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C84" w:rsidRDefault="001544A5">
      <w:pPr>
        <w:spacing w:line="360" w:lineRule="auto"/>
        <w:jc w:val="center"/>
        <w:rPr>
          <w:rFonts w:asciiTheme="minorEastAsia" w:hAnsiTheme="minorEastAsia" w:cstheme="minorEastAsia"/>
          <w:b/>
          <w:bCs/>
          <w:sz w:val="24"/>
          <w:szCs w:val="24"/>
          <w:u w:val="single" w:color="FFFFFF" w:themeColor="background1"/>
        </w:rPr>
      </w:pPr>
      <w:r>
        <w:rPr>
          <w:rFonts w:asciiTheme="minorEastAsia" w:hAnsiTheme="minorEastAsia" w:cstheme="minorEastAsia" w:hint="eastAsia"/>
          <w:b/>
          <w:bCs/>
          <w:sz w:val="24"/>
          <w:szCs w:val="24"/>
          <w:u w:val="single" w:color="FFFFFF" w:themeColor="background1"/>
        </w:rPr>
        <w:t xml:space="preserve">    </w:t>
      </w:r>
    </w:p>
    <w:p w:rsidR="000D3C84" w:rsidRDefault="000D3C84">
      <w:pPr>
        <w:spacing w:line="360" w:lineRule="auto"/>
        <w:jc w:val="center"/>
        <w:rPr>
          <w:rFonts w:asciiTheme="minorEastAsia" w:hAnsiTheme="minorEastAsia" w:cstheme="minorEastAsia"/>
          <w:b/>
          <w:bCs/>
          <w:sz w:val="24"/>
          <w:szCs w:val="24"/>
          <w:u w:val="single" w:color="FFFFFF" w:themeColor="background1"/>
        </w:rPr>
      </w:pPr>
    </w:p>
    <w:p w:rsidR="000D3C84" w:rsidRDefault="001544A5">
      <w:pPr>
        <w:spacing w:line="360" w:lineRule="auto"/>
        <w:rPr>
          <w:b/>
          <w:bCs/>
          <w:sz w:val="52"/>
          <w:szCs w:val="52"/>
          <w:u w:val="single" w:color="FFFFFF" w:themeColor="background1"/>
        </w:rPr>
      </w:pPr>
      <w:r>
        <w:rPr>
          <w:rFonts w:asciiTheme="minorEastAsia" w:hAnsiTheme="minorEastAsia" w:cstheme="minorEastAsia" w:hint="eastAsia"/>
          <w:b/>
          <w:bCs/>
          <w:sz w:val="52"/>
          <w:szCs w:val="52"/>
          <w:u w:val="single" w:color="FFFFFF" w:themeColor="background1"/>
          <w:lang w:bidi="ar"/>
        </w:rPr>
        <w:t>《</w:t>
      </w:r>
      <w:r>
        <w:rPr>
          <w:rFonts w:asciiTheme="minorEastAsia" w:hAnsiTheme="minorEastAsia" w:cstheme="minorEastAsia" w:hint="eastAsia"/>
          <w:b/>
          <w:bCs/>
          <w:sz w:val="52"/>
          <w:szCs w:val="52"/>
          <w:u w:val="single" w:color="FFFFFF" w:themeColor="background1"/>
          <w:lang w:bidi="ar"/>
        </w:rPr>
        <w:t>住宅装饰装修工程施工技术规程</w:t>
      </w:r>
      <w:r>
        <w:rPr>
          <w:rFonts w:asciiTheme="minorEastAsia" w:hAnsiTheme="minorEastAsia" w:cstheme="minorEastAsia" w:hint="eastAsia"/>
          <w:b/>
          <w:bCs/>
          <w:sz w:val="52"/>
          <w:szCs w:val="52"/>
          <w:u w:val="single" w:color="FFFFFF" w:themeColor="background1"/>
          <w:lang w:bidi="ar"/>
        </w:rPr>
        <w:t>》</w:t>
      </w:r>
    </w:p>
    <w:p w:rsidR="000D3C84" w:rsidRDefault="000D3C84">
      <w:pPr>
        <w:spacing w:line="360" w:lineRule="auto"/>
        <w:jc w:val="center"/>
        <w:rPr>
          <w:b/>
          <w:bCs/>
          <w:sz w:val="72"/>
          <w:szCs w:val="72"/>
          <w:u w:val="single" w:color="FFFFFF" w:themeColor="background1"/>
        </w:rPr>
      </w:pPr>
    </w:p>
    <w:p w:rsidR="000D3C84" w:rsidRDefault="000D3C84">
      <w:pPr>
        <w:spacing w:line="360" w:lineRule="auto"/>
        <w:jc w:val="center"/>
        <w:rPr>
          <w:b/>
          <w:bCs/>
          <w:sz w:val="52"/>
          <w:szCs w:val="52"/>
          <w:u w:val="single" w:color="FFFFFF" w:themeColor="background1"/>
        </w:rPr>
      </w:pPr>
    </w:p>
    <w:p w:rsidR="000D3C84" w:rsidRDefault="001544A5">
      <w:pPr>
        <w:spacing w:line="360" w:lineRule="auto"/>
        <w:jc w:val="center"/>
        <w:rPr>
          <w:b/>
          <w:bCs/>
          <w:sz w:val="52"/>
          <w:szCs w:val="52"/>
          <w:u w:val="single" w:color="FFFFFF" w:themeColor="background1"/>
        </w:rPr>
      </w:pPr>
      <w:r>
        <w:rPr>
          <w:rFonts w:hint="eastAsia"/>
          <w:b/>
          <w:bCs/>
          <w:sz w:val="52"/>
          <w:szCs w:val="52"/>
          <w:u w:val="single" w:color="FFFFFF" w:themeColor="background1"/>
        </w:rPr>
        <w:t>（征求意见稿</w:t>
      </w:r>
      <w:r>
        <w:rPr>
          <w:rFonts w:hint="eastAsia"/>
          <w:b/>
          <w:bCs/>
          <w:sz w:val="52"/>
          <w:szCs w:val="52"/>
          <w:u w:val="single" w:color="FFFFFF" w:themeColor="background1"/>
        </w:rPr>
        <w:t>4.0</w:t>
      </w:r>
      <w:r>
        <w:rPr>
          <w:rFonts w:hint="eastAsia"/>
          <w:b/>
          <w:bCs/>
          <w:sz w:val="52"/>
          <w:szCs w:val="52"/>
          <w:u w:val="single" w:color="FFFFFF" w:themeColor="background1"/>
        </w:rPr>
        <w:t>）</w:t>
      </w:r>
    </w:p>
    <w:p w:rsidR="000D3C84" w:rsidRDefault="000D3C84">
      <w:pPr>
        <w:spacing w:line="360" w:lineRule="auto"/>
        <w:rPr>
          <w:rFonts w:asciiTheme="minorEastAsia" w:hAnsiTheme="minorEastAsia" w:cstheme="minorEastAsia"/>
          <w:sz w:val="28"/>
          <w:szCs w:val="28"/>
          <w:u w:val="single" w:color="FFFFFF" w:themeColor="background1"/>
        </w:rPr>
      </w:pPr>
    </w:p>
    <w:p w:rsidR="000D3C84" w:rsidRDefault="000D3C84">
      <w:pPr>
        <w:spacing w:line="360" w:lineRule="auto"/>
        <w:rPr>
          <w:rFonts w:asciiTheme="minorEastAsia" w:hAnsiTheme="minorEastAsia" w:cstheme="minorEastAsia"/>
          <w:sz w:val="28"/>
          <w:szCs w:val="28"/>
          <w:u w:val="single" w:color="FFFFFF" w:themeColor="background1"/>
        </w:rPr>
      </w:pPr>
    </w:p>
    <w:p w:rsidR="000D3C84" w:rsidRDefault="000D3C84">
      <w:pPr>
        <w:spacing w:line="360" w:lineRule="auto"/>
        <w:rPr>
          <w:rFonts w:asciiTheme="minorEastAsia" w:hAnsiTheme="minorEastAsia" w:cstheme="minorEastAsia"/>
          <w:sz w:val="28"/>
          <w:szCs w:val="28"/>
          <w:u w:val="single" w:color="FFFFFF" w:themeColor="background1"/>
        </w:rPr>
      </w:pPr>
    </w:p>
    <w:p w:rsidR="000D3C84" w:rsidRDefault="000D3C84">
      <w:pPr>
        <w:spacing w:line="360" w:lineRule="auto"/>
        <w:rPr>
          <w:rFonts w:asciiTheme="minorEastAsia" w:hAnsiTheme="minorEastAsia" w:cstheme="minorEastAsia"/>
          <w:sz w:val="28"/>
          <w:szCs w:val="28"/>
          <w:u w:val="single" w:color="FFFFFF" w:themeColor="background1"/>
        </w:rPr>
      </w:pPr>
    </w:p>
    <w:p w:rsidR="000D3C84" w:rsidRDefault="000D3C84">
      <w:pPr>
        <w:spacing w:line="360" w:lineRule="auto"/>
        <w:rPr>
          <w:rFonts w:asciiTheme="minorEastAsia" w:hAnsiTheme="minorEastAsia" w:cstheme="minorEastAsia"/>
          <w:sz w:val="28"/>
          <w:szCs w:val="28"/>
          <w:u w:val="single" w:color="FFFFFF" w:themeColor="background1"/>
        </w:rPr>
      </w:pPr>
    </w:p>
    <w:p w:rsidR="000D3C84" w:rsidRDefault="000D3C84">
      <w:pPr>
        <w:spacing w:line="360" w:lineRule="auto"/>
        <w:rPr>
          <w:rFonts w:asciiTheme="minorEastAsia" w:hAnsiTheme="minorEastAsia" w:cstheme="minorEastAsia"/>
          <w:sz w:val="28"/>
          <w:szCs w:val="28"/>
          <w:u w:val="single" w:color="FFFFFF" w:themeColor="background1"/>
        </w:rPr>
      </w:pPr>
    </w:p>
    <w:p w:rsidR="000D3C84" w:rsidRDefault="001544A5">
      <w:pPr>
        <w:spacing w:line="360" w:lineRule="auto"/>
        <w:rPr>
          <w:rFonts w:asciiTheme="minorEastAsia" w:hAnsiTheme="minorEastAsia" w:cstheme="minorEastAsia"/>
          <w:sz w:val="28"/>
          <w:szCs w:val="28"/>
          <w:u w:val="single" w:color="FFFFFF" w:themeColor="background1"/>
        </w:rPr>
      </w:pPr>
      <w:r>
        <w:rPr>
          <w:noProof/>
          <w:sz w:val="28"/>
          <w:u w:val="single" w:color="FFFFFF" w:themeColor="background1"/>
        </w:rPr>
        <mc:AlternateContent>
          <mc:Choice Requires="wps">
            <w:drawing>
              <wp:anchor distT="0" distB="0" distL="114300" distR="114300" simplePos="0" relativeHeight="251663360" behindDoc="0" locked="0" layoutInCell="1" allowOverlap="1">
                <wp:simplePos x="0" y="0"/>
                <wp:positionH relativeFrom="column">
                  <wp:posOffset>4074160</wp:posOffset>
                </wp:positionH>
                <wp:positionV relativeFrom="paragraph">
                  <wp:posOffset>7364095</wp:posOffset>
                </wp:positionV>
                <wp:extent cx="1089660" cy="251460"/>
                <wp:effectExtent l="4445" t="5080" r="18415" b="17780"/>
                <wp:wrapNone/>
                <wp:docPr id="15" name="文本框 15"/>
                <wp:cNvGraphicFramePr/>
                <a:graphic xmlns:a="http://schemas.openxmlformats.org/drawingml/2006/main">
                  <a:graphicData uri="http://schemas.microsoft.com/office/word/2010/wordprocessingShape">
                    <wps:wsp>
                      <wps:cNvSpPr txBox="1"/>
                      <wps:spPr>
                        <a:xfrm>
                          <a:off x="5217160" y="8278495"/>
                          <a:ext cx="1089660" cy="2514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0D3C84" w:rsidRDefault="001544A5">
                            <w:r>
                              <w:rPr>
                                <w:rFonts w:hint="eastAsia"/>
                              </w:rPr>
                              <w:t>2019.</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5" o:spid="_x0000_s1026" type="#_x0000_t202" style="position:absolute;left:0;text-align:left;margin-left:320.8pt;margin-top:579.85pt;width:85.8pt;height:19.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" fillcolor="white [3201]" strokeweight=".5pt">
                <v:textbox>
                  <w:txbxContent>
                    <w:p w:rsidR="000D3C84" w:rsidRDefault="001544A5">
                      <w:r>
                        <w:rPr>
                          <w:rFonts w:hint="eastAsia"/>
                        </w:rPr>
                        <w:t>2019.</w:t>
                      </w:r>
                    </w:p>
                  </w:txbxContent>
                </v:textbox>
              </v:shape>
            </w:pict>
          </mc:Fallback>
        </mc:AlternateContent>
      </w:r>
      <w:r>
        <w:rPr>
          <w:rFonts w:asciiTheme="minorEastAsia" w:hAnsiTheme="minorEastAsia" w:cstheme="minorEastAsia" w:hint="eastAsia"/>
          <w:sz w:val="28"/>
          <w:szCs w:val="28"/>
          <w:u w:val="single" w:color="FFFFFF" w:themeColor="background1"/>
        </w:rPr>
        <w:t xml:space="preserve">                                   2020</w:t>
      </w:r>
      <w:r>
        <w:rPr>
          <w:rFonts w:asciiTheme="minorEastAsia" w:hAnsiTheme="minorEastAsia" w:cstheme="minorEastAsia" w:hint="eastAsia"/>
          <w:sz w:val="28"/>
          <w:szCs w:val="28"/>
          <w:u w:val="single" w:color="FFFFFF" w:themeColor="background1"/>
        </w:rPr>
        <w:t>年</w:t>
      </w:r>
      <w:r>
        <w:rPr>
          <w:rFonts w:asciiTheme="minorEastAsia" w:hAnsiTheme="minorEastAsia" w:cstheme="minorEastAsia" w:hint="eastAsia"/>
          <w:sz w:val="28"/>
          <w:szCs w:val="28"/>
          <w:u w:val="single" w:color="FFFFFF" w:themeColor="background1"/>
        </w:rPr>
        <w:t>2</w:t>
      </w:r>
      <w:r>
        <w:rPr>
          <w:rFonts w:asciiTheme="minorEastAsia" w:hAnsiTheme="minorEastAsia" w:cstheme="minorEastAsia" w:hint="eastAsia"/>
          <w:sz w:val="28"/>
          <w:szCs w:val="28"/>
          <w:u w:val="single" w:color="FFFFFF" w:themeColor="background1"/>
        </w:rPr>
        <w:t>月</w:t>
      </w:r>
    </w:p>
    <w:p w:rsidR="000D3C84" w:rsidRDefault="000D3C84">
      <w:pPr>
        <w:spacing w:line="360" w:lineRule="auto"/>
        <w:rPr>
          <w:rFonts w:asciiTheme="minorEastAsia" w:hAnsiTheme="minorEastAsia" w:cstheme="minorEastAsia"/>
          <w:sz w:val="28"/>
          <w:szCs w:val="28"/>
          <w:u w:val="single" w:color="FFFFFF" w:themeColor="background1"/>
        </w:rPr>
      </w:pPr>
    </w:p>
    <w:p w:rsidR="000D3C84" w:rsidRDefault="000D3C84">
      <w:pPr>
        <w:spacing w:line="360" w:lineRule="auto"/>
        <w:rPr>
          <w:rFonts w:asciiTheme="minorEastAsia" w:hAnsiTheme="minorEastAsia" w:cstheme="minorEastAsia"/>
          <w:sz w:val="28"/>
          <w:szCs w:val="28"/>
          <w:u w:val="single" w:color="FFFFFF" w:themeColor="background1"/>
        </w:rPr>
      </w:pPr>
    </w:p>
    <w:p w:rsidR="000D3C84" w:rsidRDefault="000D3C84">
      <w:pPr>
        <w:spacing w:line="360" w:lineRule="auto"/>
        <w:rPr>
          <w:rFonts w:asciiTheme="minorEastAsia" w:hAnsiTheme="minorEastAsia" w:cstheme="minorEastAsia"/>
          <w:sz w:val="28"/>
          <w:szCs w:val="28"/>
          <w:u w:val="single" w:color="FFFFFF" w:themeColor="background1"/>
        </w:rPr>
      </w:pPr>
    </w:p>
    <w:p w:rsidR="000D3C84" w:rsidRDefault="000D3C84">
      <w:pPr>
        <w:spacing w:line="360" w:lineRule="auto"/>
        <w:rPr>
          <w:rFonts w:asciiTheme="minorEastAsia" w:hAnsiTheme="minorEastAsia" w:cstheme="minorEastAsia"/>
          <w:sz w:val="28"/>
          <w:szCs w:val="28"/>
          <w:u w:val="single" w:color="FFFFFF" w:themeColor="background1"/>
        </w:rPr>
      </w:pPr>
    </w:p>
    <w:p w:rsidR="000D3C84" w:rsidRDefault="000D3C84">
      <w:pPr>
        <w:spacing w:line="360" w:lineRule="auto"/>
        <w:rPr>
          <w:rFonts w:asciiTheme="minorEastAsia" w:hAnsiTheme="minorEastAsia" w:cstheme="minorEastAsia"/>
          <w:sz w:val="28"/>
          <w:szCs w:val="28"/>
          <w:u w:val="single" w:color="FFFFFF" w:themeColor="background1"/>
        </w:rPr>
      </w:pPr>
    </w:p>
    <w:p w:rsidR="000D3C84" w:rsidRDefault="000D3C84">
      <w:pPr>
        <w:spacing w:line="360" w:lineRule="auto"/>
        <w:rPr>
          <w:rFonts w:asciiTheme="minorEastAsia" w:hAnsiTheme="minorEastAsia" w:cstheme="minorEastAsia"/>
          <w:sz w:val="28"/>
          <w:szCs w:val="28"/>
          <w:u w:val="single" w:color="FFFFFF" w:themeColor="background1"/>
        </w:rPr>
      </w:pPr>
    </w:p>
    <w:p w:rsidR="000D3C84" w:rsidRDefault="000D3C84">
      <w:pPr>
        <w:spacing w:line="360" w:lineRule="auto"/>
        <w:rPr>
          <w:rFonts w:asciiTheme="minorEastAsia" w:hAnsiTheme="minorEastAsia" w:cstheme="minorEastAsia"/>
          <w:sz w:val="28"/>
          <w:szCs w:val="28"/>
          <w:u w:val="single" w:color="FFFFFF" w:themeColor="background1"/>
        </w:rPr>
      </w:pPr>
    </w:p>
    <w:p w:rsidR="000D3C84" w:rsidRDefault="000D3C84">
      <w:pPr>
        <w:spacing w:line="360" w:lineRule="auto"/>
        <w:rPr>
          <w:rFonts w:asciiTheme="minorEastAsia" w:hAnsiTheme="minorEastAsia" w:cstheme="minorEastAsia"/>
          <w:sz w:val="28"/>
          <w:szCs w:val="28"/>
          <w:u w:val="single" w:color="FFFFFF" w:themeColor="background1"/>
        </w:rPr>
        <w:sectPr w:rsidR="000D3C84">
          <w:headerReference w:type="default" r:id="rId8"/>
          <w:footerReference w:type="default" r:id="rId9"/>
          <w:pgSz w:w="11906" w:h="16838"/>
          <w:pgMar w:top="1440" w:right="1800" w:bottom="1440" w:left="1800" w:header="851" w:footer="992" w:gutter="0"/>
          <w:cols w:space="425"/>
          <w:docGrid w:type="lines" w:linePitch="312"/>
        </w:sectPr>
      </w:pPr>
    </w:p>
    <w:p w:rsidR="000D3C84" w:rsidRDefault="000D3C84">
      <w:pPr>
        <w:spacing w:line="360" w:lineRule="auto"/>
        <w:rPr>
          <w:rFonts w:asciiTheme="minorEastAsia" w:hAnsiTheme="minorEastAsia" w:cstheme="minorEastAsia"/>
          <w:sz w:val="24"/>
          <w:szCs w:val="24"/>
          <w:u w:val="single" w:color="FFFFFF" w:themeColor="background1"/>
          <w:lang w:bidi="ar"/>
        </w:rPr>
      </w:pPr>
    </w:p>
    <w:p w:rsidR="000D3C84" w:rsidRDefault="000D3C84">
      <w:pPr>
        <w:spacing w:line="360" w:lineRule="auto"/>
        <w:jc w:val="center"/>
        <w:rPr>
          <w:rFonts w:asciiTheme="minorEastAsia" w:hAnsiTheme="minorEastAsia" w:cstheme="minorEastAsia"/>
          <w:b/>
          <w:bCs/>
          <w:sz w:val="24"/>
          <w:szCs w:val="24"/>
          <w:u w:val="single" w:color="FFFFFF" w:themeColor="background1"/>
        </w:rPr>
      </w:pPr>
    </w:p>
    <w:p w:rsidR="000D3C84" w:rsidRDefault="000D3C84">
      <w:pPr>
        <w:spacing w:line="360" w:lineRule="auto"/>
        <w:jc w:val="center"/>
        <w:rPr>
          <w:rFonts w:asciiTheme="minorEastAsia" w:hAnsiTheme="minorEastAsia" w:cstheme="minorEastAsia"/>
          <w:b/>
          <w:bCs/>
          <w:sz w:val="24"/>
          <w:szCs w:val="24"/>
          <w:u w:val="single" w:color="FFFFFF" w:themeColor="background1"/>
        </w:rPr>
      </w:pPr>
    </w:p>
    <w:p w:rsidR="000D3C84" w:rsidRDefault="000D3C84">
      <w:pPr>
        <w:spacing w:line="360" w:lineRule="auto"/>
        <w:jc w:val="center"/>
        <w:rPr>
          <w:rFonts w:asciiTheme="minorEastAsia" w:hAnsiTheme="minorEastAsia" w:cstheme="minorEastAsia"/>
          <w:b/>
          <w:bCs/>
          <w:sz w:val="24"/>
          <w:szCs w:val="24"/>
          <w:u w:val="single" w:color="FFFFFF" w:themeColor="background1"/>
        </w:rPr>
      </w:pPr>
    </w:p>
    <w:p w:rsidR="000D3C84" w:rsidRDefault="000D3C84">
      <w:pPr>
        <w:spacing w:line="360" w:lineRule="auto"/>
        <w:jc w:val="center"/>
        <w:rPr>
          <w:rFonts w:asciiTheme="minorEastAsia" w:hAnsiTheme="minorEastAsia" w:cstheme="minorEastAsia"/>
          <w:b/>
          <w:bCs/>
          <w:sz w:val="24"/>
          <w:szCs w:val="24"/>
          <w:u w:val="single" w:color="FFFFFF" w:themeColor="background1"/>
        </w:rPr>
      </w:pPr>
    </w:p>
    <w:p w:rsidR="000D3C84" w:rsidRDefault="000D3C84">
      <w:pPr>
        <w:spacing w:line="360" w:lineRule="auto"/>
        <w:jc w:val="center"/>
        <w:rPr>
          <w:rFonts w:asciiTheme="minorEastAsia" w:hAnsiTheme="minorEastAsia" w:cstheme="minorEastAsia"/>
          <w:b/>
          <w:bCs/>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lang w:bidi="ar"/>
        </w:rPr>
      </w:pPr>
    </w:p>
    <w:p w:rsidR="000D3C84" w:rsidRDefault="000D3C84">
      <w:pPr>
        <w:spacing w:line="360" w:lineRule="auto"/>
        <w:rPr>
          <w:rFonts w:asciiTheme="minorEastAsia" w:hAnsiTheme="minorEastAsia" w:cstheme="minorEastAsia"/>
          <w:sz w:val="24"/>
          <w:szCs w:val="24"/>
          <w:u w:val="single" w:color="FFFFFF" w:themeColor="background1"/>
          <w:lang w:bidi="ar"/>
        </w:rPr>
      </w:pPr>
    </w:p>
    <w:p w:rsidR="000D3C84" w:rsidRDefault="000D3C84">
      <w:pPr>
        <w:spacing w:line="360" w:lineRule="auto"/>
        <w:rPr>
          <w:rFonts w:asciiTheme="minorEastAsia" w:hAnsiTheme="minorEastAsia" w:cstheme="minorEastAsia"/>
          <w:sz w:val="24"/>
          <w:szCs w:val="24"/>
          <w:u w:val="single" w:color="FFFFFF" w:themeColor="background1"/>
          <w:lang w:bidi="ar"/>
        </w:rPr>
      </w:pPr>
    </w:p>
    <w:p w:rsidR="000D3C84" w:rsidRDefault="000D3C84">
      <w:pPr>
        <w:spacing w:line="360" w:lineRule="auto"/>
        <w:rPr>
          <w:rFonts w:asciiTheme="minorEastAsia" w:hAnsiTheme="minorEastAsia" w:cstheme="minorEastAsia"/>
          <w:sz w:val="24"/>
          <w:szCs w:val="24"/>
          <w:u w:val="single" w:color="FFFFFF" w:themeColor="background1"/>
          <w:lang w:bidi="ar"/>
        </w:rPr>
      </w:pPr>
    </w:p>
    <w:p w:rsidR="000D3C84" w:rsidRDefault="000D3C84">
      <w:pPr>
        <w:spacing w:line="360" w:lineRule="auto"/>
        <w:rPr>
          <w:rFonts w:asciiTheme="minorEastAsia" w:hAnsiTheme="minorEastAsia" w:cstheme="minorEastAsia"/>
          <w:sz w:val="24"/>
          <w:szCs w:val="24"/>
          <w:u w:val="single" w:color="FFFFFF" w:themeColor="background1"/>
          <w:lang w:bidi="ar"/>
        </w:rPr>
      </w:pPr>
    </w:p>
    <w:p w:rsidR="000D3C84" w:rsidRDefault="000D3C84">
      <w:pPr>
        <w:spacing w:line="360" w:lineRule="auto"/>
        <w:rPr>
          <w:rFonts w:asciiTheme="minorEastAsia" w:hAnsiTheme="minorEastAsia" w:cstheme="minorEastAsia"/>
          <w:sz w:val="24"/>
          <w:szCs w:val="24"/>
          <w:u w:val="single" w:color="FFFFFF" w:themeColor="background1"/>
          <w:lang w:bidi="ar"/>
        </w:rPr>
      </w:pPr>
    </w:p>
    <w:p w:rsidR="000D3C84" w:rsidRDefault="000D3C84">
      <w:pPr>
        <w:spacing w:line="360" w:lineRule="auto"/>
        <w:rPr>
          <w:rFonts w:asciiTheme="minorEastAsia" w:hAnsiTheme="minorEastAsia" w:cstheme="minorEastAsia"/>
          <w:sz w:val="24"/>
          <w:szCs w:val="24"/>
          <w:u w:val="single" w:color="FFFFFF" w:themeColor="background1"/>
          <w:lang w:bidi="ar"/>
        </w:rPr>
      </w:pPr>
    </w:p>
    <w:p w:rsidR="000D3C84" w:rsidRDefault="000D3C84">
      <w:pPr>
        <w:spacing w:line="360" w:lineRule="auto"/>
        <w:rPr>
          <w:rFonts w:asciiTheme="minorEastAsia" w:hAnsiTheme="minorEastAsia" w:cstheme="minorEastAsia"/>
          <w:sz w:val="24"/>
          <w:szCs w:val="24"/>
          <w:u w:val="single" w:color="FFFFFF" w:themeColor="background1"/>
          <w:lang w:bidi="ar"/>
        </w:rPr>
      </w:pPr>
    </w:p>
    <w:p w:rsidR="000D3C84" w:rsidRDefault="000D3C84">
      <w:pPr>
        <w:spacing w:line="360" w:lineRule="auto"/>
        <w:rPr>
          <w:rFonts w:asciiTheme="minorEastAsia" w:hAnsiTheme="minorEastAsia" w:cstheme="minorEastAsia"/>
          <w:sz w:val="24"/>
          <w:szCs w:val="24"/>
          <w:u w:val="single" w:color="FFFFFF" w:themeColor="background1"/>
          <w:lang w:bidi="ar"/>
        </w:rPr>
      </w:pPr>
    </w:p>
    <w:p w:rsidR="000D3C84" w:rsidRDefault="000D3C84">
      <w:pPr>
        <w:spacing w:line="360" w:lineRule="auto"/>
        <w:rPr>
          <w:rFonts w:asciiTheme="minorEastAsia" w:hAnsiTheme="minorEastAsia" w:cstheme="minorEastAsia"/>
          <w:sz w:val="24"/>
          <w:szCs w:val="24"/>
          <w:u w:val="single" w:color="FFFFFF" w:themeColor="background1"/>
          <w:lang w:bidi="ar"/>
        </w:rPr>
      </w:pPr>
    </w:p>
    <w:p w:rsidR="000D3C84" w:rsidRDefault="000D3C84">
      <w:pPr>
        <w:spacing w:line="360" w:lineRule="auto"/>
        <w:rPr>
          <w:rFonts w:asciiTheme="minorEastAsia" w:hAnsiTheme="minorEastAsia" w:cstheme="minorEastAsia"/>
          <w:sz w:val="24"/>
          <w:szCs w:val="24"/>
          <w:u w:val="single" w:color="FFFFFF" w:themeColor="background1"/>
          <w:lang w:bidi="ar"/>
        </w:rPr>
      </w:pPr>
    </w:p>
    <w:p w:rsidR="000D3C84" w:rsidRDefault="000D3C84">
      <w:pPr>
        <w:spacing w:line="360" w:lineRule="auto"/>
        <w:rPr>
          <w:rFonts w:asciiTheme="minorEastAsia" w:hAnsiTheme="minorEastAsia" w:cstheme="minorEastAsia"/>
          <w:sz w:val="24"/>
          <w:szCs w:val="24"/>
          <w:u w:val="single" w:color="FFFFFF" w:themeColor="background1"/>
          <w:lang w:bidi="ar"/>
        </w:rPr>
      </w:pPr>
    </w:p>
    <w:p w:rsidR="000D3C84" w:rsidRDefault="000D3C84">
      <w:pPr>
        <w:spacing w:line="360" w:lineRule="auto"/>
        <w:rPr>
          <w:rFonts w:asciiTheme="minorEastAsia" w:hAnsiTheme="minorEastAsia" w:cstheme="minorEastAsia"/>
          <w:sz w:val="24"/>
          <w:szCs w:val="24"/>
          <w:u w:val="single" w:color="FFFFFF" w:themeColor="background1"/>
          <w:lang w:bidi="ar"/>
        </w:rPr>
      </w:pPr>
    </w:p>
    <w:p w:rsidR="000D3C84" w:rsidRDefault="000D3C84">
      <w:pPr>
        <w:spacing w:line="360" w:lineRule="auto"/>
        <w:rPr>
          <w:rFonts w:asciiTheme="minorEastAsia" w:hAnsiTheme="minorEastAsia" w:cstheme="minorEastAsia"/>
          <w:sz w:val="24"/>
          <w:szCs w:val="24"/>
          <w:u w:val="single" w:color="FFFFFF" w:themeColor="background1"/>
          <w:lang w:bidi="ar"/>
        </w:rPr>
      </w:pPr>
    </w:p>
    <w:p w:rsidR="000D3C84" w:rsidRDefault="000D3C84">
      <w:pPr>
        <w:spacing w:line="360" w:lineRule="auto"/>
        <w:rPr>
          <w:rFonts w:asciiTheme="minorEastAsia" w:hAnsiTheme="minorEastAsia" w:cstheme="minorEastAsia"/>
          <w:sz w:val="24"/>
          <w:szCs w:val="24"/>
          <w:u w:val="single" w:color="FFFFFF" w:themeColor="background1"/>
          <w:lang w:bidi="ar"/>
        </w:rPr>
      </w:pPr>
    </w:p>
    <w:p w:rsidR="000D3C84" w:rsidRDefault="000D3C84">
      <w:pPr>
        <w:spacing w:line="360" w:lineRule="auto"/>
        <w:rPr>
          <w:rFonts w:asciiTheme="minorEastAsia" w:hAnsiTheme="minorEastAsia" w:cstheme="minorEastAsia"/>
          <w:sz w:val="24"/>
          <w:szCs w:val="24"/>
          <w:u w:val="single" w:color="FFFFFF" w:themeColor="background1"/>
          <w:lang w:bidi="ar"/>
        </w:rPr>
      </w:pPr>
    </w:p>
    <w:p w:rsidR="000D3C84" w:rsidRDefault="000D3C84">
      <w:pPr>
        <w:spacing w:line="360" w:lineRule="auto"/>
        <w:rPr>
          <w:rFonts w:asciiTheme="minorEastAsia" w:hAnsiTheme="minorEastAsia" w:cstheme="minorEastAsia"/>
          <w:sz w:val="24"/>
          <w:szCs w:val="24"/>
          <w:u w:val="single" w:color="FFFFFF" w:themeColor="background1"/>
          <w:lang w:bidi="ar"/>
        </w:rPr>
      </w:pPr>
    </w:p>
    <w:p w:rsidR="000D3C84" w:rsidRDefault="000D3C84">
      <w:pPr>
        <w:spacing w:line="360" w:lineRule="auto"/>
        <w:rPr>
          <w:rFonts w:asciiTheme="minorEastAsia" w:hAnsiTheme="minorEastAsia" w:cstheme="minorEastAsia"/>
          <w:sz w:val="24"/>
          <w:szCs w:val="24"/>
          <w:u w:val="single" w:color="FFFFFF" w:themeColor="background1"/>
          <w:lang w:bidi="ar"/>
        </w:rPr>
      </w:pPr>
    </w:p>
    <w:p w:rsidR="000D3C84" w:rsidRDefault="000D3C84">
      <w:pPr>
        <w:spacing w:line="360" w:lineRule="auto"/>
        <w:rPr>
          <w:rFonts w:asciiTheme="minorEastAsia" w:hAnsiTheme="minorEastAsia" w:cstheme="minorEastAsia"/>
          <w:sz w:val="24"/>
          <w:szCs w:val="24"/>
          <w:u w:val="single" w:color="FFFFFF" w:themeColor="background1"/>
          <w:lang w:bidi="ar"/>
        </w:rPr>
      </w:pPr>
    </w:p>
    <w:p w:rsidR="000D3C84" w:rsidRDefault="000D3C84">
      <w:pPr>
        <w:spacing w:line="360" w:lineRule="auto"/>
        <w:rPr>
          <w:rFonts w:asciiTheme="minorEastAsia" w:hAnsiTheme="minorEastAsia" w:cstheme="minorEastAsia"/>
          <w:sz w:val="24"/>
          <w:szCs w:val="24"/>
          <w:u w:val="single" w:color="FFFFFF" w:themeColor="background1"/>
          <w:lang w:bidi="ar"/>
        </w:rPr>
      </w:pPr>
    </w:p>
    <w:p w:rsidR="000D3C84" w:rsidRDefault="000D3C84">
      <w:pPr>
        <w:spacing w:line="360" w:lineRule="auto"/>
        <w:rPr>
          <w:rFonts w:asciiTheme="minorEastAsia" w:hAnsiTheme="minorEastAsia" w:cstheme="minorEastAsia"/>
          <w:sz w:val="24"/>
          <w:szCs w:val="24"/>
          <w:u w:val="single" w:color="FFFFFF" w:themeColor="background1"/>
          <w:lang w:bidi="ar"/>
        </w:rPr>
      </w:pPr>
    </w:p>
    <w:p w:rsidR="000D3C84" w:rsidRDefault="000D3C84">
      <w:pPr>
        <w:spacing w:line="360" w:lineRule="auto"/>
        <w:rPr>
          <w:rFonts w:asciiTheme="minorEastAsia" w:hAnsiTheme="minorEastAsia" w:cstheme="minorEastAsia"/>
          <w:sz w:val="24"/>
          <w:szCs w:val="24"/>
          <w:u w:val="single" w:color="FFFFFF" w:themeColor="background1"/>
          <w:lang w:bidi="ar"/>
        </w:rPr>
      </w:pPr>
    </w:p>
    <w:p w:rsidR="000D3C84" w:rsidRDefault="000D3C84">
      <w:pPr>
        <w:spacing w:line="360" w:lineRule="auto"/>
        <w:rPr>
          <w:rFonts w:asciiTheme="minorEastAsia" w:hAnsiTheme="minorEastAsia" w:cstheme="minorEastAsia"/>
          <w:sz w:val="24"/>
          <w:szCs w:val="24"/>
          <w:u w:val="single" w:color="FFFFFF" w:themeColor="background1"/>
          <w:lang w:bidi="ar"/>
        </w:rPr>
      </w:pPr>
    </w:p>
    <w:p w:rsidR="000D3C84" w:rsidRDefault="000D3C84">
      <w:pPr>
        <w:spacing w:line="360" w:lineRule="auto"/>
        <w:rPr>
          <w:rFonts w:asciiTheme="minorEastAsia" w:hAnsiTheme="minorEastAsia" w:cstheme="minorEastAsia"/>
          <w:sz w:val="24"/>
          <w:szCs w:val="24"/>
          <w:u w:val="single" w:color="FFFFFF" w:themeColor="background1"/>
          <w:lang w:bidi="ar"/>
        </w:rPr>
      </w:pPr>
    </w:p>
    <w:p w:rsidR="000D3C84" w:rsidRDefault="000D3C84">
      <w:pPr>
        <w:spacing w:line="360" w:lineRule="auto"/>
        <w:rPr>
          <w:rFonts w:asciiTheme="minorEastAsia" w:hAnsiTheme="minorEastAsia" w:cstheme="minorEastAsia"/>
          <w:sz w:val="24"/>
          <w:szCs w:val="24"/>
          <w:u w:val="single" w:color="FFFFFF" w:themeColor="background1"/>
          <w:lang w:bidi="ar"/>
        </w:rPr>
      </w:pPr>
    </w:p>
    <w:p w:rsidR="000D3C84" w:rsidRDefault="001544A5">
      <w:pPr>
        <w:spacing w:line="360" w:lineRule="auto"/>
        <w:rPr>
          <w:rFonts w:asciiTheme="minorEastAsia" w:hAnsiTheme="minorEastAsia" w:cstheme="minorEastAsia"/>
          <w:sz w:val="36"/>
          <w:szCs w:val="36"/>
          <w:u w:val="single" w:color="FFFFFF" w:themeColor="background1"/>
        </w:rPr>
      </w:pPr>
      <w:r>
        <w:rPr>
          <w:rFonts w:asciiTheme="minorEastAsia" w:hAnsiTheme="minorEastAsia" w:cstheme="minorEastAsia" w:hint="eastAsia"/>
          <w:sz w:val="36"/>
          <w:szCs w:val="36"/>
          <w:u w:val="single" w:color="FFFFFF" w:themeColor="background1"/>
          <w:lang w:bidi="ar"/>
        </w:rPr>
        <w:t>UDC</w:t>
      </w:r>
    </w:p>
    <w:p w:rsidR="000D3C84" w:rsidRDefault="001544A5">
      <w:pPr>
        <w:spacing w:line="360" w:lineRule="auto"/>
        <w:ind w:firstLineChars="400" w:firstLine="1440"/>
        <w:rPr>
          <w:rFonts w:asciiTheme="minorEastAsia" w:hAnsiTheme="minorEastAsia" w:cstheme="minorEastAsia"/>
          <w:sz w:val="72"/>
          <w:szCs w:val="72"/>
          <w:u w:val="single" w:color="FFFFFF" w:themeColor="background1"/>
        </w:rPr>
      </w:pPr>
      <w:r>
        <w:rPr>
          <w:rFonts w:asciiTheme="minorEastAsia" w:hAnsiTheme="minorEastAsia" w:cstheme="minorEastAsia" w:hint="eastAsia"/>
          <w:sz w:val="36"/>
          <w:szCs w:val="36"/>
          <w:u w:val="single" w:color="FFFFFF" w:themeColor="background1"/>
          <w:lang w:bidi="ar"/>
        </w:rPr>
        <w:t>建筑装饰行业工程建设</w:t>
      </w:r>
      <w:r>
        <w:rPr>
          <w:rFonts w:asciiTheme="minorEastAsia" w:hAnsiTheme="minorEastAsia" w:cstheme="minorEastAsia" w:hint="eastAsia"/>
          <w:sz w:val="32"/>
          <w:szCs w:val="32"/>
          <w:u w:val="single" w:color="FFFFFF" w:themeColor="background1"/>
          <w:lang w:bidi="ar"/>
        </w:rPr>
        <w:t xml:space="preserve">  </w:t>
      </w:r>
      <w:r>
        <w:rPr>
          <w:rFonts w:asciiTheme="minorEastAsia" w:hAnsiTheme="minorEastAsia" w:cstheme="minorEastAsia" w:hint="eastAsia"/>
          <w:sz w:val="72"/>
          <w:szCs w:val="72"/>
          <w:u w:val="single" w:color="FFFFFF" w:themeColor="background1"/>
          <w:lang w:bidi="ar"/>
        </w:rPr>
        <w:t>CBDA</w:t>
      </w:r>
    </w:p>
    <w:p w:rsidR="000D3C84" w:rsidRDefault="001544A5">
      <w:pPr>
        <w:spacing w:line="360" w:lineRule="auto"/>
        <w:ind w:firstLineChars="400" w:firstLine="1440"/>
        <w:rPr>
          <w:rFonts w:asciiTheme="minorEastAsia" w:hAnsiTheme="minorEastAsia" w:cstheme="minorEastAsia"/>
          <w:sz w:val="36"/>
          <w:szCs w:val="36"/>
          <w:u w:val="single" w:color="FFFFFF" w:themeColor="background1"/>
        </w:rPr>
      </w:pPr>
      <w:r>
        <w:rPr>
          <w:rFonts w:asciiTheme="minorEastAsia" w:hAnsiTheme="minorEastAsia" w:cstheme="minorEastAsia" w:hint="eastAsia"/>
          <w:sz w:val="36"/>
          <w:szCs w:val="36"/>
          <w:u w:val="single" w:color="FFFFFF" w:themeColor="background1"/>
          <w:lang w:bidi="ar"/>
        </w:rPr>
        <w:t>中国建筑装饰协会标准</w:t>
      </w:r>
    </w:p>
    <w:p w:rsidR="000D3C84" w:rsidRDefault="001544A5">
      <w:pPr>
        <w:spacing w:line="360" w:lineRule="auto"/>
        <w:jc w:val="left"/>
        <w:rPr>
          <w:rFonts w:asciiTheme="minorEastAsia" w:hAnsiTheme="minorEastAsia" w:cstheme="minorEastAsia"/>
          <w:sz w:val="28"/>
          <w:szCs w:val="28"/>
          <w:u w:val="single" w:color="FFFFFF" w:themeColor="background1"/>
        </w:rPr>
      </w:pPr>
      <w:r>
        <w:rPr>
          <w:rFonts w:asciiTheme="minorEastAsia" w:hAnsiTheme="minorEastAsia" w:cstheme="minorEastAsia" w:hint="eastAsia"/>
          <w:sz w:val="28"/>
          <w:szCs w:val="28"/>
          <w:u w:val="single" w:color="FFFFFF" w:themeColor="background1"/>
          <w:lang w:bidi="ar"/>
        </w:rPr>
        <w:t xml:space="preserve">  </w:t>
      </w:r>
      <w:r>
        <w:rPr>
          <w:rFonts w:asciiTheme="minorEastAsia" w:hAnsiTheme="minorEastAsia" w:cstheme="minorEastAsia" w:hint="eastAsia"/>
          <w:sz w:val="36"/>
          <w:szCs w:val="36"/>
          <w:u w:val="single" w:color="FFFFFF" w:themeColor="background1"/>
          <w:lang w:bidi="ar"/>
        </w:rPr>
        <w:t xml:space="preserve"> P</w:t>
      </w:r>
      <w:r>
        <w:rPr>
          <w:rFonts w:asciiTheme="minorEastAsia" w:hAnsiTheme="minorEastAsia" w:cstheme="minorEastAsia" w:hint="eastAsia"/>
          <w:sz w:val="28"/>
          <w:szCs w:val="28"/>
          <w:u w:val="single" w:color="FFFFFF" w:themeColor="background1"/>
          <w:lang w:bidi="ar"/>
        </w:rPr>
        <w:t xml:space="preserve">                                 </w:t>
      </w:r>
      <w:r>
        <w:rPr>
          <w:rFonts w:asciiTheme="minorEastAsia" w:hAnsiTheme="minorEastAsia" w:cstheme="minorEastAsia" w:hint="eastAsia"/>
          <w:sz w:val="36"/>
          <w:szCs w:val="36"/>
          <w:u w:val="single" w:color="FFFFFF" w:themeColor="background1"/>
          <w:lang w:bidi="ar"/>
        </w:rPr>
        <w:t xml:space="preserve"> T/CBDA X-20</w:t>
      </w:r>
      <w:r>
        <w:rPr>
          <w:rFonts w:asciiTheme="minorEastAsia" w:hAnsiTheme="minorEastAsia" w:cstheme="minorEastAsia" w:hint="eastAsia"/>
          <w:sz w:val="36"/>
          <w:szCs w:val="36"/>
          <w:u w:val="single" w:color="FFFFFF" w:themeColor="background1"/>
          <w:lang w:bidi="ar"/>
        </w:rPr>
        <w:t>X</w:t>
      </w:r>
      <w:r>
        <w:rPr>
          <w:rFonts w:asciiTheme="minorEastAsia" w:hAnsiTheme="minorEastAsia" w:cstheme="minorEastAsia" w:hint="eastAsia"/>
          <w:sz w:val="36"/>
          <w:szCs w:val="36"/>
          <w:u w:val="single" w:color="FFFFFF" w:themeColor="background1"/>
          <w:lang w:bidi="ar"/>
        </w:rPr>
        <w:t>X</w:t>
      </w:r>
      <w:r>
        <w:rPr>
          <w:rFonts w:asciiTheme="minorEastAsia" w:hAnsiTheme="minorEastAsia" w:cstheme="minorEastAsia" w:hint="eastAsia"/>
          <w:sz w:val="28"/>
          <w:szCs w:val="28"/>
          <w:u w:val="single" w:color="FFFFFF" w:themeColor="background1"/>
          <w:lang w:bidi="ar"/>
        </w:rPr>
        <w:t xml:space="preserve">                                            </w:t>
      </w:r>
    </w:p>
    <w:p w:rsidR="000D3C84" w:rsidRDefault="001544A5">
      <w:pPr>
        <w:spacing w:line="360" w:lineRule="auto"/>
        <w:jc w:val="left"/>
        <w:rPr>
          <w:rFonts w:asciiTheme="minorEastAsia" w:hAnsiTheme="minorEastAsia" w:cstheme="minorEastAsia"/>
          <w:sz w:val="28"/>
          <w:szCs w:val="28"/>
          <w:u w:val="single" w:color="FFFFFF" w:themeColor="background1"/>
        </w:rPr>
      </w:pPr>
      <w:r>
        <w:rPr>
          <w:rFonts w:asciiTheme="minorEastAsia" w:hAnsiTheme="minorEastAsia" w:cstheme="minorEastAsia" w:hint="eastAsia"/>
          <w:sz w:val="28"/>
          <w:szCs w:val="28"/>
          <w:u w:val="single" w:color="FFFFFF" w:themeColor="background1"/>
          <w:lang w:bidi="ar"/>
        </w:rPr>
        <w:t xml:space="preserve"> </w:t>
      </w:r>
    </w:p>
    <w:p w:rsidR="000D3C84" w:rsidRDefault="001544A5">
      <w:pPr>
        <w:spacing w:line="360" w:lineRule="auto"/>
        <w:jc w:val="left"/>
        <w:rPr>
          <w:rFonts w:asciiTheme="minorEastAsia" w:hAnsiTheme="minorEastAsia" w:cstheme="minorEastAsia"/>
          <w:sz w:val="28"/>
          <w:szCs w:val="28"/>
          <w:u w:val="single" w:color="FFFFFF" w:themeColor="background1"/>
        </w:rPr>
      </w:pPr>
      <w:r>
        <w:rPr>
          <w:rFonts w:asciiTheme="minorEastAsia" w:hAnsiTheme="minorEastAsia" w:cstheme="minorEastAsia" w:hint="eastAsia"/>
          <w:sz w:val="28"/>
          <w:szCs w:val="28"/>
          <w:u w:val="single" w:color="FFFFFF" w:themeColor="background1"/>
          <w:lang w:bidi="ar"/>
        </w:rPr>
        <w:t xml:space="preserve"> </w:t>
      </w:r>
    </w:p>
    <w:p w:rsidR="000D3C84" w:rsidRDefault="001544A5">
      <w:pPr>
        <w:spacing w:line="360" w:lineRule="auto"/>
        <w:jc w:val="center"/>
        <w:rPr>
          <w:rFonts w:asciiTheme="minorEastAsia" w:hAnsiTheme="minorEastAsia" w:cstheme="minorEastAsia"/>
          <w:sz w:val="48"/>
          <w:szCs w:val="48"/>
          <w:u w:val="single" w:color="FFFFFF" w:themeColor="background1"/>
        </w:rPr>
      </w:pPr>
      <w:r>
        <w:rPr>
          <w:rFonts w:asciiTheme="minorEastAsia" w:hAnsiTheme="minorEastAsia" w:cstheme="minorEastAsia" w:hint="eastAsia"/>
          <w:sz w:val="48"/>
          <w:szCs w:val="48"/>
          <w:u w:val="single" w:color="FFFFFF" w:themeColor="background1"/>
          <w:lang w:bidi="ar"/>
        </w:rPr>
        <w:t>住宅装饰装修工程施工技术规程</w:t>
      </w:r>
    </w:p>
    <w:p w:rsidR="000D3C84" w:rsidRDefault="001544A5">
      <w:pPr>
        <w:spacing w:line="360" w:lineRule="auto"/>
        <w:jc w:val="center"/>
        <w:rPr>
          <w:rFonts w:asciiTheme="minorEastAsia" w:hAnsiTheme="minorEastAsia" w:cstheme="minorEastAsia"/>
          <w:sz w:val="28"/>
          <w:szCs w:val="28"/>
          <w:u w:val="single" w:color="FFFFFF" w:themeColor="background1"/>
        </w:rPr>
      </w:pPr>
      <w:r>
        <w:rPr>
          <w:rFonts w:asciiTheme="minorEastAsia" w:hAnsiTheme="minorEastAsia" w:cstheme="minorEastAsia" w:hint="eastAsia"/>
          <w:sz w:val="28"/>
          <w:szCs w:val="28"/>
          <w:u w:val="single" w:color="FFFFFF" w:themeColor="background1"/>
          <w:lang w:bidi="ar"/>
        </w:rPr>
        <w:t xml:space="preserve"> </w:t>
      </w:r>
    </w:p>
    <w:p w:rsidR="000D3C84" w:rsidRDefault="001544A5">
      <w:pPr>
        <w:spacing w:line="360" w:lineRule="auto"/>
        <w:jc w:val="center"/>
        <w:rPr>
          <w:rFonts w:asciiTheme="minorEastAsia" w:hAnsiTheme="minorEastAsia" w:cstheme="minorEastAsia"/>
          <w:sz w:val="36"/>
          <w:szCs w:val="36"/>
          <w:u w:val="single" w:color="FFFFFF" w:themeColor="background1"/>
          <w:lang w:bidi="ar"/>
        </w:rPr>
      </w:pPr>
      <w:r>
        <w:rPr>
          <w:rFonts w:asciiTheme="minorEastAsia" w:hAnsiTheme="minorEastAsia" w:cstheme="minorEastAsia" w:hint="eastAsia"/>
          <w:sz w:val="36"/>
          <w:szCs w:val="36"/>
          <w:u w:val="single" w:color="FFFFFF" w:themeColor="background1"/>
          <w:lang w:bidi="ar"/>
        </w:rPr>
        <w:t>（</w:t>
      </w:r>
      <w:r>
        <w:rPr>
          <w:rFonts w:asciiTheme="minorEastAsia" w:hAnsiTheme="minorEastAsia" w:cstheme="minorEastAsia" w:hint="eastAsia"/>
          <w:sz w:val="36"/>
          <w:szCs w:val="36"/>
          <w:u w:val="single" w:color="FFFFFF" w:themeColor="background1"/>
          <w:lang w:bidi="ar"/>
        </w:rPr>
        <w:t>征求意见</w:t>
      </w:r>
      <w:r>
        <w:rPr>
          <w:rFonts w:asciiTheme="minorEastAsia" w:hAnsiTheme="minorEastAsia" w:cstheme="minorEastAsia" w:hint="eastAsia"/>
          <w:sz w:val="36"/>
          <w:szCs w:val="36"/>
          <w:u w:val="single" w:color="FFFFFF" w:themeColor="background1"/>
          <w:lang w:bidi="ar"/>
        </w:rPr>
        <w:t>稿）</w:t>
      </w:r>
    </w:p>
    <w:p w:rsidR="000D3C84" w:rsidRDefault="001544A5">
      <w:pPr>
        <w:spacing w:line="360" w:lineRule="auto"/>
        <w:jc w:val="center"/>
        <w:rPr>
          <w:rFonts w:asciiTheme="minorEastAsia" w:hAnsiTheme="minorEastAsia" w:cstheme="minorEastAsia"/>
          <w:sz w:val="28"/>
          <w:szCs w:val="28"/>
          <w:u w:val="single" w:color="FFFFFF" w:themeColor="background1"/>
        </w:rPr>
      </w:pPr>
      <w:r>
        <w:rPr>
          <w:rFonts w:asciiTheme="minorEastAsia" w:hAnsiTheme="minorEastAsia" w:cstheme="minorEastAsia" w:hint="eastAsia"/>
          <w:sz w:val="28"/>
          <w:szCs w:val="28"/>
          <w:u w:val="single" w:color="FFFFFF" w:themeColor="background1"/>
          <w:lang w:bidi="ar"/>
        </w:rPr>
        <w:t>Technical specification for construction of residential decoration project</w:t>
      </w:r>
    </w:p>
    <w:p w:rsidR="000D3C84" w:rsidRDefault="001544A5">
      <w:pPr>
        <w:spacing w:line="360" w:lineRule="auto"/>
        <w:jc w:val="center"/>
        <w:rPr>
          <w:rFonts w:asciiTheme="minorEastAsia" w:hAnsiTheme="minorEastAsia" w:cstheme="minorEastAsia"/>
          <w:sz w:val="40"/>
          <w:szCs w:val="40"/>
          <w:u w:val="single" w:color="FFFFFF" w:themeColor="background1"/>
        </w:rPr>
      </w:pPr>
      <w:r>
        <w:rPr>
          <w:rFonts w:asciiTheme="minorEastAsia" w:hAnsiTheme="minorEastAsia" w:cstheme="minorEastAsia" w:hint="eastAsia"/>
          <w:sz w:val="40"/>
          <w:szCs w:val="40"/>
          <w:u w:val="single" w:color="FFFFFF" w:themeColor="background1"/>
          <w:lang w:bidi="ar"/>
        </w:rPr>
        <w:t xml:space="preserve"> </w:t>
      </w:r>
    </w:p>
    <w:p w:rsidR="000D3C84" w:rsidRDefault="001544A5">
      <w:pPr>
        <w:spacing w:line="360" w:lineRule="auto"/>
        <w:jc w:val="center"/>
        <w:rPr>
          <w:rFonts w:asciiTheme="minorEastAsia" w:hAnsiTheme="minorEastAsia" w:cstheme="minorEastAsia"/>
          <w:sz w:val="40"/>
          <w:szCs w:val="40"/>
          <w:u w:val="single" w:color="FFFFFF" w:themeColor="background1"/>
        </w:rPr>
      </w:pPr>
      <w:r>
        <w:rPr>
          <w:rFonts w:asciiTheme="minorEastAsia" w:hAnsiTheme="minorEastAsia" w:cstheme="minorEastAsia" w:hint="eastAsia"/>
          <w:sz w:val="40"/>
          <w:szCs w:val="40"/>
          <w:u w:val="single" w:color="FFFFFF" w:themeColor="background1"/>
          <w:lang w:bidi="ar"/>
        </w:rPr>
        <w:t xml:space="preserve"> </w:t>
      </w:r>
    </w:p>
    <w:p w:rsidR="000D3C84" w:rsidRDefault="001544A5">
      <w:pPr>
        <w:spacing w:line="360" w:lineRule="auto"/>
        <w:jc w:val="center"/>
        <w:rPr>
          <w:rFonts w:asciiTheme="minorEastAsia" w:hAnsiTheme="minorEastAsia" w:cstheme="minorEastAsia"/>
          <w:sz w:val="40"/>
          <w:szCs w:val="40"/>
          <w:u w:val="single" w:color="FFFFFF" w:themeColor="background1"/>
        </w:rPr>
      </w:pPr>
      <w:r>
        <w:rPr>
          <w:rFonts w:asciiTheme="minorEastAsia" w:hAnsiTheme="minorEastAsia" w:cstheme="minorEastAsia" w:hint="eastAsia"/>
          <w:sz w:val="40"/>
          <w:szCs w:val="40"/>
          <w:u w:val="single" w:color="FFFFFF" w:themeColor="background1"/>
          <w:lang w:bidi="ar"/>
        </w:rPr>
        <w:t xml:space="preserve">  </w:t>
      </w:r>
    </w:p>
    <w:p w:rsidR="000D3C84" w:rsidRDefault="000D3C84">
      <w:pPr>
        <w:spacing w:line="360" w:lineRule="auto"/>
        <w:jc w:val="center"/>
        <w:rPr>
          <w:rFonts w:asciiTheme="minorEastAsia" w:hAnsiTheme="minorEastAsia" w:cstheme="minorEastAsia"/>
          <w:sz w:val="40"/>
          <w:szCs w:val="40"/>
          <w:u w:val="single" w:color="FFFFFF" w:themeColor="background1"/>
          <w:lang w:bidi="ar"/>
        </w:rPr>
      </w:pPr>
    </w:p>
    <w:p w:rsidR="000D3C84" w:rsidRDefault="001544A5">
      <w:pPr>
        <w:spacing w:line="360" w:lineRule="auto"/>
        <w:jc w:val="center"/>
        <w:rPr>
          <w:rFonts w:asciiTheme="minorEastAsia" w:hAnsiTheme="minorEastAsia" w:cstheme="minorEastAsia"/>
          <w:sz w:val="40"/>
          <w:szCs w:val="40"/>
          <w:u w:val="single" w:color="FFFFFF" w:themeColor="background1"/>
        </w:rPr>
      </w:pPr>
      <w:r>
        <w:rPr>
          <w:rFonts w:asciiTheme="minorEastAsia" w:hAnsiTheme="minorEastAsia" w:cstheme="minorEastAsia" w:hint="eastAsia"/>
          <w:sz w:val="40"/>
          <w:szCs w:val="40"/>
          <w:u w:val="single" w:color="FFFFFF" w:themeColor="background1"/>
          <w:lang w:bidi="ar"/>
        </w:rPr>
        <w:t xml:space="preserve"> </w:t>
      </w:r>
    </w:p>
    <w:p w:rsidR="000D3C84" w:rsidRDefault="001544A5">
      <w:pPr>
        <w:spacing w:line="360" w:lineRule="auto"/>
        <w:rPr>
          <w:rFonts w:asciiTheme="minorEastAsia" w:hAnsiTheme="minorEastAsia" w:cstheme="minorEastAsia"/>
          <w:sz w:val="28"/>
          <w:szCs w:val="28"/>
          <w:u w:val="single" w:color="FFFFFF" w:themeColor="background1"/>
        </w:rPr>
      </w:pPr>
      <w:r>
        <w:rPr>
          <w:rFonts w:asciiTheme="minorEastAsia" w:hAnsiTheme="minorEastAsia" w:cstheme="minorEastAsia" w:hint="eastAsia"/>
          <w:sz w:val="28"/>
          <w:szCs w:val="28"/>
          <w:u w:val="single" w:color="FFFFFF" w:themeColor="background1"/>
          <w:lang w:bidi="ar"/>
        </w:rPr>
        <w:t xml:space="preserve">   </w:t>
      </w:r>
      <w:r>
        <w:rPr>
          <w:rFonts w:asciiTheme="minorEastAsia" w:hAnsiTheme="minorEastAsia" w:cstheme="minorEastAsia" w:hint="eastAsia"/>
          <w:sz w:val="36"/>
          <w:szCs w:val="36"/>
          <w:u w:val="single" w:color="FFFFFF" w:themeColor="background1"/>
          <w:lang w:bidi="ar"/>
        </w:rPr>
        <w:t xml:space="preserve"> 20</w:t>
      </w:r>
      <w:r>
        <w:rPr>
          <w:rFonts w:asciiTheme="minorEastAsia" w:hAnsiTheme="minorEastAsia" w:cstheme="minorEastAsia" w:hint="eastAsia"/>
          <w:sz w:val="36"/>
          <w:szCs w:val="36"/>
          <w:u w:val="single" w:color="FFFFFF" w:themeColor="background1"/>
          <w:lang w:bidi="ar"/>
        </w:rPr>
        <w:t>20</w:t>
      </w:r>
      <w:r>
        <w:rPr>
          <w:rFonts w:asciiTheme="minorEastAsia" w:hAnsiTheme="minorEastAsia" w:cstheme="minorEastAsia" w:hint="eastAsia"/>
          <w:sz w:val="36"/>
          <w:szCs w:val="36"/>
          <w:u w:val="single" w:color="FFFFFF" w:themeColor="background1"/>
          <w:lang w:bidi="ar"/>
        </w:rPr>
        <w:t xml:space="preserve">-XX  </w:t>
      </w:r>
      <w:r>
        <w:rPr>
          <w:rFonts w:asciiTheme="minorEastAsia" w:hAnsiTheme="minorEastAsia" w:cstheme="minorEastAsia" w:hint="eastAsia"/>
          <w:sz w:val="36"/>
          <w:szCs w:val="36"/>
          <w:u w:val="single" w:color="FFFFFF" w:themeColor="background1"/>
          <w:lang w:bidi="ar"/>
        </w:rPr>
        <w:t>发布</w:t>
      </w:r>
      <w:r>
        <w:rPr>
          <w:rFonts w:asciiTheme="minorEastAsia" w:hAnsiTheme="minorEastAsia" w:cstheme="minorEastAsia" w:hint="eastAsia"/>
          <w:sz w:val="28"/>
          <w:szCs w:val="28"/>
          <w:u w:val="single" w:color="FFFFFF" w:themeColor="background1"/>
          <w:lang w:bidi="ar"/>
        </w:rPr>
        <w:t xml:space="preserve">                </w:t>
      </w:r>
      <w:r>
        <w:rPr>
          <w:rFonts w:asciiTheme="minorEastAsia" w:hAnsiTheme="minorEastAsia" w:cstheme="minorEastAsia" w:hint="eastAsia"/>
          <w:sz w:val="36"/>
          <w:szCs w:val="36"/>
          <w:u w:val="single" w:color="FFFFFF" w:themeColor="background1"/>
          <w:lang w:bidi="ar"/>
        </w:rPr>
        <w:t>20</w:t>
      </w:r>
      <w:r>
        <w:rPr>
          <w:rFonts w:asciiTheme="minorEastAsia" w:hAnsiTheme="minorEastAsia" w:cstheme="minorEastAsia" w:hint="eastAsia"/>
          <w:sz w:val="36"/>
          <w:szCs w:val="36"/>
          <w:u w:val="single" w:color="FFFFFF" w:themeColor="background1"/>
          <w:lang w:bidi="ar"/>
        </w:rPr>
        <w:t>X</w:t>
      </w:r>
      <w:r>
        <w:rPr>
          <w:rFonts w:asciiTheme="minorEastAsia" w:hAnsiTheme="minorEastAsia" w:cstheme="minorEastAsia" w:hint="eastAsia"/>
          <w:sz w:val="36"/>
          <w:szCs w:val="36"/>
          <w:u w:val="single" w:color="FFFFFF" w:themeColor="background1"/>
          <w:lang w:bidi="ar"/>
        </w:rPr>
        <w:t xml:space="preserve">X-XX  </w:t>
      </w:r>
      <w:r>
        <w:rPr>
          <w:rFonts w:asciiTheme="minorEastAsia" w:hAnsiTheme="minorEastAsia" w:cstheme="minorEastAsia" w:hint="eastAsia"/>
          <w:sz w:val="36"/>
          <w:szCs w:val="36"/>
          <w:u w:val="single" w:color="FFFFFF" w:themeColor="background1"/>
          <w:lang w:bidi="ar"/>
        </w:rPr>
        <w:t>实施</w:t>
      </w:r>
      <w:r>
        <w:rPr>
          <w:rFonts w:asciiTheme="minorEastAsia" w:hAnsiTheme="minorEastAsia" w:cstheme="minorEastAsia" w:hint="eastAsia"/>
          <w:sz w:val="36"/>
          <w:szCs w:val="36"/>
          <w:u w:val="single" w:color="FFFFFF" w:themeColor="background1"/>
          <w:lang w:bidi="ar"/>
        </w:rPr>
        <w:t xml:space="preserve"> </w:t>
      </w:r>
      <w:r>
        <w:rPr>
          <w:rFonts w:asciiTheme="minorEastAsia" w:hAnsiTheme="minorEastAsia" w:cstheme="minorEastAsia" w:hint="eastAsia"/>
          <w:sz w:val="28"/>
          <w:szCs w:val="28"/>
          <w:u w:val="single" w:color="FFFFFF" w:themeColor="background1"/>
          <w:lang w:bidi="ar"/>
        </w:rPr>
        <w:t xml:space="preserve">    </w:t>
      </w:r>
    </w:p>
    <w:p w:rsidR="000D3C84" w:rsidRDefault="000D3C84">
      <w:pPr>
        <w:spacing w:line="360" w:lineRule="auto"/>
        <w:jc w:val="distribute"/>
        <w:rPr>
          <w:rFonts w:asciiTheme="minorEastAsia" w:hAnsiTheme="minorEastAsia" w:cstheme="minorEastAsia"/>
          <w:szCs w:val="21"/>
          <w:u w:val="single" w:color="FFFFFF" w:themeColor="background1"/>
          <w:lang w:bidi="ar"/>
        </w:rPr>
      </w:pPr>
    </w:p>
    <w:p w:rsidR="000D3C84" w:rsidRDefault="001544A5">
      <w:pPr>
        <w:spacing w:line="360" w:lineRule="auto"/>
        <w:ind w:firstLineChars="200" w:firstLine="720"/>
        <w:jc w:val="left"/>
        <w:rPr>
          <w:rFonts w:asciiTheme="minorEastAsia" w:hAnsiTheme="minorEastAsia" w:cstheme="minorEastAsia"/>
          <w:sz w:val="36"/>
          <w:szCs w:val="36"/>
          <w:u w:val="single" w:color="FFFFFF" w:themeColor="background1"/>
          <w:lang w:bidi="ar"/>
        </w:rPr>
      </w:pPr>
      <w:r>
        <w:rPr>
          <w:rFonts w:asciiTheme="minorEastAsia" w:hAnsiTheme="minorEastAsia" w:cstheme="minorEastAsia" w:hint="eastAsia"/>
          <w:sz w:val="36"/>
          <w:szCs w:val="36"/>
          <w:u w:val="single" w:color="FFFFFF" w:themeColor="background1"/>
          <w:lang w:bidi="ar"/>
        </w:rPr>
        <w:t>中</w:t>
      </w:r>
      <w:r>
        <w:rPr>
          <w:rFonts w:asciiTheme="minorEastAsia" w:hAnsiTheme="minorEastAsia" w:cstheme="minorEastAsia" w:hint="eastAsia"/>
          <w:sz w:val="36"/>
          <w:szCs w:val="36"/>
          <w:u w:val="single" w:color="FFFFFF" w:themeColor="background1"/>
          <w:lang w:bidi="ar"/>
        </w:rPr>
        <w:t xml:space="preserve"> </w:t>
      </w:r>
      <w:r>
        <w:rPr>
          <w:rFonts w:asciiTheme="minorEastAsia" w:hAnsiTheme="minorEastAsia" w:cstheme="minorEastAsia" w:hint="eastAsia"/>
          <w:sz w:val="36"/>
          <w:szCs w:val="36"/>
          <w:u w:val="single" w:color="FFFFFF" w:themeColor="background1"/>
          <w:lang w:bidi="ar"/>
        </w:rPr>
        <w:t>国</w:t>
      </w:r>
      <w:r>
        <w:rPr>
          <w:rFonts w:asciiTheme="minorEastAsia" w:hAnsiTheme="minorEastAsia" w:cstheme="minorEastAsia" w:hint="eastAsia"/>
          <w:sz w:val="36"/>
          <w:szCs w:val="36"/>
          <w:u w:val="single" w:color="FFFFFF" w:themeColor="background1"/>
          <w:lang w:bidi="ar"/>
        </w:rPr>
        <w:t xml:space="preserve"> </w:t>
      </w:r>
      <w:r>
        <w:rPr>
          <w:rFonts w:asciiTheme="minorEastAsia" w:hAnsiTheme="minorEastAsia" w:cstheme="minorEastAsia" w:hint="eastAsia"/>
          <w:sz w:val="36"/>
          <w:szCs w:val="36"/>
          <w:u w:val="single" w:color="FFFFFF" w:themeColor="background1"/>
          <w:lang w:bidi="ar"/>
        </w:rPr>
        <w:t>建</w:t>
      </w:r>
      <w:r>
        <w:rPr>
          <w:rFonts w:asciiTheme="minorEastAsia" w:hAnsiTheme="minorEastAsia" w:cstheme="minorEastAsia" w:hint="eastAsia"/>
          <w:sz w:val="36"/>
          <w:szCs w:val="36"/>
          <w:u w:val="single" w:color="FFFFFF" w:themeColor="background1"/>
          <w:lang w:bidi="ar"/>
        </w:rPr>
        <w:t xml:space="preserve"> </w:t>
      </w:r>
      <w:r>
        <w:rPr>
          <w:rFonts w:asciiTheme="minorEastAsia" w:hAnsiTheme="minorEastAsia" w:cstheme="minorEastAsia" w:hint="eastAsia"/>
          <w:sz w:val="36"/>
          <w:szCs w:val="36"/>
          <w:u w:val="single" w:color="FFFFFF" w:themeColor="background1"/>
          <w:lang w:bidi="ar"/>
        </w:rPr>
        <w:t>筑</w:t>
      </w:r>
      <w:r>
        <w:rPr>
          <w:rFonts w:asciiTheme="minorEastAsia" w:hAnsiTheme="minorEastAsia" w:cstheme="minorEastAsia" w:hint="eastAsia"/>
          <w:sz w:val="36"/>
          <w:szCs w:val="36"/>
          <w:u w:val="single" w:color="FFFFFF" w:themeColor="background1"/>
          <w:lang w:bidi="ar"/>
        </w:rPr>
        <w:t xml:space="preserve"> </w:t>
      </w:r>
      <w:r>
        <w:rPr>
          <w:rFonts w:asciiTheme="minorEastAsia" w:hAnsiTheme="minorEastAsia" w:cstheme="minorEastAsia" w:hint="eastAsia"/>
          <w:sz w:val="36"/>
          <w:szCs w:val="36"/>
          <w:u w:val="single" w:color="FFFFFF" w:themeColor="background1"/>
          <w:lang w:bidi="ar"/>
        </w:rPr>
        <w:t>装</w:t>
      </w:r>
      <w:r>
        <w:rPr>
          <w:rFonts w:asciiTheme="minorEastAsia" w:hAnsiTheme="minorEastAsia" w:cstheme="minorEastAsia" w:hint="eastAsia"/>
          <w:sz w:val="36"/>
          <w:szCs w:val="36"/>
          <w:u w:val="single" w:color="FFFFFF" w:themeColor="background1"/>
          <w:lang w:bidi="ar"/>
        </w:rPr>
        <w:t xml:space="preserve"> </w:t>
      </w:r>
      <w:r>
        <w:rPr>
          <w:rFonts w:asciiTheme="minorEastAsia" w:hAnsiTheme="minorEastAsia" w:cstheme="minorEastAsia" w:hint="eastAsia"/>
          <w:sz w:val="36"/>
          <w:szCs w:val="36"/>
          <w:u w:val="single" w:color="FFFFFF" w:themeColor="background1"/>
          <w:lang w:bidi="ar"/>
        </w:rPr>
        <w:t>饰</w:t>
      </w:r>
      <w:r>
        <w:rPr>
          <w:rFonts w:asciiTheme="minorEastAsia" w:hAnsiTheme="minorEastAsia" w:cstheme="minorEastAsia" w:hint="eastAsia"/>
          <w:sz w:val="36"/>
          <w:szCs w:val="36"/>
          <w:u w:val="single" w:color="FFFFFF" w:themeColor="background1"/>
          <w:lang w:bidi="ar"/>
        </w:rPr>
        <w:t xml:space="preserve"> </w:t>
      </w:r>
      <w:r>
        <w:rPr>
          <w:rFonts w:asciiTheme="minorEastAsia" w:hAnsiTheme="minorEastAsia" w:cstheme="minorEastAsia" w:hint="eastAsia"/>
          <w:sz w:val="36"/>
          <w:szCs w:val="36"/>
          <w:u w:val="single" w:color="FFFFFF" w:themeColor="background1"/>
          <w:lang w:bidi="ar"/>
        </w:rPr>
        <w:t>协</w:t>
      </w:r>
      <w:r>
        <w:rPr>
          <w:rFonts w:asciiTheme="minorEastAsia" w:hAnsiTheme="minorEastAsia" w:cstheme="minorEastAsia" w:hint="eastAsia"/>
          <w:sz w:val="36"/>
          <w:szCs w:val="36"/>
          <w:u w:val="single" w:color="FFFFFF" w:themeColor="background1"/>
          <w:lang w:bidi="ar"/>
        </w:rPr>
        <w:t xml:space="preserve"> </w:t>
      </w:r>
      <w:r>
        <w:rPr>
          <w:rFonts w:asciiTheme="minorEastAsia" w:hAnsiTheme="minorEastAsia" w:cstheme="minorEastAsia" w:hint="eastAsia"/>
          <w:sz w:val="36"/>
          <w:szCs w:val="36"/>
          <w:u w:val="single" w:color="FFFFFF" w:themeColor="background1"/>
          <w:lang w:bidi="ar"/>
        </w:rPr>
        <w:t>会</w:t>
      </w:r>
      <w:r>
        <w:rPr>
          <w:rFonts w:asciiTheme="minorEastAsia" w:hAnsiTheme="minorEastAsia" w:cstheme="minorEastAsia" w:hint="eastAsia"/>
          <w:sz w:val="36"/>
          <w:szCs w:val="36"/>
          <w:u w:val="single" w:color="FFFFFF" w:themeColor="background1"/>
          <w:lang w:bidi="ar"/>
        </w:rPr>
        <w:t xml:space="preserve">         </w:t>
      </w:r>
      <w:r>
        <w:rPr>
          <w:rFonts w:asciiTheme="minorEastAsia" w:hAnsiTheme="minorEastAsia" w:cstheme="minorEastAsia" w:hint="eastAsia"/>
          <w:sz w:val="36"/>
          <w:szCs w:val="36"/>
          <w:u w:val="single" w:color="FFFFFF" w:themeColor="background1"/>
          <w:lang w:bidi="ar"/>
        </w:rPr>
        <w:t>发</w:t>
      </w:r>
      <w:r>
        <w:rPr>
          <w:rFonts w:asciiTheme="minorEastAsia" w:hAnsiTheme="minorEastAsia" w:cstheme="minorEastAsia" w:hint="eastAsia"/>
          <w:sz w:val="36"/>
          <w:szCs w:val="36"/>
          <w:u w:val="single" w:color="FFFFFF" w:themeColor="background1"/>
          <w:lang w:bidi="ar"/>
        </w:rPr>
        <w:t xml:space="preserve"> </w:t>
      </w:r>
      <w:r>
        <w:rPr>
          <w:rFonts w:asciiTheme="minorEastAsia" w:hAnsiTheme="minorEastAsia" w:cstheme="minorEastAsia" w:hint="eastAsia"/>
          <w:sz w:val="36"/>
          <w:szCs w:val="36"/>
          <w:u w:val="single" w:color="FFFFFF" w:themeColor="background1"/>
          <w:lang w:bidi="ar"/>
        </w:rPr>
        <w:t>布</w:t>
      </w:r>
    </w:p>
    <w:p w:rsidR="000D3C84" w:rsidRDefault="000D3C84">
      <w:pPr>
        <w:spacing w:line="360" w:lineRule="auto"/>
        <w:ind w:firstLineChars="200" w:firstLine="480"/>
        <w:jc w:val="left"/>
        <w:rPr>
          <w:rFonts w:asciiTheme="minorEastAsia" w:hAnsiTheme="minorEastAsia" w:cstheme="minorEastAsia"/>
          <w:sz w:val="24"/>
          <w:szCs w:val="24"/>
          <w:u w:val="single" w:color="FFFFFF" w:themeColor="background1"/>
          <w:lang w:bidi="ar"/>
        </w:rPr>
      </w:pPr>
    </w:p>
    <w:p w:rsidR="000D3C84" w:rsidRDefault="000D3C84">
      <w:pPr>
        <w:spacing w:line="360" w:lineRule="auto"/>
        <w:ind w:firstLineChars="200" w:firstLine="480"/>
        <w:jc w:val="left"/>
        <w:rPr>
          <w:rFonts w:asciiTheme="minorEastAsia" w:hAnsiTheme="minorEastAsia" w:cstheme="minorEastAsia"/>
          <w:sz w:val="24"/>
          <w:szCs w:val="24"/>
          <w:u w:val="single" w:color="FFFFFF" w:themeColor="background1"/>
          <w:lang w:bidi="ar"/>
        </w:rPr>
      </w:pPr>
    </w:p>
    <w:p w:rsidR="000D3C84" w:rsidRDefault="000D3C84">
      <w:pPr>
        <w:spacing w:line="360" w:lineRule="auto"/>
        <w:ind w:firstLineChars="200" w:firstLine="480"/>
        <w:jc w:val="left"/>
        <w:rPr>
          <w:rFonts w:asciiTheme="minorEastAsia" w:hAnsiTheme="minorEastAsia" w:cstheme="minorEastAsia"/>
          <w:sz w:val="24"/>
          <w:szCs w:val="24"/>
          <w:u w:val="single" w:color="FFFFFF" w:themeColor="background1"/>
          <w:lang w:bidi="ar"/>
        </w:rPr>
      </w:pPr>
    </w:p>
    <w:p w:rsidR="000D3C84" w:rsidRDefault="000D3C84">
      <w:pPr>
        <w:spacing w:line="360" w:lineRule="auto"/>
        <w:ind w:firstLineChars="200" w:firstLine="480"/>
        <w:jc w:val="left"/>
        <w:rPr>
          <w:rFonts w:asciiTheme="minorEastAsia" w:hAnsiTheme="minorEastAsia" w:cstheme="minorEastAsia"/>
          <w:sz w:val="24"/>
          <w:szCs w:val="24"/>
          <w:u w:val="single" w:color="FFFFFF" w:themeColor="background1"/>
          <w:lang w:bidi="ar"/>
        </w:rPr>
      </w:pPr>
    </w:p>
    <w:p w:rsidR="000D3C84" w:rsidRDefault="000D3C84">
      <w:pPr>
        <w:spacing w:line="360" w:lineRule="auto"/>
        <w:ind w:firstLineChars="200" w:firstLine="480"/>
        <w:jc w:val="left"/>
        <w:rPr>
          <w:rFonts w:asciiTheme="minorEastAsia" w:hAnsiTheme="minorEastAsia" w:cstheme="minorEastAsia"/>
          <w:sz w:val="24"/>
          <w:szCs w:val="24"/>
          <w:u w:val="single" w:color="FFFFFF" w:themeColor="background1"/>
          <w:lang w:bidi="ar"/>
        </w:rPr>
      </w:pPr>
    </w:p>
    <w:p w:rsidR="000D3C84" w:rsidRDefault="000D3C84">
      <w:pPr>
        <w:spacing w:line="360" w:lineRule="auto"/>
        <w:ind w:firstLineChars="200" w:firstLine="480"/>
        <w:jc w:val="left"/>
        <w:rPr>
          <w:rFonts w:asciiTheme="minorEastAsia" w:hAnsiTheme="minorEastAsia" w:cstheme="minorEastAsia"/>
          <w:sz w:val="24"/>
          <w:szCs w:val="24"/>
          <w:u w:val="single" w:color="FFFFFF" w:themeColor="background1"/>
          <w:lang w:bidi="ar"/>
        </w:rPr>
      </w:pPr>
    </w:p>
    <w:p w:rsidR="000D3C84" w:rsidRDefault="000D3C84">
      <w:pPr>
        <w:spacing w:line="360" w:lineRule="auto"/>
        <w:ind w:firstLineChars="200" w:firstLine="480"/>
        <w:jc w:val="left"/>
        <w:rPr>
          <w:rFonts w:asciiTheme="minorEastAsia" w:hAnsiTheme="minorEastAsia" w:cstheme="minorEastAsia"/>
          <w:sz w:val="24"/>
          <w:szCs w:val="24"/>
          <w:u w:val="single" w:color="FFFFFF" w:themeColor="background1"/>
          <w:lang w:bidi="ar"/>
        </w:rPr>
      </w:pPr>
    </w:p>
    <w:p w:rsidR="000D3C84" w:rsidRDefault="000D3C84">
      <w:pPr>
        <w:spacing w:line="360" w:lineRule="auto"/>
        <w:ind w:firstLineChars="200" w:firstLine="480"/>
        <w:jc w:val="left"/>
        <w:rPr>
          <w:rFonts w:asciiTheme="minorEastAsia" w:hAnsiTheme="minorEastAsia" w:cstheme="minorEastAsia"/>
          <w:sz w:val="24"/>
          <w:szCs w:val="24"/>
          <w:u w:val="single" w:color="FFFFFF" w:themeColor="background1"/>
          <w:lang w:bidi="ar"/>
        </w:rPr>
      </w:pPr>
    </w:p>
    <w:p w:rsidR="000D3C84" w:rsidRDefault="000D3C84">
      <w:pPr>
        <w:spacing w:line="360" w:lineRule="auto"/>
        <w:ind w:firstLineChars="200" w:firstLine="480"/>
        <w:jc w:val="left"/>
        <w:rPr>
          <w:rFonts w:asciiTheme="minorEastAsia" w:hAnsiTheme="minorEastAsia" w:cstheme="minorEastAsia"/>
          <w:sz w:val="24"/>
          <w:szCs w:val="24"/>
          <w:u w:val="single" w:color="FFFFFF" w:themeColor="background1"/>
          <w:lang w:bidi="ar"/>
        </w:rPr>
      </w:pPr>
    </w:p>
    <w:p w:rsidR="000D3C84" w:rsidRDefault="000D3C84">
      <w:pPr>
        <w:spacing w:line="360" w:lineRule="auto"/>
        <w:ind w:firstLineChars="200" w:firstLine="480"/>
        <w:jc w:val="left"/>
        <w:rPr>
          <w:rFonts w:asciiTheme="minorEastAsia" w:hAnsiTheme="minorEastAsia" w:cstheme="minorEastAsia"/>
          <w:sz w:val="24"/>
          <w:szCs w:val="24"/>
          <w:u w:val="single" w:color="FFFFFF" w:themeColor="background1"/>
          <w:lang w:bidi="ar"/>
        </w:rPr>
      </w:pPr>
    </w:p>
    <w:p w:rsidR="000D3C84" w:rsidRDefault="000D3C84">
      <w:pPr>
        <w:spacing w:line="360" w:lineRule="auto"/>
        <w:ind w:firstLineChars="200" w:firstLine="480"/>
        <w:jc w:val="left"/>
        <w:rPr>
          <w:rFonts w:asciiTheme="minorEastAsia" w:hAnsiTheme="minorEastAsia" w:cstheme="minorEastAsia"/>
          <w:sz w:val="24"/>
          <w:szCs w:val="24"/>
          <w:u w:val="single" w:color="FFFFFF" w:themeColor="background1"/>
          <w:lang w:bidi="ar"/>
        </w:rPr>
      </w:pPr>
    </w:p>
    <w:p w:rsidR="000D3C84" w:rsidRDefault="000D3C84">
      <w:pPr>
        <w:spacing w:line="360" w:lineRule="auto"/>
        <w:ind w:firstLineChars="200" w:firstLine="480"/>
        <w:jc w:val="left"/>
        <w:rPr>
          <w:rFonts w:asciiTheme="minorEastAsia" w:hAnsiTheme="minorEastAsia" w:cstheme="minorEastAsia"/>
          <w:sz w:val="24"/>
          <w:szCs w:val="24"/>
          <w:u w:val="single" w:color="FFFFFF" w:themeColor="background1"/>
          <w:lang w:bidi="ar"/>
        </w:rPr>
      </w:pPr>
    </w:p>
    <w:p w:rsidR="000D3C84" w:rsidRDefault="000D3C84">
      <w:pPr>
        <w:spacing w:line="360" w:lineRule="auto"/>
        <w:ind w:firstLineChars="200" w:firstLine="480"/>
        <w:jc w:val="left"/>
        <w:rPr>
          <w:rFonts w:asciiTheme="minorEastAsia" w:hAnsiTheme="minorEastAsia" w:cstheme="minorEastAsia"/>
          <w:sz w:val="24"/>
          <w:szCs w:val="24"/>
          <w:u w:val="single" w:color="FFFFFF" w:themeColor="background1"/>
          <w:lang w:bidi="ar"/>
        </w:rPr>
      </w:pPr>
    </w:p>
    <w:p w:rsidR="000D3C84" w:rsidRDefault="000D3C84">
      <w:pPr>
        <w:spacing w:line="360" w:lineRule="auto"/>
        <w:ind w:firstLineChars="200" w:firstLine="480"/>
        <w:jc w:val="left"/>
        <w:rPr>
          <w:rFonts w:asciiTheme="minorEastAsia" w:hAnsiTheme="minorEastAsia" w:cstheme="minorEastAsia"/>
          <w:sz w:val="24"/>
          <w:szCs w:val="24"/>
          <w:u w:val="single" w:color="FFFFFF" w:themeColor="background1"/>
          <w:lang w:bidi="ar"/>
        </w:rPr>
      </w:pPr>
    </w:p>
    <w:p w:rsidR="000D3C84" w:rsidRDefault="000D3C84">
      <w:pPr>
        <w:spacing w:line="360" w:lineRule="auto"/>
        <w:ind w:firstLineChars="200" w:firstLine="480"/>
        <w:jc w:val="left"/>
        <w:rPr>
          <w:rFonts w:asciiTheme="minorEastAsia" w:hAnsiTheme="minorEastAsia" w:cstheme="minorEastAsia"/>
          <w:sz w:val="24"/>
          <w:szCs w:val="24"/>
          <w:u w:val="single" w:color="FFFFFF" w:themeColor="background1"/>
          <w:lang w:bidi="ar"/>
        </w:rPr>
      </w:pPr>
    </w:p>
    <w:p w:rsidR="000D3C84" w:rsidRDefault="000D3C84">
      <w:pPr>
        <w:spacing w:line="360" w:lineRule="auto"/>
        <w:ind w:firstLineChars="200" w:firstLine="480"/>
        <w:jc w:val="left"/>
        <w:rPr>
          <w:rFonts w:asciiTheme="minorEastAsia" w:hAnsiTheme="minorEastAsia" w:cstheme="minorEastAsia"/>
          <w:sz w:val="24"/>
          <w:szCs w:val="24"/>
          <w:u w:val="single" w:color="FFFFFF" w:themeColor="background1"/>
          <w:lang w:bidi="ar"/>
        </w:rPr>
      </w:pPr>
    </w:p>
    <w:p w:rsidR="000D3C84" w:rsidRDefault="000D3C84">
      <w:pPr>
        <w:spacing w:line="360" w:lineRule="auto"/>
        <w:ind w:firstLineChars="200" w:firstLine="480"/>
        <w:jc w:val="left"/>
        <w:rPr>
          <w:rFonts w:asciiTheme="minorEastAsia" w:hAnsiTheme="minorEastAsia" w:cstheme="minorEastAsia"/>
          <w:sz w:val="24"/>
          <w:szCs w:val="24"/>
          <w:u w:val="single" w:color="FFFFFF" w:themeColor="background1"/>
          <w:lang w:bidi="ar"/>
        </w:rPr>
      </w:pPr>
    </w:p>
    <w:p w:rsidR="000D3C84" w:rsidRDefault="000D3C84">
      <w:pPr>
        <w:spacing w:line="360" w:lineRule="auto"/>
        <w:ind w:firstLineChars="200" w:firstLine="480"/>
        <w:jc w:val="left"/>
        <w:rPr>
          <w:rFonts w:asciiTheme="minorEastAsia" w:hAnsiTheme="minorEastAsia" w:cstheme="minorEastAsia"/>
          <w:sz w:val="24"/>
          <w:szCs w:val="24"/>
          <w:u w:val="single" w:color="FFFFFF" w:themeColor="background1"/>
          <w:lang w:bidi="ar"/>
        </w:rPr>
      </w:pPr>
    </w:p>
    <w:p w:rsidR="000D3C84" w:rsidRDefault="000D3C84">
      <w:pPr>
        <w:spacing w:line="360" w:lineRule="auto"/>
        <w:ind w:firstLineChars="200" w:firstLine="480"/>
        <w:jc w:val="left"/>
        <w:rPr>
          <w:rFonts w:asciiTheme="minorEastAsia" w:hAnsiTheme="minorEastAsia" w:cstheme="minorEastAsia"/>
          <w:sz w:val="24"/>
          <w:szCs w:val="24"/>
          <w:u w:val="single" w:color="FFFFFF" w:themeColor="background1"/>
          <w:lang w:bidi="ar"/>
        </w:rPr>
      </w:pPr>
    </w:p>
    <w:p w:rsidR="000D3C84" w:rsidRDefault="000D3C84">
      <w:pPr>
        <w:spacing w:line="360" w:lineRule="auto"/>
        <w:ind w:firstLineChars="200" w:firstLine="480"/>
        <w:jc w:val="left"/>
        <w:rPr>
          <w:rFonts w:asciiTheme="minorEastAsia" w:hAnsiTheme="minorEastAsia" w:cstheme="minorEastAsia"/>
          <w:sz w:val="24"/>
          <w:szCs w:val="24"/>
          <w:u w:val="single" w:color="FFFFFF" w:themeColor="background1"/>
          <w:lang w:bidi="ar"/>
        </w:rPr>
      </w:pPr>
    </w:p>
    <w:p w:rsidR="000D3C84" w:rsidRDefault="000D3C84">
      <w:pPr>
        <w:spacing w:line="360" w:lineRule="auto"/>
        <w:ind w:firstLineChars="200" w:firstLine="480"/>
        <w:jc w:val="left"/>
        <w:rPr>
          <w:rFonts w:asciiTheme="minorEastAsia" w:hAnsiTheme="minorEastAsia" w:cstheme="minorEastAsia"/>
          <w:sz w:val="24"/>
          <w:szCs w:val="24"/>
          <w:u w:val="single" w:color="FFFFFF" w:themeColor="background1"/>
          <w:lang w:bidi="ar"/>
        </w:rPr>
      </w:pPr>
    </w:p>
    <w:p w:rsidR="000D3C84" w:rsidRDefault="000D3C84">
      <w:pPr>
        <w:spacing w:line="360" w:lineRule="auto"/>
        <w:ind w:firstLineChars="200" w:firstLine="480"/>
        <w:jc w:val="left"/>
        <w:rPr>
          <w:rFonts w:asciiTheme="minorEastAsia" w:hAnsiTheme="minorEastAsia" w:cstheme="minorEastAsia"/>
          <w:sz w:val="24"/>
          <w:szCs w:val="24"/>
          <w:u w:val="single" w:color="FFFFFF" w:themeColor="background1"/>
          <w:lang w:bidi="ar"/>
        </w:rPr>
      </w:pPr>
    </w:p>
    <w:p w:rsidR="000D3C84" w:rsidRDefault="000D3C84">
      <w:pPr>
        <w:spacing w:line="360" w:lineRule="auto"/>
        <w:ind w:firstLineChars="200" w:firstLine="480"/>
        <w:jc w:val="left"/>
        <w:rPr>
          <w:rFonts w:asciiTheme="minorEastAsia" w:hAnsiTheme="minorEastAsia" w:cstheme="minorEastAsia"/>
          <w:sz w:val="24"/>
          <w:szCs w:val="24"/>
          <w:u w:val="single" w:color="FFFFFF" w:themeColor="background1"/>
          <w:lang w:bidi="ar"/>
        </w:rPr>
      </w:pPr>
    </w:p>
    <w:p w:rsidR="000D3C84" w:rsidRDefault="000D3C84">
      <w:pPr>
        <w:spacing w:line="360" w:lineRule="auto"/>
        <w:ind w:firstLineChars="200" w:firstLine="480"/>
        <w:jc w:val="left"/>
        <w:rPr>
          <w:rFonts w:asciiTheme="minorEastAsia" w:hAnsiTheme="minorEastAsia" w:cstheme="minorEastAsia"/>
          <w:sz w:val="24"/>
          <w:szCs w:val="24"/>
          <w:u w:val="single" w:color="FFFFFF" w:themeColor="background1"/>
          <w:lang w:bidi="ar"/>
        </w:rPr>
      </w:pPr>
    </w:p>
    <w:p w:rsidR="000D3C84" w:rsidRDefault="000D3C84">
      <w:pPr>
        <w:spacing w:line="360" w:lineRule="auto"/>
        <w:ind w:firstLineChars="200" w:firstLine="480"/>
        <w:jc w:val="left"/>
        <w:rPr>
          <w:rFonts w:asciiTheme="minorEastAsia" w:hAnsiTheme="minorEastAsia" w:cstheme="minorEastAsia"/>
          <w:sz w:val="24"/>
          <w:szCs w:val="24"/>
          <w:u w:val="single" w:color="FFFFFF" w:themeColor="background1"/>
          <w:lang w:bidi="ar"/>
        </w:rPr>
      </w:pPr>
    </w:p>
    <w:p w:rsidR="000D3C84" w:rsidRDefault="000D3C84">
      <w:pPr>
        <w:spacing w:line="360" w:lineRule="auto"/>
        <w:ind w:firstLineChars="200" w:firstLine="480"/>
        <w:jc w:val="left"/>
        <w:rPr>
          <w:rFonts w:asciiTheme="minorEastAsia" w:hAnsiTheme="minorEastAsia" w:cstheme="minorEastAsia"/>
          <w:sz w:val="24"/>
          <w:szCs w:val="24"/>
          <w:u w:val="single" w:color="FFFFFF" w:themeColor="background1"/>
          <w:lang w:bidi="ar"/>
        </w:rPr>
      </w:pPr>
    </w:p>
    <w:p w:rsidR="000D3C84" w:rsidRDefault="000D3C84">
      <w:pPr>
        <w:spacing w:line="360" w:lineRule="auto"/>
        <w:ind w:firstLineChars="200" w:firstLine="480"/>
        <w:jc w:val="left"/>
        <w:rPr>
          <w:rFonts w:asciiTheme="minorEastAsia" w:hAnsiTheme="minorEastAsia" w:cstheme="minorEastAsia"/>
          <w:sz w:val="24"/>
          <w:szCs w:val="24"/>
          <w:u w:val="single" w:color="FFFFFF" w:themeColor="background1"/>
          <w:lang w:bidi="ar"/>
        </w:rPr>
      </w:pPr>
    </w:p>
    <w:p w:rsidR="000D3C84" w:rsidRDefault="000D3C84">
      <w:pPr>
        <w:spacing w:line="360" w:lineRule="auto"/>
        <w:ind w:firstLineChars="200" w:firstLine="480"/>
        <w:jc w:val="left"/>
        <w:rPr>
          <w:rFonts w:asciiTheme="minorEastAsia" w:hAnsiTheme="minorEastAsia" w:cstheme="minorEastAsia"/>
          <w:sz w:val="24"/>
          <w:szCs w:val="24"/>
          <w:u w:val="single" w:color="FFFFFF" w:themeColor="background1"/>
          <w:lang w:bidi="ar"/>
        </w:rPr>
      </w:pPr>
    </w:p>
    <w:p w:rsidR="000D3C84" w:rsidRDefault="000D3C84">
      <w:pPr>
        <w:spacing w:line="360" w:lineRule="auto"/>
        <w:ind w:firstLineChars="200" w:firstLine="480"/>
        <w:jc w:val="left"/>
        <w:rPr>
          <w:rFonts w:asciiTheme="minorEastAsia" w:hAnsiTheme="minorEastAsia" w:cstheme="minorEastAsia"/>
          <w:sz w:val="24"/>
          <w:szCs w:val="24"/>
          <w:u w:val="single" w:color="FFFFFF" w:themeColor="background1"/>
          <w:lang w:bidi="ar"/>
        </w:rPr>
      </w:pPr>
    </w:p>
    <w:p w:rsidR="000D3C84" w:rsidRDefault="000D3C84">
      <w:pPr>
        <w:spacing w:line="360" w:lineRule="auto"/>
        <w:ind w:firstLineChars="200" w:firstLine="480"/>
        <w:jc w:val="left"/>
        <w:rPr>
          <w:rFonts w:asciiTheme="minorEastAsia" w:hAnsiTheme="minorEastAsia" w:cstheme="minorEastAsia"/>
          <w:sz w:val="24"/>
          <w:szCs w:val="24"/>
          <w:u w:val="single" w:color="FFFFFF" w:themeColor="background1"/>
          <w:lang w:bidi="ar"/>
        </w:rPr>
      </w:pPr>
    </w:p>
    <w:p w:rsidR="000D3C84" w:rsidRDefault="000D3C84">
      <w:pPr>
        <w:adjustRightInd w:val="0"/>
        <w:snapToGrid w:val="0"/>
        <w:spacing w:line="360" w:lineRule="auto"/>
        <w:rPr>
          <w:rFonts w:asciiTheme="minorEastAsia" w:hAnsiTheme="minorEastAsia" w:cstheme="minorEastAsia"/>
          <w:sz w:val="24"/>
          <w:szCs w:val="24"/>
          <w:u w:val="single" w:color="FFFFFF" w:themeColor="background1"/>
        </w:rPr>
      </w:pPr>
    </w:p>
    <w:p w:rsidR="000D3C84" w:rsidRDefault="000D3C84">
      <w:pPr>
        <w:adjustRightInd w:val="0"/>
        <w:snapToGrid w:val="0"/>
        <w:spacing w:line="360" w:lineRule="auto"/>
        <w:rPr>
          <w:rFonts w:ascii="宋体" w:eastAsia="宋体" w:hAnsi="宋体" w:cs="宋体"/>
          <w:sz w:val="24"/>
          <w:szCs w:val="24"/>
          <w:u w:val="single" w:color="FFFFFF" w:themeColor="background1"/>
        </w:rPr>
      </w:pPr>
    </w:p>
    <w:p w:rsidR="000D3C84" w:rsidRDefault="001544A5">
      <w:pPr>
        <w:adjustRightInd w:val="0"/>
        <w:snapToGrid w:val="0"/>
        <w:spacing w:line="360" w:lineRule="auto"/>
        <w:jc w:val="center"/>
        <w:rPr>
          <w:rFonts w:ascii="宋体" w:eastAsia="宋体" w:hAnsi="宋体" w:cs="宋体"/>
          <w:sz w:val="24"/>
          <w:szCs w:val="24"/>
          <w:u w:val="single" w:color="FFFFFF" w:themeColor="background1"/>
        </w:rPr>
      </w:pPr>
      <w:r>
        <w:rPr>
          <w:rFonts w:ascii="宋体" w:eastAsia="宋体" w:hAnsi="宋体" w:cs="宋体" w:hint="eastAsia"/>
          <w:sz w:val="24"/>
          <w:szCs w:val="24"/>
          <w:u w:val="single" w:color="FFFFFF" w:themeColor="background1"/>
        </w:rPr>
        <w:lastRenderedPageBreak/>
        <w:t>建筑装饰行业工程建设</w:t>
      </w:r>
    </w:p>
    <w:p w:rsidR="000D3C84" w:rsidRDefault="001544A5">
      <w:pPr>
        <w:adjustRightInd w:val="0"/>
        <w:snapToGrid w:val="0"/>
        <w:spacing w:line="360" w:lineRule="auto"/>
        <w:jc w:val="center"/>
        <w:rPr>
          <w:rFonts w:ascii="宋体" w:eastAsia="宋体" w:hAnsi="宋体" w:cs="宋体"/>
          <w:sz w:val="24"/>
          <w:szCs w:val="24"/>
          <w:u w:val="single" w:color="FFFFFF" w:themeColor="background1"/>
        </w:rPr>
      </w:pPr>
      <w:r>
        <w:rPr>
          <w:rFonts w:ascii="宋体" w:eastAsia="宋体" w:hAnsi="宋体" w:cs="宋体" w:hint="eastAsia"/>
          <w:sz w:val="24"/>
          <w:szCs w:val="24"/>
          <w:u w:val="single" w:color="FFFFFF" w:themeColor="background1"/>
        </w:rPr>
        <w:t>中国建筑装饰协会</w:t>
      </w:r>
      <w:r>
        <w:rPr>
          <w:rFonts w:ascii="宋体" w:eastAsia="宋体" w:hAnsi="宋体" w:cs="宋体" w:hint="eastAsia"/>
          <w:sz w:val="24"/>
          <w:szCs w:val="24"/>
          <w:u w:val="single" w:color="FFFFFF" w:themeColor="background1"/>
        </w:rPr>
        <w:t>CBDA</w:t>
      </w:r>
      <w:r>
        <w:rPr>
          <w:rFonts w:ascii="宋体" w:eastAsia="宋体" w:hAnsi="宋体" w:cs="宋体" w:hint="eastAsia"/>
          <w:sz w:val="24"/>
          <w:szCs w:val="24"/>
          <w:u w:val="single" w:color="FFFFFF" w:themeColor="background1"/>
        </w:rPr>
        <w:t>标准</w:t>
      </w:r>
    </w:p>
    <w:p w:rsidR="000D3C84" w:rsidRDefault="001544A5">
      <w:pPr>
        <w:snapToGrid w:val="0"/>
        <w:spacing w:line="360" w:lineRule="auto"/>
        <w:jc w:val="center"/>
        <w:rPr>
          <w:rFonts w:ascii="宋体" w:eastAsia="宋体" w:hAnsi="宋体" w:cs="宋体"/>
          <w:b/>
          <w:bCs/>
          <w:sz w:val="28"/>
          <w:szCs w:val="28"/>
          <w:u w:val="single" w:color="FFFFFF" w:themeColor="background1"/>
        </w:rPr>
      </w:pPr>
      <w:r>
        <w:rPr>
          <w:rFonts w:ascii="宋体" w:eastAsia="宋体" w:hAnsi="宋体" w:cs="宋体" w:hint="eastAsia"/>
          <w:b/>
          <w:bCs/>
          <w:sz w:val="28"/>
          <w:szCs w:val="28"/>
          <w:u w:val="single" w:color="FFFFFF" w:themeColor="background1"/>
        </w:rPr>
        <w:t>住宅装饰装修工程施工</w:t>
      </w:r>
      <w:r>
        <w:rPr>
          <w:rFonts w:ascii="宋体" w:eastAsia="宋体" w:hAnsi="宋体" w:cs="宋体" w:hint="eastAsia"/>
          <w:b/>
          <w:bCs/>
          <w:sz w:val="28"/>
          <w:szCs w:val="28"/>
          <w:u w:val="single" w:color="FFFFFF" w:themeColor="background1"/>
        </w:rPr>
        <w:t>技术规程</w:t>
      </w:r>
    </w:p>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lang w:bidi="ar"/>
        </w:rPr>
        <w:t>Technical specification for construction of residential decoration project</w:t>
      </w:r>
    </w:p>
    <w:p w:rsidR="000D3C84" w:rsidRDefault="000D3C84">
      <w:pPr>
        <w:snapToGrid w:val="0"/>
        <w:spacing w:line="360" w:lineRule="auto"/>
        <w:jc w:val="center"/>
        <w:rPr>
          <w:rFonts w:ascii="宋体" w:eastAsia="宋体" w:hAnsi="宋体" w:cs="宋体"/>
          <w:sz w:val="24"/>
          <w:szCs w:val="24"/>
          <w:u w:val="single" w:color="FFFFFF" w:themeColor="background1"/>
        </w:rPr>
      </w:pPr>
    </w:p>
    <w:p w:rsidR="000D3C84" w:rsidRDefault="001544A5">
      <w:pPr>
        <w:snapToGrid w:val="0"/>
        <w:spacing w:line="360" w:lineRule="auto"/>
        <w:jc w:val="center"/>
        <w:rPr>
          <w:rFonts w:ascii="宋体" w:eastAsia="宋体" w:hAnsi="宋体" w:cs="宋体"/>
          <w:sz w:val="24"/>
          <w:szCs w:val="24"/>
          <w:u w:val="single" w:color="FFFFFF" w:themeColor="background1"/>
        </w:rPr>
      </w:pPr>
      <w:r>
        <w:rPr>
          <w:rFonts w:ascii="宋体" w:eastAsia="宋体" w:hAnsi="宋体" w:cs="宋体" w:hint="eastAsia"/>
          <w:sz w:val="24"/>
          <w:szCs w:val="24"/>
          <w:u w:val="single" w:color="FFFFFF" w:themeColor="background1"/>
        </w:rPr>
        <w:t xml:space="preserve">T/CBDA </w:t>
      </w:r>
      <w:r>
        <w:rPr>
          <w:rFonts w:ascii="宋体" w:hAnsi="宋体" w:cs="宋体" w:hint="eastAsia"/>
          <w:sz w:val="24"/>
          <w:szCs w:val="24"/>
          <w:u w:val="single" w:color="FFFFFF" w:themeColor="background1"/>
        </w:rPr>
        <w:t>X</w:t>
      </w:r>
      <w:r>
        <w:rPr>
          <w:rFonts w:ascii="宋体" w:eastAsia="宋体" w:hAnsi="宋体" w:cs="宋体" w:hint="eastAsia"/>
          <w:sz w:val="24"/>
          <w:szCs w:val="24"/>
          <w:u w:val="single" w:color="FFFFFF" w:themeColor="background1"/>
        </w:rPr>
        <w:t>X-20</w:t>
      </w:r>
      <w:r>
        <w:rPr>
          <w:rFonts w:ascii="宋体" w:hAnsi="宋体" w:cs="宋体" w:hint="eastAsia"/>
          <w:sz w:val="24"/>
          <w:szCs w:val="24"/>
          <w:u w:val="single" w:color="FFFFFF" w:themeColor="background1"/>
        </w:rPr>
        <w:t>20</w:t>
      </w:r>
    </w:p>
    <w:p w:rsidR="000D3C84" w:rsidRDefault="000D3C84">
      <w:pPr>
        <w:snapToGrid w:val="0"/>
        <w:spacing w:line="360" w:lineRule="auto"/>
        <w:jc w:val="center"/>
        <w:rPr>
          <w:rFonts w:ascii="宋体" w:eastAsia="宋体" w:hAnsi="宋体" w:cs="宋体"/>
          <w:sz w:val="24"/>
          <w:szCs w:val="24"/>
          <w:u w:val="single" w:color="FFFFFF" w:themeColor="background1"/>
        </w:rPr>
      </w:pPr>
    </w:p>
    <w:p w:rsidR="000D3C84" w:rsidRDefault="001544A5">
      <w:pPr>
        <w:adjustRightInd w:val="0"/>
        <w:snapToGrid w:val="0"/>
        <w:spacing w:line="360" w:lineRule="auto"/>
        <w:jc w:val="center"/>
        <w:rPr>
          <w:rFonts w:ascii="宋体" w:eastAsia="宋体" w:hAnsi="宋体" w:cs="宋体"/>
          <w:sz w:val="24"/>
          <w:szCs w:val="24"/>
          <w:u w:val="single" w:color="FFFFFF" w:themeColor="background1"/>
        </w:rPr>
      </w:pPr>
      <w:r>
        <w:rPr>
          <w:rFonts w:ascii="宋体" w:eastAsia="宋体" w:hAnsi="宋体" w:cs="宋体" w:hint="eastAsia"/>
          <w:sz w:val="24"/>
          <w:szCs w:val="24"/>
          <w:u w:val="single" w:color="FFFFFF" w:themeColor="background1"/>
        </w:rPr>
        <w:t>批准机构：中国建筑装饰协会</w:t>
      </w:r>
    </w:p>
    <w:p w:rsidR="000D3C84" w:rsidRDefault="001544A5">
      <w:pPr>
        <w:adjustRightInd w:val="0"/>
        <w:snapToGrid w:val="0"/>
        <w:spacing w:line="360" w:lineRule="auto"/>
        <w:jc w:val="center"/>
        <w:rPr>
          <w:rFonts w:ascii="宋体" w:eastAsia="宋体" w:hAnsi="宋体" w:cs="宋体"/>
          <w:sz w:val="24"/>
          <w:szCs w:val="24"/>
          <w:u w:val="single" w:color="FFFFFF" w:themeColor="background1"/>
        </w:rPr>
      </w:pPr>
      <w:r>
        <w:rPr>
          <w:rFonts w:ascii="宋体" w:eastAsia="宋体" w:hAnsi="宋体" w:cs="宋体" w:hint="eastAsia"/>
          <w:sz w:val="24"/>
          <w:szCs w:val="24"/>
          <w:u w:val="single" w:color="FFFFFF" w:themeColor="background1"/>
        </w:rPr>
        <w:t>施行日期：</w:t>
      </w:r>
      <w:r>
        <w:rPr>
          <w:rFonts w:ascii="宋体" w:eastAsia="宋体" w:hAnsi="宋体" w:cs="宋体" w:hint="eastAsia"/>
          <w:sz w:val="24"/>
          <w:szCs w:val="24"/>
          <w:u w:val="single" w:color="FFFFFF" w:themeColor="background1"/>
        </w:rPr>
        <w:t>20</w:t>
      </w:r>
      <w:r>
        <w:rPr>
          <w:rFonts w:ascii="宋体" w:hAnsi="宋体" w:cs="宋体" w:hint="eastAsia"/>
          <w:sz w:val="24"/>
          <w:szCs w:val="24"/>
          <w:u w:val="single" w:color="FFFFFF" w:themeColor="background1"/>
        </w:rPr>
        <w:t>20</w:t>
      </w:r>
      <w:r>
        <w:rPr>
          <w:rFonts w:ascii="宋体" w:eastAsia="宋体" w:hAnsi="宋体" w:cs="宋体" w:hint="eastAsia"/>
          <w:sz w:val="24"/>
          <w:szCs w:val="24"/>
          <w:u w:val="single" w:color="FFFFFF" w:themeColor="background1"/>
        </w:rPr>
        <w:t>年</w:t>
      </w:r>
      <w:r>
        <w:rPr>
          <w:rFonts w:ascii="宋体" w:hAnsi="宋体" w:cs="宋体" w:hint="eastAsia"/>
          <w:sz w:val="24"/>
          <w:szCs w:val="24"/>
          <w:u w:val="single" w:color="FFFFFF" w:themeColor="background1"/>
        </w:rPr>
        <w:t>XX</w:t>
      </w:r>
      <w:r>
        <w:rPr>
          <w:rFonts w:ascii="宋体" w:eastAsia="宋体" w:hAnsi="宋体" w:cs="宋体" w:hint="eastAsia"/>
          <w:sz w:val="24"/>
          <w:szCs w:val="24"/>
          <w:u w:val="single" w:color="FFFFFF" w:themeColor="background1"/>
        </w:rPr>
        <w:t>月</w:t>
      </w:r>
      <w:r>
        <w:rPr>
          <w:rFonts w:ascii="宋体" w:hAnsi="宋体" w:cs="宋体" w:hint="eastAsia"/>
          <w:sz w:val="24"/>
          <w:szCs w:val="24"/>
          <w:u w:val="single" w:color="FFFFFF" w:themeColor="background1"/>
        </w:rPr>
        <w:t>XX</w:t>
      </w:r>
      <w:r>
        <w:rPr>
          <w:rFonts w:ascii="宋体" w:eastAsia="宋体" w:hAnsi="宋体" w:cs="宋体" w:hint="eastAsia"/>
          <w:sz w:val="24"/>
          <w:szCs w:val="24"/>
          <w:u w:val="single" w:color="FFFFFF" w:themeColor="background1"/>
        </w:rPr>
        <w:t>日</w:t>
      </w:r>
    </w:p>
    <w:p w:rsidR="000D3C84" w:rsidRDefault="000D3C84">
      <w:pPr>
        <w:spacing w:line="360" w:lineRule="auto"/>
        <w:ind w:firstLineChars="200" w:firstLine="720"/>
        <w:jc w:val="left"/>
        <w:rPr>
          <w:rFonts w:asciiTheme="minorEastAsia" w:hAnsiTheme="minorEastAsia" w:cstheme="minorEastAsia"/>
          <w:sz w:val="36"/>
          <w:szCs w:val="36"/>
          <w:u w:val="single" w:color="FFFFFF" w:themeColor="background1"/>
          <w:lang w:bidi="ar"/>
        </w:rPr>
      </w:pPr>
    </w:p>
    <w:p w:rsidR="000D3C84" w:rsidRDefault="000D3C84">
      <w:pPr>
        <w:spacing w:line="360" w:lineRule="auto"/>
        <w:ind w:firstLineChars="200" w:firstLine="720"/>
        <w:jc w:val="left"/>
        <w:rPr>
          <w:rFonts w:asciiTheme="minorEastAsia" w:hAnsiTheme="minorEastAsia" w:cstheme="minorEastAsia"/>
          <w:sz w:val="36"/>
          <w:szCs w:val="36"/>
          <w:u w:val="single" w:color="FFFFFF" w:themeColor="background1"/>
          <w:lang w:bidi="ar"/>
        </w:rPr>
      </w:pPr>
    </w:p>
    <w:p w:rsidR="000D3C84" w:rsidRDefault="000D3C84">
      <w:pPr>
        <w:spacing w:line="360" w:lineRule="auto"/>
        <w:ind w:firstLineChars="200" w:firstLine="720"/>
        <w:jc w:val="left"/>
        <w:rPr>
          <w:rFonts w:asciiTheme="minorEastAsia" w:hAnsiTheme="minorEastAsia" w:cstheme="minorEastAsia"/>
          <w:sz w:val="36"/>
          <w:szCs w:val="36"/>
          <w:u w:val="single" w:color="FFFFFF" w:themeColor="background1"/>
          <w:lang w:bidi="ar"/>
        </w:rPr>
      </w:pPr>
    </w:p>
    <w:p w:rsidR="000D3C84" w:rsidRDefault="000D3C84">
      <w:pPr>
        <w:spacing w:line="360" w:lineRule="auto"/>
        <w:ind w:firstLineChars="200" w:firstLine="720"/>
        <w:jc w:val="left"/>
        <w:rPr>
          <w:rFonts w:asciiTheme="minorEastAsia" w:hAnsiTheme="minorEastAsia" w:cstheme="minorEastAsia"/>
          <w:sz w:val="36"/>
          <w:szCs w:val="36"/>
          <w:u w:val="single" w:color="FFFFFF" w:themeColor="background1"/>
          <w:lang w:bidi="ar"/>
        </w:rPr>
      </w:pPr>
    </w:p>
    <w:p w:rsidR="000D3C84" w:rsidRDefault="000D3C84">
      <w:pPr>
        <w:spacing w:line="360" w:lineRule="auto"/>
        <w:ind w:firstLineChars="200" w:firstLine="720"/>
        <w:jc w:val="left"/>
        <w:rPr>
          <w:rFonts w:asciiTheme="minorEastAsia" w:hAnsiTheme="minorEastAsia" w:cstheme="minorEastAsia"/>
          <w:sz w:val="36"/>
          <w:szCs w:val="36"/>
          <w:u w:val="single" w:color="FFFFFF" w:themeColor="background1"/>
          <w:lang w:bidi="ar"/>
        </w:rPr>
      </w:pPr>
    </w:p>
    <w:p w:rsidR="000D3C84" w:rsidRDefault="000D3C84">
      <w:pPr>
        <w:spacing w:line="360" w:lineRule="auto"/>
        <w:ind w:firstLineChars="200" w:firstLine="720"/>
        <w:jc w:val="left"/>
        <w:rPr>
          <w:rFonts w:asciiTheme="minorEastAsia" w:hAnsiTheme="minorEastAsia" w:cstheme="minorEastAsia"/>
          <w:sz w:val="36"/>
          <w:szCs w:val="36"/>
          <w:u w:val="single" w:color="FFFFFF" w:themeColor="background1"/>
          <w:lang w:bidi="ar"/>
        </w:rPr>
      </w:pPr>
    </w:p>
    <w:p w:rsidR="000D3C84" w:rsidRDefault="000D3C84">
      <w:pPr>
        <w:spacing w:line="360" w:lineRule="auto"/>
        <w:ind w:firstLineChars="200" w:firstLine="720"/>
        <w:jc w:val="left"/>
        <w:rPr>
          <w:rFonts w:asciiTheme="minorEastAsia" w:hAnsiTheme="minorEastAsia" w:cstheme="minorEastAsia"/>
          <w:sz w:val="36"/>
          <w:szCs w:val="36"/>
          <w:u w:val="single" w:color="FFFFFF" w:themeColor="background1"/>
          <w:lang w:bidi="ar"/>
        </w:rPr>
      </w:pPr>
    </w:p>
    <w:p w:rsidR="000D3C84" w:rsidRDefault="000D3C84">
      <w:pPr>
        <w:spacing w:line="360" w:lineRule="auto"/>
        <w:ind w:firstLineChars="200" w:firstLine="720"/>
        <w:jc w:val="left"/>
        <w:rPr>
          <w:rFonts w:asciiTheme="minorEastAsia" w:hAnsiTheme="minorEastAsia" w:cstheme="minorEastAsia"/>
          <w:sz w:val="36"/>
          <w:szCs w:val="36"/>
          <w:u w:val="single" w:color="FFFFFF" w:themeColor="background1"/>
          <w:lang w:bidi="ar"/>
        </w:rPr>
      </w:pPr>
    </w:p>
    <w:p w:rsidR="000D3C84" w:rsidRDefault="000D3C84">
      <w:pPr>
        <w:spacing w:line="360" w:lineRule="auto"/>
        <w:ind w:firstLineChars="200" w:firstLine="720"/>
        <w:jc w:val="left"/>
        <w:rPr>
          <w:rFonts w:asciiTheme="minorEastAsia" w:hAnsiTheme="minorEastAsia" w:cstheme="minorEastAsia"/>
          <w:sz w:val="36"/>
          <w:szCs w:val="36"/>
          <w:u w:val="single" w:color="FFFFFF" w:themeColor="background1"/>
          <w:lang w:bidi="ar"/>
        </w:rPr>
      </w:pPr>
    </w:p>
    <w:p w:rsidR="000D3C84" w:rsidRDefault="000D3C84">
      <w:pPr>
        <w:spacing w:line="360" w:lineRule="auto"/>
        <w:ind w:firstLineChars="200" w:firstLine="720"/>
        <w:jc w:val="left"/>
        <w:rPr>
          <w:rFonts w:asciiTheme="minorEastAsia" w:hAnsiTheme="minorEastAsia" w:cstheme="minorEastAsia"/>
          <w:sz w:val="36"/>
          <w:szCs w:val="36"/>
          <w:u w:val="single" w:color="FFFFFF" w:themeColor="background1"/>
          <w:lang w:bidi="ar"/>
        </w:rPr>
      </w:pPr>
    </w:p>
    <w:p w:rsidR="000D3C84" w:rsidRDefault="000D3C84">
      <w:pPr>
        <w:spacing w:line="360" w:lineRule="auto"/>
        <w:jc w:val="left"/>
        <w:rPr>
          <w:rFonts w:asciiTheme="minorEastAsia" w:hAnsiTheme="minorEastAsia" w:cstheme="minorEastAsia"/>
          <w:sz w:val="36"/>
          <w:szCs w:val="36"/>
          <w:u w:val="single" w:color="FFFFFF" w:themeColor="background1"/>
          <w:lang w:bidi="ar"/>
        </w:rPr>
      </w:pPr>
    </w:p>
    <w:p w:rsidR="000D3C84" w:rsidRDefault="000D3C84">
      <w:pPr>
        <w:spacing w:line="360" w:lineRule="auto"/>
        <w:ind w:firstLineChars="200" w:firstLine="720"/>
        <w:jc w:val="left"/>
        <w:rPr>
          <w:rFonts w:asciiTheme="minorEastAsia" w:hAnsiTheme="minorEastAsia" w:cstheme="minorEastAsia"/>
          <w:sz w:val="36"/>
          <w:szCs w:val="36"/>
          <w:u w:val="single" w:color="FFFFFF" w:themeColor="background1"/>
          <w:lang w:bidi="ar"/>
        </w:rPr>
      </w:pPr>
    </w:p>
    <w:p w:rsidR="000D3C84" w:rsidRDefault="000D3C84">
      <w:pPr>
        <w:adjustRightInd w:val="0"/>
        <w:snapToGrid w:val="0"/>
        <w:spacing w:line="360" w:lineRule="auto"/>
        <w:jc w:val="center"/>
        <w:rPr>
          <w:rFonts w:ascii="宋体" w:eastAsia="宋体" w:hAnsi="宋体" w:cs="宋体"/>
          <w:sz w:val="24"/>
          <w:szCs w:val="24"/>
          <w:u w:val="single" w:color="FFFFFF" w:themeColor="background1"/>
        </w:rPr>
      </w:pPr>
    </w:p>
    <w:p w:rsidR="000D3C84" w:rsidRDefault="001544A5">
      <w:pPr>
        <w:adjustRightInd w:val="0"/>
        <w:snapToGrid w:val="0"/>
        <w:spacing w:line="360" w:lineRule="auto"/>
        <w:jc w:val="center"/>
        <w:rPr>
          <w:rFonts w:ascii="宋体" w:eastAsia="宋体" w:hAnsi="宋体" w:cs="宋体"/>
          <w:sz w:val="24"/>
          <w:szCs w:val="24"/>
          <w:u w:val="single" w:color="FFFFFF" w:themeColor="background1"/>
        </w:rPr>
      </w:pPr>
      <w:r>
        <w:rPr>
          <w:rFonts w:ascii="宋体" w:eastAsia="宋体" w:hAnsi="宋体" w:cs="宋体" w:hint="eastAsia"/>
          <w:sz w:val="24"/>
          <w:szCs w:val="24"/>
          <w:u w:val="single" w:color="FFFFFF" w:themeColor="background1"/>
        </w:rPr>
        <w:t>中国建筑工业出版社</w:t>
      </w:r>
    </w:p>
    <w:p w:rsidR="000D3C84" w:rsidRDefault="001544A5">
      <w:pPr>
        <w:adjustRightInd w:val="0"/>
        <w:snapToGrid w:val="0"/>
        <w:spacing w:line="360" w:lineRule="auto"/>
        <w:jc w:val="center"/>
        <w:rPr>
          <w:rFonts w:ascii="宋体" w:eastAsia="宋体" w:hAnsi="宋体" w:cs="宋体"/>
          <w:sz w:val="24"/>
          <w:szCs w:val="24"/>
          <w:u w:val="single" w:color="FFFFFF" w:themeColor="background1"/>
        </w:rPr>
      </w:pPr>
      <w:r>
        <w:rPr>
          <w:rFonts w:ascii="宋体" w:eastAsia="宋体" w:hAnsi="宋体" w:cs="宋体" w:hint="eastAsia"/>
          <w:sz w:val="24"/>
          <w:szCs w:val="24"/>
          <w:u w:val="single" w:color="FFFFFF" w:themeColor="background1"/>
        </w:rPr>
        <w:t>20</w:t>
      </w:r>
      <w:r>
        <w:rPr>
          <w:rFonts w:ascii="宋体" w:hAnsi="宋体" w:cs="宋体" w:hint="eastAsia"/>
          <w:sz w:val="24"/>
          <w:szCs w:val="24"/>
          <w:u w:val="single" w:color="FFFFFF" w:themeColor="background1"/>
        </w:rPr>
        <w:t>20</w:t>
      </w:r>
      <w:r>
        <w:rPr>
          <w:rFonts w:ascii="宋体" w:eastAsia="宋体" w:hAnsi="宋体" w:cs="宋体" w:hint="eastAsia"/>
          <w:sz w:val="24"/>
          <w:szCs w:val="24"/>
          <w:u w:val="single" w:color="FFFFFF" w:themeColor="background1"/>
        </w:rPr>
        <w:t>年</w:t>
      </w:r>
      <w:r>
        <w:rPr>
          <w:rFonts w:ascii="宋体" w:eastAsia="宋体" w:hAnsi="宋体" w:cs="宋体" w:hint="eastAsia"/>
          <w:sz w:val="24"/>
          <w:szCs w:val="24"/>
          <w:u w:val="single" w:color="FFFFFF" w:themeColor="background1"/>
        </w:rPr>
        <w:t xml:space="preserve">  </w:t>
      </w:r>
      <w:r>
        <w:rPr>
          <w:rFonts w:ascii="宋体" w:eastAsia="宋体" w:hAnsi="宋体" w:cs="宋体" w:hint="eastAsia"/>
          <w:sz w:val="24"/>
          <w:szCs w:val="24"/>
          <w:u w:val="single" w:color="FFFFFF" w:themeColor="background1"/>
        </w:rPr>
        <w:t>北京</w:t>
      </w:r>
    </w:p>
    <w:p w:rsidR="000D3C84" w:rsidRDefault="000D3C84">
      <w:pPr>
        <w:adjustRightInd w:val="0"/>
        <w:snapToGrid w:val="0"/>
        <w:spacing w:line="360" w:lineRule="auto"/>
        <w:jc w:val="center"/>
        <w:rPr>
          <w:rFonts w:asciiTheme="minorEastAsia" w:hAnsiTheme="minorEastAsia" w:cstheme="minorEastAsia"/>
          <w:sz w:val="24"/>
          <w:szCs w:val="24"/>
          <w:u w:val="single" w:color="FFFFFF" w:themeColor="background1"/>
        </w:rPr>
      </w:pPr>
    </w:p>
    <w:p w:rsidR="000D3C84" w:rsidRDefault="000D3C84">
      <w:pPr>
        <w:adjustRightInd w:val="0"/>
        <w:snapToGrid w:val="0"/>
        <w:spacing w:line="360" w:lineRule="auto"/>
        <w:rPr>
          <w:rFonts w:asciiTheme="minorEastAsia" w:hAnsiTheme="minorEastAsia" w:cstheme="minorEastAsia"/>
          <w:sz w:val="24"/>
          <w:szCs w:val="24"/>
          <w:u w:val="single" w:color="FFFFFF" w:themeColor="background1"/>
        </w:rPr>
      </w:pPr>
    </w:p>
    <w:p w:rsidR="000D3C84" w:rsidRDefault="000D3C84">
      <w:pPr>
        <w:adjustRightInd w:val="0"/>
        <w:snapToGrid w:val="0"/>
        <w:spacing w:line="360" w:lineRule="auto"/>
        <w:rPr>
          <w:rFonts w:asciiTheme="minorEastAsia" w:hAnsiTheme="minorEastAsia" w:cstheme="minorEastAsia"/>
          <w:sz w:val="24"/>
          <w:szCs w:val="24"/>
          <w:u w:val="single" w:color="FFFFFF" w:themeColor="background1"/>
        </w:rPr>
      </w:pPr>
    </w:p>
    <w:p w:rsidR="000D3C84" w:rsidRDefault="000D3C84">
      <w:pPr>
        <w:adjustRightInd w:val="0"/>
        <w:snapToGrid w:val="0"/>
        <w:spacing w:line="360" w:lineRule="auto"/>
        <w:rPr>
          <w:rFonts w:asciiTheme="minorEastAsia" w:hAnsiTheme="minorEastAsia" w:cstheme="minorEastAsia"/>
          <w:sz w:val="24"/>
          <w:szCs w:val="24"/>
          <w:u w:val="single" w:color="FFFFFF" w:themeColor="background1"/>
        </w:rPr>
      </w:pPr>
    </w:p>
    <w:p w:rsidR="000D3C84" w:rsidRDefault="000D3C84">
      <w:pPr>
        <w:adjustRightInd w:val="0"/>
        <w:snapToGrid w:val="0"/>
        <w:spacing w:line="360" w:lineRule="auto"/>
        <w:rPr>
          <w:rFonts w:asciiTheme="minorEastAsia" w:hAnsiTheme="minorEastAsia" w:cstheme="minorEastAsia"/>
          <w:sz w:val="24"/>
          <w:szCs w:val="24"/>
          <w:u w:val="single" w:color="FFFFFF" w:themeColor="background1"/>
        </w:rPr>
      </w:pPr>
    </w:p>
    <w:p w:rsidR="000D3C84" w:rsidRDefault="000D3C84">
      <w:pPr>
        <w:adjustRightInd w:val="0"/>
        <w:snapToGrid w:val="0"/>
        <w:spacing w:line="360" w:lineRule="auto"/>
        <w:rPr>
          <w:rFonts w:asciiTheme="minorEastAsia" w:hAnsiTheme="minorEastAsia" w:cstheme="minorEastAsia"/>
          <w:sz w:val="24"/>
          <w:szCs w:val="24"/>
          <w:u w:val="single" w:color="FFFFFF" w:themeColor="background1"/>
        </w:rPr>
      </w:pPr>
    </w:p>
    <w:p w:rsidR="000D3C84" w:rsidRDefault="000D3C84">
      <w:pPr>
        <w:adjustRightInd w:val="0"/>
        <w:snapToGrid w:val="0"/>
        <w:spacing w:line="360" w:lineRule="auto"/>
        <w:rPr>
          <w:rFonts w:asciiTheme="minorEastAsia" w:hAnsiTheme="minorEastAsia" w:cstheme="minorEastAsia"/>
          <w:sz w:val="24"/>
          <w:szCs w:val="24"/>
          <w:u w:val="single" w:color="FFFFFF" w:themeColor="background1"/>
        </w:rPr>
      </w:pPr>
    </w:p>
    <w:p w:rsidR="000D3C84" w:rsidRDefault="000D3C84">
      <w:pPr>
        <w:adjustRightInd w:val="0"/>
        <w:snapToGrid w:val="0"/>
        <w:spacing w:line="360" w:lineRule="auto"/>
        <w:rPr>
          <w:rFonts w:asciiTheme="minorEastAsia" w:hAnsiTheme="minorEastAsia" w:cstheme="minorEastAsia"/>
          <w:sz w:val="24"/>
          <w:szCs w:val="24"/>
          <w:u w:val="single" w:color="FFFFFF" w:themeColor="background1"/>
        </w:rPr>
      </w:pPr>
    </w:p>
    <w:p w:rsidR="000D3C84" w:rsidRDefault="000D3C84">
      <w:pPr>
        <w:adjustRightInd w:val="0"/>
        <w:snapToGrid w:val="0"/>
        <w:spacing w:line="360" w:lineRule="auto"/>
        <w:rPr>
          <w:rFonts w:asciiTheme="minorEastAsia" w:hAnsiTheme="minorEastAsia" w:cstheme="minorEastAsia"/>
          <w:sz w:val="24"/>
          <w:szCs w:val="24"/>
          <w:u w:val="single" w:color="FFFFFF" w:themeColor="background1"/>
        </w:rPr>
      </w:pPr>
    </w:p>
    <w:p w:rsidR="000D3C84" w:rsidRDefault="000D3C84">
      <w:pPr>
        <w:adjustRightInd w:val="0"/>
        <w:snapToGrid w:val="0"/>
        <w:spacing w:line="360" w:lineRule="auto"/>
        <w:rPr>
          <w:rFonts w:asciiTheme="minorEastAsia" w:hAnsiTheme="minorEastAsia" w:cstheme="minorEastAsia"/>
          <w:sz w:val="24"/>
          <w:szCs w:val="24"/>
          <w:u w:val="single" w:color="FFFFFF" w:themeColor="background1"/>
        </w:rPr>
      </w:pPr>
    </w:p>
    <w:p w:rsidR="000D3C84" w:rsidRDefault="000D3C84">
      <w:pPr>
        <w:adjustRightInd w:val="0"/>
        <w:snapToGrid w:val="0"/>
        <w:spacing w:line="360" w:lineRule="auto"/>
        <w:rPr>
          <w:rFonts w:asciiTheme="minorEastAsia" w:hAnsiTheme="minorEastAsia" w:cstheme="minorEastAsia"/>
          <w:sz w:val="24"/>
          <w:szCs w:val="24"/>
          <w:u w:val="single" w:color="FFFFFF" w:themeColor="background1"/>
        </w:rPr>
      </w:pPr>
    </w:p>
    <w:p w:rsidR="000D3C84" w:rsidRDefault="000D3C84">
      <w:pPr>
        <w:adjustRightInd w:val="0"/>
        <w:snapToGrid w:val="0"/>
        <w:spacing w:line="360" w:lineRule="auto"/>
        <w:rPr>
          <w:rFonts w:ascii="宋体" w:eastAsia="宋体" w:hAnsi="宋体" w:cs="宋体"/>
          <w:sz w:val="24"/>
          <w:szCs w:val="24"/>
          <w:u w:val="single" w:color="FFFFFF" w:themeColor="background1"/>
        </w:rPr>
      </w:pPr>
    </w:p>
    <w:p w:rsidR="000D3C84" w:rsidRDefault="001544A5">
      <w:pPr>
        <w:adjustRightInd w:val="0"/>
        <w:snapToGrid w:val="0"/>
        <w:spacing w:line="360" w:lineRule="auto"/>
        <w:jc w:val="center"/>
        <w:rPr>
          <w:rFonts w:ascii="宋体" w:eastAsia="宋体" w:hAnsi="宋体" w:cs="宋体"/>
          <w:sz w:val="24"/>
          <w:szCs w:val="24"/>
          <w:u w:val="single" w:color="FFFFFF" w:themeColor="background1"/>
        </w:rPr>
      </w:pPr>
      <w:r>
        <w:rPr>
          <w:rFonts w:ascii="宋体" w:eastAsia="宋体" w:hAnsi="宋体" w:cs="宋体" w:hint="eastAsia"/>
          <w:sz w:val="24"/>
          <w:szCs w:val="24"/>
          <w:u w:val="single" w:color="FFFFFF" w:themeColor="background1"/>
        </w:rPr>
        <w:t>建筑装饰行业工程建设</w:t>
      </w:r>
    </w:p>
    <w:p w:rsidR="000D3C84" w:rsidRDefault="001544A5">
      <w:pPr>
        <w:adjustRightInd w:val="0"/>
        <w:snapToGrid w:val="0"/>
        <w:spacing w:line="360" w:lineRule="auto"/>
        <w:jc w:val="center"/>
        <w:rPr>
          <w:rFonts w:ascii="宋体" w:eastAsia="宋体" w:hAnsi="宋体" w:cs="宋体"/>
          <w:sz w:val="24"/>
          <w:szCs w:val="24"/>
          <w:u w:val="single" w:color="FFFFFF" w:themeColor="background1"/>
        </w:rPr>
      </w:pPr>
      <w:r>
        <w:rPr>
          <w:rFonts w:ascii="宋体" w:eastAsia="宋体" w:hAnsi="宋体" w:cs="宋体" w:hint="eastAsia"/>
          <w:sz w:val="24"/>
          <w:szCs w:val="24"/>
          <w:u w:val="single" w:color="FFFFFF" w:themeColor="background1"/>
        </w:rPr>
        <w:t>中国建筑装饰协会</w:t>
      </w:r>
      <w:r>
        <w:rPr>
          <w:rFonts w:ascii="宋体" w:eastAsia="宋体" w:hAnsi="宋体" w:cs="宋体" w:hint="eastAsia"/>
          <w:sz w:val="24"/>
          <w:szCs w:val="24"/>
          <w:u w:val="single" w:color="FFFFFF" w:themeColor="background1"/>
        </w:rPr>
        <w:t>CBDA</w:t>
      </w:r>
      <w:r>
        <w:rPr>
          <w:rFonts w:ascii="宋体" w:eastAsia="宋体" w:hAnsi="宋体" w:cs="宋体" w:hint="eastAsia"/>
          <w:sz w:val="24"/>
          <w:szCs w:val="24"/>
          <w:u w:val="single" w:color="FFFFFF" w:themeColor="background1"/>
        </w:rPr>
        <w:t>标准</w:t>
      </w:r>
    </w:p>
    <w:p w:rsidR="000D3C84" w:rsidRDefault="001544A5">
      <w:pPr>
        <w:snapToGrid w:val="0"/>
        <w:spacing w:line="360" w:lineRule="auto"/>
        <w:jc w:val="center"/>
        <w:rPr>
          <w:rFonts w:ascii="宋体" w:eastAsia="宋体" w:hAnsi="宋体" w:cs="宋体"/>
          <w:b/>
          <w:bCs/>
          <w:sz w:val="28"/>
          <w:szCs w:val="28"/>
          <w:u w:val="single" w:color="FFFFFF" w:themeColor="background1"/>
        </w:rPr>
      </w:pPr>
      <w:r>
        <w:rPr>
          <w:rFonts w:ascii="宋体" w:eastAsia="宋体" w:hAnsi="宋体" w:cs="宋体" w:hint="eastAsia"/>
          <w:b/>
          <w:bCs/>
          <w:sz w:val="28"/>
          <w:szCs w:val="28"/>
          <w:u w:val="single" w:color="FFFFFF" w:themeColor="background1"/>
        </w:rPr>
        <w:t>住宅装饰装修工程施工</w:t>
      </w:r>
      <w:r>
        <w:rPr>
          <w:rFonts w:ascii="宋体" w:eastAsia="宋体" w:hAnsi="宋体" w:cs="宋体" w:hint="eastAsia"/>
          <w:b/>
          <w:bCs/>
          <w:sz w:val="28"/>
          <w:szCs w:val="28"/>
          <w:u w:val="single" w:color="FFFFFF" w:themeColor="background1"/>
        </w:rPr>
        <w:t>技术规程</w:t>
      </w:r>
    </w:p>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lang w:bidi="ar"/>
        </w:rPr>
        <w:t>Technical specification for construction of residential decoration project</w:t>
      </w:r>
    </w:p>
    <w:p w:rsidR="000D3C84" w:rsidRDefault="001544A5">
      <w:pPr>
        <w:snapToGrid w:val="0"/>
        <w:spacing w:line="360" w:lineRule="auto"/>
        <w:jc w:val="center"/>
        <w:rPr>
          <w:rFonts w:ascii="宋体" w:eastAsia="宋体" w:hAnsi="宋体" w:cs="宋体"/>
          <w:sz w:val="24"/>
          <w:szCs w:val="24"/>
          <w:u w:val="single" w:color="FFFFFF" w:themeColor="background1"/>
        </w:rPr>
      </w:pPr>
      <w:r>
        <w:rPr>
          <w:rFonts w:ascii="宋体" w:eastAsia="宋体" w:hAnsi="宋体" w:cs="宋体" w:hint="eastAsia"/>
          <w:sz w:val="24"/>
          <w:szCs w:val="24"/>
          <w:u w:val="single" w:color="FFFFFF" w:themeColor="background1"/>
        </w:rPr>
        <w:t xml:space="preserve">T/CBDA </w:t>
      </w:r>
      <w:r>
        <w:rPr>
          <w:rFonts w:ascii="宋体" w:hAnsi="宋体" w:cs="宋体" w:hint="eastAsia"/>
          <w:sz w:val="24"/>
          <w:szCs w:val="24"/>
          <w:u w:val="single" w:color="FFFFFF" w:themeColor="background1"/>
        </w:rPr>
        <w:t>X</w:t>
      </w:r>
      <w:r>
        <w:rPr>
          <w:rFonts w:ascii="宋体" w:eastAsia="宋体" w:hAnsi="宋体" w:cs="宋体" w:hint="eastAsia"/>
          <w:sz w:val="24"/>
          <w:szCs w:val="24"/>
          <w:u w:val="single" w:color="FFFFFF" w:themeColor="background1"/>
        </w:rPr>
        <w:t>X-20</w:t>
      </w:r>
      <w:r>
        <w:rPr>
          <w:rFonts w:ascii="宋体" w:hAnsi="宋体" w:cs="宋体" w:hint="eastAsia"/>
          <w:sz w:val="24"/>
          <w:szCs w:val="24"/>
          <w:u w:val="single" w:color="FFFFFF" w:themeColor="background1"/>
        </w:rPr>
        <w:t>XX</w:t>
      </w:r>
    </w:p>
    <w:p w:rsidR="000D3C84" w:rsidRDefault="000D3C84">
      <w:pPr>
        <w:adjustRightInd w:val="0"/>
        <w:snapToGrid w:val="0"/>
        <w:spacing w:line="360" w:lineRule="auto"/>
        <w:jc w:val="center"/>
        <w:rPr>
          <w:rFonts w:asciiTheme="minorEastAsia" w:hAnsiTheme="minorEastAsia" w:cstheme="minorEastAsia"/>
          <w:sz w:val="16"/>
          <w:szCs w:val="16"/>
          <w:u w:val="single" w:color="FFFFFF" w:themeColor="background1"/>
        </w:rPr>
      </w:pPr>
    </w:p>
    <w:p w:rsidR="000D3C84" w:rsidRDefault="001544A5">
      <w:pPr>
        <w:adjustRightInd w:val="0"/>
        <w:snapToGrid w:val="0"/>
        <w:spacing w:line="360" w:lineRule="auto"/>
        <w:jc w:val="center"/>
        <w:rPr>
          <w:rFonts w:asciiTheme="minorEastAsia" w:hAnsiTheme="minorEastAsia" w:cstheme="minorEastAsia"/>
          <w:sz w:val="16"/>
          <w:szCs w:val="16"/>
          <w:u w:val="single" w:color="FFFFFF" w:themeColor="background1"/>
        </w:rPr>
      </w:pPr>
      <w:r>
        <w:rPr>
          <w:rFonts w:asciiTheme="minorEastAsia" w:hAnsiTheme="minorEastAsia" w:cstheme="minorEastAsia" w:hint="eastAsia"/>
          <w:sz w:val="16"/>
          <w:szCs w:val="16"/>
          <w:u w:val="single" w:color="FFFFFF" w:themeColor="background1"/>
        </w:rPr>
        <w:t>中国建筑工业出版社出版、发行（北京</w:t>
      </w:r>
      <w:r>
        <w:rPr>
          <w:rFonts w:asciiTheme="minorEastAsia" w:hAnsiTheme="minorEastAsia" w:cstheme="minorEastAsia" w:hint="eastAsia"/>
          <w:sz w:val="16"/>
          <w:szCs w:val="16"/>
          <w:u w:val="single" w:color="FFFFFF" w:themeColor="background1"/>
        </w:rPr>
        <w:t>xxxxxxxxxx</w:t>
      </w:r>
      <w:r>
        <w:rPr>
          <w:rFonts w:asciiTheme="minorEastAsia" w:hAnsiTheme="minorEastAsia" w:cstheme="minorEastAsia" w:hint="eastAsia"/>
          <w:sz w:val="16"/>
          <w:szCs w:val="16"/>
          <w:u w:val="single" w:color="FFFFFF" w:themeColor="background1"/>
        </w:rPr>
        <w:t>）</w:t>
      </w:r>
    </w:p>
    <w:p w:rsidR="000D3C84" w:rsidRDefault="001544A5">
      <w:pPr>
        <w:adjustRightInd w:val="0"/>
        <w:snapToGrid w:val="0"/>
        <w:spacing w:line="360" w:lineRule="auto"/>
        <w:jc w:val="center"/>
        <w:rPr>
          <w:rFonts w:asciiTheme="minorEastAsia" w:hAnsiTheme="minorEastAsia" w:cstheme="minorEastAsia"/>
          <w:sz w:val="16"/>
          <w:szCs w:val="16"/>
          <w:u w:val="single" w:color="FFFFFF" w:themeColor="background1"/>
        </w:rPr>
      </w:pPr>
      <w:r>
        <w:rPr>
          <w:rFonts w:asciiTheme="minorEastAsia" w:hAnsiTheme="minorEastAsia" w:cstheme="minorEastAsia" w:hint="eastAsia"/>
          <w:sz w:val="16"/>
          <w:szCs w:val="16"/>
          <w:u w:val="single" w:color="FFFFFF" w:themeColor="background1"/>
        </w:rPr>
        <w:t>各地新华书店、建筑书店经销</w:t>
      </w:r>
    </w:p>
    <w:p w:rsidR="000D3C84" w:rsidRDefault="001544A5">
      <w:pPr>
        <w:adjustRightInd w:val="0"/>
        <w:snapToGrid w:val="0"/>
        <w:spacing w:line="360" w:lineRule="auto"/>
        <w:jc w:val="center"/>
        <w:rPr>
          <w:rFonts w:asciiTheme="minorEastAsia" w:hAnsiTheme="minorEastAsia" w:cstheme="minorEastAsia"/>
          <w:sz w:val="16"/>
          <w:szCs w:val="16"/>
          <w:u w:val="single" w:color="FFFFFF" w:themeColor="background1"/>
        </w:rPr>
      </w:pPr>
      <w:r>
        <w:rPr>
          <w:rFonts w:asciiTheme="minorEastAsia" w:hAnsiTheme="minorEastAsia" w:cstheme="minorEastAsia" w:hint="eastAsia"/>
          <w:sz w:val="16"/>
          <w:szCs w:val="16"/>
          <w:u w:val="single" w:color="FFFFFF" w:themeColor="background1"/>
        </w:rPr>
        <w:t>北京</w:t>
      </w:r>
      <w:r>
        <w:rPr>
          <w:rFonts w:asciiTheme="minorEastAsia" w:hAnsiTheme="minorEastAsia" w:cstheme="minorEastAsia" w:hint="eastAsia"/>
          <w:sz w:val="16"/>
          <w:szCs w:val="16"/>
          <w:u w:val="single" w:color="FFFFFF" w:themeColor="background1"/>
        </w:rPr>
        <w:t>xxxxxxxxx</w:t>
      </w:r>
      <w:r>
        <w:rPr>
          <w:rFonts w:asciiTheme="minorEastAsia" w:hAnsiTheme="minorEastAsia" w:cstheme="minorEastAsia" w:hint="eastAsia"/>
          <w:sz w:val="16"/>
          <w:szCs w:val="16"/>
          <w:u w:val="single" w:color="FFFFFF" w:themeColor="background1"/>
        </w:rPr>
        <w:t>印刷厂制作</w:t>
      </w:r>
    </w:p>
    <w:p w:rsidR="000D3C84" w:rsidRDefault="001544A5">
      <w:pPr>
        <w:adjustRightInd w:val="0"/>
        <w:snapToGrid w:val="0"/>
        <w:spacing w:line="360" w:lineRule="auto"/>
        <w:jc w:val="center"/>
        <w:rPr>
          <w:rFonts w:asciiTheme="minorEastAsia" w:hAnsiTheme="minorEastAsia" w:cstheme="minorEastAsia"/>
          <w:sz w:val="16"/>
          <w:szCs w:val="16"/>
          <w:u w:val="single" w:color="FFFFFF" w:themeColor="background1"/>
        </w:rPr>
      </w:pPr>
      <w:r>
        <w:rPr>
          <w:rFonts w:asciiTheme="minorEastAsia" w:hAnsiTheme="minorEastAsia" w:cstheme="minorEastAsia" w:hint="eastAsia"/>
          <w:sz w:val="16"/>
          <w:szCs w:val="16"/>
          <w:u w:val="single" w:color="FFFFFF" w:themeColor="background1"/>
        </w:rPr>
        <w:t>xxxxxxxxx</w:t>
      </w:r>
      <w:r>
        <w:rPr>
          <w:rFonts w:asciiTheme="minorEastAsia" w:hAnsiTheme="minorEastAsia" w:cstheme="minorEastAsia" w:hint="eastAsia"/>
          <w:sz w:val="16"/>
          <w:szCs w:val="16"/>
          <w:u w:val="single" w:color="FFFFFF" w:themeColor="background1"/>
        </w:rPr>
        <w:t>印刷公司印刷</w:t>
      </w:r>
    </w:p>
    <w:p w:rsidR="000D3C84" w:rsidRDefault="001544A5">
      <w:pPr>
        <w:adjustRightInd w:val="0"/>
        <w:snapToGrid w:val="0"/>
        <w:spacing w:line="360" w:lineRule="auto"/>
        <w:jc w:val="center"/>
        <w:rPr>
          <w:rFonts w:asciiTheme="minorEastAsia" w:hAnsiTheme="minorEastAsia" w:cstheme="minorEastAsia"/>
          <w:sz w:val="16"/>
          <w:szCs w:val="16"/>
          <w:u w:val="single" w:color="FFFFFF" w:themeColor="background1"/>
        </w:rPr>
      </w:pPr>
      <w:r>
        <w:rPr>
          <w:rFonts w:asciiTheme="minorEastAsia" w:hAnsiTheme="minorEastAsia" w:cstheme="minorEastAsia" w:hint="eastAsia"/>
          <w:sz w:val="16"/>
          <w:szCs w:val="16"/>
          <w:u w:val="single" w:color="FFFFFF" w:themeColor="background1"/>
        </w:rPr>
        <w:t>*</w:t>
      </w:r>
    </w:p>
    <w:p w:rsidR="000D3C84" w:rsidRDefault="001544A5">
      <w:pPr>
        <w:adjustRightInd w:val="0"/>
        <w:snapToGrid w:val="0"/>
        <w:spacing w:line="360" w:lineRule="auto"/>
        <w:jc w:val="center"/>
        <w:rPr>
          <w:rFonts w:asciiTheme="minorEastAsia" w:hAnsiTheme="minorEastAsia" w:cstheme="minorEastAsia"/>
          <w:sz w:val="16"/>
          <w:szCs w:val="16"/>
          <w:u w:val="single" w:color="FFFFFF" w:themeColor="background1"/>
        </w:rPr>
      </w:pPr>
      <w:r>
        <w:rPr>
          <w:rFonts w:asciiTheme="minorEastAsia" w:hAnsiTheme="minorEastAsia" w:cstheme="minorEastAsia" w:hint="eastAsia"/>
          <w:sz w:val="16"/>
          <w:szCs w:val="16"/>
          <w:u w:val="single" w:color="FFFFFF" w:themeColor="background1"/>
        </w:rPr>
        <w:t>开本</w:t>
      </w:r>
      <w:r>
        <w:rPr>
          <w:rFonts w:asciiTheme="minorEastAsia" w:hAnsiTheme="minorEastAsia" w:cstheme="minorEastAsia" w:hint="eastAsia"/>
          <w:sz w:val="16"/>
          <w:szCs w:val="16"/>
          <w:u w:val="single" w:color="FFFFFF" w:themeColor="background1"/>
        </w:rPr>
        <w:t>:850</w:t>
      </w:r>
      <w:r>
        <w:rPr>
          <w:rFonts w:asciiTheme="minorEastAsia" w:hAnsiTheme="minorEastAsia" w:cstheme="minorEastAsia" w:hint="eastAsia"/>
          <w:sz w:val="16"/>
          <w:szCs w:val="16"/>
          <w:u w:val="single" w:color="FFFFFF" w:themeColor="background1"/>
        </w:rPr>
        <w:t>×</w:t>
      </w:r>
      <w:r>
        <w:rPr>
          <w:rFonts w:asciiTheme="minorEastAsia" w:hAnsiTheme="minorEastAsia" w:cstheme="minorEastAsia" w:hint="eastAsia"/>
          <w:sz w:val="16"/>
          <w:szCs w:val="16"/>
          <w:u w:val="single" w:color="FFFFFF" w:themeColor="background1"/>
        </w:rPr>
        <w:t>1168</w:t>
      </w:r>
      <w:r>
        <w:rPr>
          <w:rFonts w:asciiTheme="minorEastAsia" w:hAnsiTheme="minorEastAsia" w:cstheme="minorEastAsia" w:hint="eastAsia"/>
          <w:sz w:val="16"/>
          <w:szCs w:val="16"/>
          <w:u w:val="single" w:color="FFFFFF" w:themeColor="background1"/>
        </w:rPr>
        <w:t>毫米</w:t>
      </w:r>
      <w:r>
        <w:rPr>
          <w:rFonts w:asciiTheme="minorEastAsia" w:hAnsiTheme="minorEastAsia" w:cstheme="minorEastAsia" w:hint="eastAsia"/>
          <w:sz w:val="16"/>
          <w:szCs w:val="16"/>
          <w:u w:val="single" w:color="FFFFFF" w:themeColor="background1"/>
        </w:rPr>
        <w:t xml:space="preserve">  1/32  </w:t>
      </w:r>
      <w:r>
        <w:rPr>
          <w:rFonts w:asciiTheme="minorEastAsia" w:hAnsiTheme="minorEastAsia" w:cstheme="minorEastAsia" w:hint="eastAsia"/>
          <w:sz w:val="16"/>
          <w:szCs w:val="16"/>
          <w:u w:val="single" w:color="FFFFFF" w:themeColor="background1"/>
        </w:rPr>
        <w:t>印张</w:t>
      </w:r>
      <w:r>
        <w:rPr>
          <w:rFonts w:asciiTheme="minorEastAsia" w:hAnsiTheme="minorEastAsia" w:cstheme="minorEastAsia" w:hint="eastAsia"/>
          <w:sz w:val="16"/>
          <w:szCs w:val="16"/>
          <w:u w:val="single" w:color="FFFFFF" w:themeColor="background1"/>
        </w:rPr>
        <w:t>:1</w:t>
      </w:r>
      <w:r>
        <w:rPr>
          <w:rFonts w:ascii="宋体" w:eastAsia="宋体" w:hAnsi="宋体" w:cs="宋体" w:hint="eastAsia"/>
          <w:sz w:val="16"/>
          <w:szCs w:val="16"/>
          <w:u w:val="single" w:color="FFFFFF" w:themeColor="background1"/>
        </w:rPr>
        <w:t>¾</w:t>
      </w:r>
      <w:r>
        <w:rPr>
          <w:rFonts w:asciiTheme="minorEastAsia" w:hAnsiTheme="minorEastAsia" w:cstheme="minorEastAsia" w:hint="eastAsia"/>
          <w:sz w:val="16"/>
          <w:szCs w:val="16"/>
          <w:u w:val="single" w:color="FFFFFF" w:themeColor="background1"/>
        </w:rPr>
        <w:t xml:space="preserve">: </w:t>
      </w:r>
      <w:r>
        <w:rPr>
          <w:rFonts w:asciiTheme="minorEastAsia" w:hAnsiTheme="minorEastAsia" w:cstheme="minorEastAsia" w:hint="eastAsia"/>
          <w:sz w:val="16"/>
          <w:szCs w:val="16"/>
          <w:u w:val="single" w:color="FFFFFF" w:themeColor="background1"/>
        </w:rPr>
        <w:t>字数</w:t>
      </w:r>
      <w:r>
        <w:rPr>
          <w:rFonts w:asciiTheme="minorEastAsia" w:hAnsiTheme="minorEastAsia" w:cstheme="minorEastAsia" w:hint="eastAsia"/>
          <w:sz w:val="16"/>
          <w:szCs w:val="16"/>
          <w:u w:val="single" w:color="FFFFFF" w:themeColor="background1"/>
        </w:rPr>
        <w:t>:xx</w:t>
      </w:r>
      <w:r>
        <w:rPr>
          <w:rFonts w:asciiTheme="minorEastAsia" w:hAnsiTheme="minorEastAsia" w:cstheme="minorEastAsia" w:hint="eastAsia"/>
          <w:sz w:val="16"/>
          <w:szCs w:val="16"/>
          <w:u w:val="single" w:color="FFFFFF" w:themeColor="background1"/>
        </w:rPr>
        <w:t>千字</w:t>
      </w:r>
    </w:p>
    <w:p w:rsidR="000D3C84" w:rsidRDefault="001544A5">
      <w:pPr>
        <w:adjustRightInd w:val="0"/>
        <w:snapToGrid w:val="0"/>
        <w:spacing w:line="360" w:lineRule="auto"/>
        <w:jc w:val="center"/>
        <w:rPr>
          <w:rFonts w:asciiTheme="minorEastAsia" w:hAnsiTheme="minorEastAsia" w:cstheme="minorEastAsia"/>
          <w:sz w:val="16"/>
          <w:szCs w:val="16"/>
          <w:u w:val="single" w:color="FFFFFF" w:themeColor="background1"/>
        </w:rPr>
      </w:pPr>
      <w:r>
        <w:rPr>
          <w:rFonts w:asciiTheme="minorEastAsia" w:hAnsiTheme="minorEastAsia" w:cstheme="minorEastAsia" w:hint="eastAsia"/>
          <w:sz w:val="16"/>
          <w:szCs w:val="16"/>
          <w:u w:val="single" w:color="FFFFFF" w:themeColor="background1"/>
        </w:rPr>
        <w:t>20xx</w:t>
      </w:r>
      <w:r>
        <w:rPr>
          <w:rFonts w:asciiTheme="minorEastAsia" w:hAnsiTheme="minorEastAsia" w:cstheme="minorEastAsia" w:hint="eastAsia"/>
          <w:sz w:val="16"/>
          <w:szCs w:val="16"/>
          <w:u w:val="single" w:color="FFFFFF" w:themeColor="background1"/>
        </w:rPr>
        <w:t>年</w:t>
      </w:r>
      <w:r>
        <w:rPr>
          <w:rFonts w:asciiTheme="minorEastAsia" w:hAnsiTheme="minorEastAsia" w:cstheme="minorEastAsia" w:hint="eastAsia"/>
          <w:sz w:val="16"/>
          <w:szCs w:val="16"/>
          <w:u w:val="single" w:color="FFFFFF" w:themeColor="background1"/>
        </w:rPr>
        <w:t>xx</w:t>
      </w:r>
      <w:r>
        <w:rPr>
          <w:rFonts w:asciiTheme="minorEastAsia" w:hAnsiTheme="minorEastAsia" w:cstheme="minorEastAsia" w:hint="eastAsia"/>
          <w:sz w:val="16"/>
          <w:szCs w:val="16"/>
          <w:u w:val="single" w:color="FFFFFF" w:themeColor="background1"/>
        </w:rPr>
        <w:t>月第一版</w:t>
      </w:r>
      <w:r>
        <w:rPr>
          <w:rFonts w:asciiTheme="minorEastAsia" w:hAnsiTheme="minorEastAsia" w:cstheme="minorEastAsia" w:hint="eastAsia"/>
          <w:sz w:val="16"/>
          <w:szCs w:val="16"/>
          <w:u w:val="single" w:color="FFFFFF" w:themeColor="background1"/>
        </w:rPr>
        <w:t xml:space="preserve">  20xx</w:t>
      </w:r>
      <w:r>
        <w:rPr>
          <w:rFonts w:asciiTheme="minorEastAsia" w:hAnsiTheme="minorEastAsia" w:cstheme="minorEastAsia" w:hint="eastAsia"/>
          <w:sz w:val="16"/>
          <w:szCs w:val="16"/>
          <w:u w:val="single" w:color="FFFFFF" w:themeColor="background1"/>
        </w:rPr>
        <w:t>年</w:t>
      </w:r>
      <w:r>
        <w:rPr>
          <w:rFonts w:asciiTheme="minorEastAsia" w:hAnsiTheme="minorEastAsia" w:cstheme="minorEastAsia" w:hint="eastAsia"/>
          <w:sz w:val="16"/>
          <w:szCs w:val="16"/>
          <w:u w:val="single" w:color="FFFFFF" w:themeColor="background1"/>
        </w:rPr>
        <w:t>xx</w:t>
      </w:r>
      <w:r>
        <w:rPr>
          <w:rFonts w:asciiTheme="minorEastAsia" w:hAnsiTheme="minorEastAsia" w:cstheme="minorEastAsia" w:hint="eastAsia"/>
          <w:sz w:val="16"/>
          <w:szCs w:val="16"/>
          <w:u w:val="single" w:color="FFFFFF" w:themeColor="background1"/>
        </w:rPr>
        <w:t>月第</w:t>
      </w:r>
      <w:r>
        <w:rPr>
          <w:rFonts w:asciiTheme="minorEastAsia" w:hAnsiTheme="minorEastAsia" w:cstheme="minorEastAsia" w:hint="eastAsia"/>
          <w:sz w:val="16"/>
          <w:szCs w:val="16"/>
          <w:u w:val="single" w:color="FFFFFF" w:themeColor="background1"/>
        </w:rPr>
        <w:t>xx</w:t>
      </w:r>
      <w:r>
        <w:rPr>
          <w:rFonts w:asciiTheme="minorEastAsia" w:hAnsiTheme="minorEastAsia" w:cstheme="minorEastAsia" w:hint="eastAsia"/>
          <w:sz w:val="16"/>
          <w:szCs w:val="16"/>
          <w:u w:val="single" w:color="FFFFFF" w:themeColor="background1"/>
        </w:rPr>
        <w:t>次印刷</w:t>
      </w:r>
    </w:p>
    <w:p w:rsidR="000D3C84" w:rsidRDefault="001544A5">
      <w:pPr>
        <w:adjustRightInd w:val="0"/>
        <w:snapToGrid w:val="0"/>
        <w:spacing w:line="360" w:lineRule="auto"/>
        <w:jc w:val="center"/>
        <w:rPr>
          <w:rFonts w:asciiTheme="minorEastAsia" w:hAnsiTheme="minorEastAsia" w:cstheme="minorEastAsia"/>
          <w:sz w:val="16"/>
          <w:szCs w:val="16"/>
          <w:u w:val="single" w:color="FFFFFF" w:themeColor="background1"/>
        </w:rPr>
      </w:pPr>
      <w:r>
        <w:rPr>
          <w:rFonts w:asciiTheme="minorEastAsia" w:hAnsiTheme="minorEastAsia" w:cstheme="minorEastAsia" w:hint="eastAsia"/>
          <w:sz w:val="16"/>
          <w:szCs w:val="16"/>
          <w:u w:val="single" w:color="FFFFFF" w:themeColor="background1"/>
        </w:rPr>
        <w:t>定价</w:t>
      </w:r>
      <w:r>
        <w:rPr>
          <w:rFonts w:asciiTheme="minorEastAsia" w:hAnsiTheme="minorEastAsia" w:cstheme="minorEastAsia" w:hint="eastAsia"/>
          <w:sz w:val="16"/>
          <w:szCs w:val="16"/>
          <w:u w:val="single" w:color="FFFFFF" w:themeColor="background1"/>
        </w:rPr>
        <w:t>:xx.00</w:t>
      </w:r>
      <w:r>
        <w:rPr>
          <w:rFonts w:asciiTheme="minorEastAsia" w:hAnsiTheme="minorEastAsia" w:cstheme="minorEastAsia" w:hint="eastAsia"/>
          <w:sz w:val="16"/>
          <w:szCs w:val="16"/>
          <w:u w:val="single" w:color="FFFFFF" w:themeColor="background1"/>
        </w:rPr>
        <w:t>元</w:t>
      </w:r>
    </w:p>
    <w:p w:rsidR="000D3C84" w:rsidRDefault="001544A5">
      <w:pPr>
        <w:adjustRightInd w:val="0"/>
        <w:snapToGrid w:val="0"/>
        <w:spacing w:line="360" w:lineRule="auto"/>
        <w:jc w:val="center"/>
        <w:rPr>
          <w:rFonts w:asciiTheme="minorEastAsia" w:hAnsiTheme="minorEastAsia" w:cstheme="minorEastAsia"/>
          <w:sz w:val="16"/>
          <w:szCs w:val="16"/>
          <w:u w:val="single" w:color="FFFFFF" w:themeColor="background1"/>
        </w:rPr>
      </w:pPr>
      <w:r>
        <w:rPr>
          <w:rFonts w:asciiTheme="minorEastAsia" w:hAnsiTheme="minorEastAsia" w:cstheme="minorEastAsia" w:hint="eastAsia"/>
          <w:sz w:val="16"/>
          <w:szCs w:val="16"/>
          <w:u w:val="single" w:color="FFFFFF" w:themeColor="background1"/>
        </w:rPr>
        <w:t>统一书号</w:t>
      </w:r>
      <w:r>
        <w:rPr>
          <w:rFonts w:asciiTheme="minorEastAsia" w:hAnsiTheme="minorEastAsia" w:cstheme="minorEastAsia" w:hint="eastAsia"/>
          <w:sz w:val="16"/>
          <w:szCs w:val="16"/>
          <w:u w:val="single" w:color="FFFFFF" w:themeColor="background1"/>
        </w:rPr>
        <w:t>:15112</w:t>
      </w:r>
      <w:r>
        <w:rPr>
          <w:rFonts w:ascii="宋体" w:eastAsia="宋体" w:hAnsi="宋体" w:cs="宋体" w:hint="eastAsia"/>
          <w:sz w:val="16"/>
          <w:szCs w:val="16"/>
          <w:u w:val="single" w:color="FFFFFF" w:themeColor="background1"/>
        </w:rPr>
        <w:t>·</w:t>
      </w:r>
      <w:r>
        <w:rPr>
          <w:rFonts w:asciiTheme="minorEastAsia" w:hAnsiTheme="minorEastAsia" w:cstheme="minorEastAsia" w:hint="eastAsia"/>
          <w:sz w:val="16"/>
          <w:szCs w:val="16"/>
          <w:u w:val="single" w:color="FFFFFF" w:themeColor="background1"/>
        </w:rPr>
        <w:t>xxxxx</w:t>
      </w:r>
    </w:p>
    <w:p w:rsidR="000D3C84" w:rsidRDefault="001544A5">
      <w:pPr>
        <w:adjustRightInd w:val="0"/>
        <w:snapToGrid w:val="0"/>
        <w:spacing w:line="360" w:lineRule="auto"/>
        <w:jc w:val="center"/>
        <w:rPr>
          <w:rFonts w:asciiTheme="minorEastAsia" w:hAnsiTheme="minorEastAsia" w:cstheme="minorEastAsia"/>
          <w:sz w:val="16"/>
          <w:szCs w:val="16"/>
          <w:u w:val="single" w:color="FFFFFF" w:themeColor="background1"/>
        </w:rPr>
      </w:pPr>
      <w:r>
        <w:rPr>
          <w:rFonts w:asciiTheme="minorEastAsia" w:hAnsiTheme="minorEastAsia" w:cstheme="minorEastAsia" w:hint="eastAsia"/>
          <w:sz w:val="16"/>
          <w:szCs w:val="16"/>
          <w:u w:val="single" w:color="FFFFFF" w:themeColor="background1"/>
        </w:rPr>
        <w:t>版权所有翻印必究</w:t>
      </w:r>
    </w:p>
    <w:p w:rsidR="000D3C84" w:rsidRDefault="001544A5">
      <w:pPr>
        <w:adjustRightInd w:val="0"/>
        <w:snapToGrid w:val="0"/>
        <w:spacing w:line="360" w:lineRule="auto"/>
        <w:jc w:val="center"/>
        <w:rPr>
          <w:rFonts w:asciiTheme="minorEastAsia" w:hAnsiTheme="minorEastAsia" w:cstheme="minorEastAsia"/>
          <w:sz w:val="16"/>
          <w:szCs w:val="16"/>
          <w:u w:val="single" w:color="FFFFFF" w:themeColor="background1"/>
        </w:rPr>
      </w:pPr>
      <w:r>
        <w:rPr>
          <w:rFonts w:asciiTheme="minorEastAsia" w:hAnsiTheme="minorEastAsia" w:cstheme="minorEastAsia" w:hint="eastAsia"/>
          <w:sz w:val="16"/>
          <w:szCs w:val="16"/>
          <w:u w:val="single" w:color="FFFFFF" w:themeColor="background1"/>
        </w:rPr>
        <w:t>如有印装质量问题</w:t>
      </w:r>
      <w:r>
        <w:rPr>
          <w:rFonts w:asciiTheme="minorEastAsia" w:hAnsiTheme="minorEastAsia" w:cstheme="minorEastAsia" w:hint="eastAsia"/>
          <w:sz w:val="16"/>
          <w:szCs w:val="16"/>
          <w:u w:val="single" w:color="FFFFFF" w:themeColor="background1"/>
        </w:rPr>
        <w:t>,</w:t>
      </w:r>
      <w:r>
        <w:rPr>
          <w:rFonts w:asciiTheme="minorEastAsia" w:hAnsiTheme="minorEastAsia" w:cstheme="minorEastAsia" w:hint="eastAsia"/>
          <w:sz w:val="16"/>
          <w:szCs w:val="16"/>
          <w:u w:val="single" w:color="FFFFFF" w:themeColor="background1"/>
        </w:rPr>
        <w:t>可寄本社退换</w:t>
      </w:r>
      <w:r>
        <w:rPr>
          <w:rFonts w:asciiTheme="minorEastAsia" w:hAnsiTheme="minorEastAsia" w:cstheme="minorEastAsia" w:hint="eastAsia"/>
          <w:sz w:val="16"/>
          <w:szCs w:val="16"/>
          <w:u w:val="single" w:color="FFFFFF" w:themeColor="background1"/>
        </w:rPr>
        <w:t>(</w:t>
      </w:r>
      <w:r>
        <w:rPr>
          <w:rFonts w:asciiTheme="minorEastAsia" w:hAnsiTheme="minorEastAsia" w:cstheme="minorEastAsia" w:hint="eastAsia"/>
          <w:sz w:val="16"/>
          <w:szCs w:val="16"/>
          <w:u w:val="single" w:color="FFFFFF" w:themeColor="background1"/>
        </w:rPr>
        <w:t>邮政编码</w:t>
      </w:r>
      <w:r>
        <w:rPr>
          <w:rFonts w:asciiTheme="minorEastAsia" w:hAnsiTheme="minorEastAsia" w:cstheme="minorEastAsia" w:hint="eastAsia"/>
          <w:sz w:val="16"/>
          <w:szCs w:val="16"/>
          <w:u w:val="single" w:color="FFFFFF" w:themeColor="background1"/>
        </w:rPr>
        <w:t>1000xx)</w:t>
      </w:r>
    </w:p>
    <w:p w:rsidR="000D3C84" w:rsidRDefault="001544A5">
      <w:pPr>
        <w:adjustRightInd w:val="0"/>
        <w:snapToGrid w:val="0"/>
        <w:spacing w:line="360" w:lineRule="auto"/>
        <w:jc w:val="center"/>
        <w:rPr>
          <w:rFonts w:asciiTheme="minorEastAsia" w:hAnsiTheme="minorEastAsia" w:cstheme="minorEastAsia"/>
          <w:sz w:val="16"/>
          <w:szCs w:val="16"/>
          <w:u w:val="single" w:color="FFFFFF" w:themeColor="background1"/>
        </w:rPr>
      </w:pPr>
      <w:r>
        <w:rPr>
          <w:rFonts w:asciiTheme="minorEastAsia" w:hAnsiTheme="minorEastAsia" w:cstheme="minorEastAsia" w:hint="eastAsia"/>
          <w:sz w:val="16"/>
          <w:szCs w:val="16"/>
          <w:u w:val="single" w:color="FFFFFF" w:themeColor="background1"/>
        </w:rPr>
        <w:t>本社网址</w:t>
      </w:r>
      <w:r>
        <w:rPr>
          <w:rFonts w:asciiTheme="minorEastAsia" w:hAnsiTheme="minorEastAsia" w:cstheme="minorEastAsia" w:hint="eastAsia"/>
          <w:sz w:val="16"/>
          <w:szCs w:val="16"/>
          <w:u w:val="single" w:color="FFFFFF" w:themeColor="background1"/>
        </w:rPr>
        <w:t>:http://www</w:t>
      </w:r>
      <w:r>
        <w:rPr>
          <w:rFonts w:asciiTheme="minorEastAsia" w:hAnsiTheme="minorEastAsia" w:cstheme="minorEastAsia" w:hint="eastAsia"/>
          <w:sz w:val="16"/>
          <w:szCs w:val="16"/>
          <w:u w:val="single" w:color="FFFFFF" w:themeColor="background1"/>
        </w:rPr>
        <w:t>。</w:t>
      </w:r>
      <w:r>
        <w:rPr>
          <w:rFonts w:asciiTheme="minorEastAsia" w:hAnsiTheme="minorEastAsia" w:cstheme="minorEastAsia" w:hint="eastAsia"/>
          <w:sz w:val="16"/>
          <w:szCs w:val="16"/>
          <w:u w:val="single" w:color="FFFFFF" w:themeColor="background1"/>
        </w:rPr>
        <w:t>xxxx</w:t>
      </w:r>
      <w:r>
        <w:rPr>
          <w:rFonts w:asciiTheme="minorEastAsia" w:hAnsiTheme="minorEastAsia" w:cstheme="minorEastAsia" w:hint="eastAsia"/>
          <w:sz w:val="16"/>
          <w:szCs w:val="16"/>
          <w:u w:val="single" w:color="FFFFFF" w:themeColor="background1"/>
        </w:rPr>
        <w:t>。</w:t>
      </w:r>
      <w:r>
        <w:rPr>
          <w:rFonts w:asciiTheme="minorEastAsia" w:hAnsiTheme="minorEastAsia" w:cstheme="minorEastAsia" w:hint="eastAsia"/>
          <w:sz w:val="16"/>
          <w:szCs w:val="16"/>
          <w:u w:val="single" w:color="FFFFFF" w:themeColor="background1"/>
        </w:rPr>
        <w:t>com</w:t>
      </w:r>
      <w:r>
        <w:rPr>
          <w:rFonts w:asciiTheme="minorEastAsia" w:hAnsiTheme="minorEastAsia" w:cstheme="minorEastAsia" w:hint="eastAsia"/>
          <w:sz w:val="16"/>
          <w:szCs w:val="16"/>
          <w:u w:val="single" w:color="FFFFFF" w:themeColor="background1"/>
        </w:rPr>
        <w:t>。</w:t>
      </w:r>
      <w:r>
        <w:rPr>
          <w:rFonts w:asciiTheme="minorEastAsia" w:hAnsiTheme="minorEastAsia" w:cstheme="minorEastAsia" w:hint="eastAsia"/>
          <w:sz w:val="16"/>
          <w:szCs w:val="16"/>
          <w:u w:val="single" w:color="FFFFFF" w:themeColor="background1"/>
        </w:rPr>
        <w:t>Cn</w:t>
      </w:r>
    </w:p>
    <w:p w:rsidR="000D3C84" w:rsidRDefault="001544A5">
      <w:pPr>
        <w:adjustRightInd w:val="0"/>
        <w:snapToGrid w:val="0"/>
        <w:spacing w:line="360" w:lineRule="auto"/>
        <w:jc w:val="center"/>
        <w:rPr>
          <w:rFonts w:asciiTheme="minorEastAsia" w:hAnsiTheme="minorEastAsia" w:cstheme="minorEastAsia"/>
          <w:sz w:val="16"/>
          <w:szCs w:val="16"/>
          <w:u w:val="single" w:color="FFFFFF" w:themeColor="background1"/>
        </w:rPr>
      </w:pPr>
      <w:r>
        <w:rPr>
          <w:rFonts w:asciiTheme="minorEastAsia" w:hAnsiTheme="minorEastAsia" w:cstheme="minorEastAsia" w:hint="eastAsia"/>
          <w:sz w:val="16"/>
          <w:szCs w:val="16"/>
          <w:u w:val="single" w:color="FFFFFF" w:themeColor="background1"/>
        </w:rPr>
        <w:t>网上书店</w:t>
      </w:r>
      <w:r>
        <w:rPr>
          <w:rFonts w:asciiTheme="minorEastAsia" w:hAnsiTheme="minorEastAsia" w:cstheme="minorEastAsia" w:hint="eastAsia"/>
          <w:sz w:val="16"/>
          <w:szCs w:val="16"/>
          <w:u w:val="single" w:color="FFFFFF" w:themeColor="background1"/>
        </w:rPr>
        <w:t>:http://www</w:t>
      </w:r>
      <w:r>
        <w:rPr>
          <w:rFonts w:asciiTheme="minorEastAsia" w:hAnsiTheme="minorEastAsia" w:cstheme="minorEastAsia" w:hint="eastAsia"/>
          <w:sz w:val="16"/>
          <w:szCs w:val="16"/>
          <w:u w:val="single" w:color="FFFFFF" w:themeColor="background1"/>
        </w:rPr>
        <w:t>。中国建筑。</w:t>
      </w:r>
      <w:r>
        <w:rPr>
          <w:rFonts w:asciiTheme="minorEastAsia" w:hAnsiTheme="minorEastAsia" w:cstheme="minorEastAsia" w:hint="eastAsia"/>
          <w:sz w:val="16"/>
          <w:szCs w:val="16"/>
          <w:u w:val="single" w:color="FFFFFF" w:themeColor="background1"/>
        </w:rPr>
        <w:t>com</w:t>
      </w:r>
      <w:r>
        <w:rPr>
          <w:rFonts w:asciiTheme="minorEastAsia" w:hAnsiTheme="minorEastAsia" w:cstheme="minorEastAsia" w:hint="eastAsia"/>
          <w:sz w:val="16"/>
          <w:szCs w:val="16"/>
          <w:u w:val="single" w:color="FFFFFF" w:themeColor="background1"/>
        </w:rPr>
        <w:t>。</w:t>
      </w:r>
      <w:r>
        <w:rPr>
          <w:rFonts w:asciiTheme="minorEastAsia" w:hAnsiTheme="minorEastAsia" w:cstheme="minorEastAsia" w:hint="eastAsia"/>
          <w:sz w:val="16"/>
          <w:szCs w:val="16"/>
          <w:u w:val="single" w:color="FFFFFF" w:themeColor="background1"/>
        </w:rPr>
        <w:t>c</w:t>
      </w:r>
      <w:r>
        <w:rPr>
          <w:rFonts w:asciiTheme="minorEastAsia" w:hAnsiTheme="minorEastAsia" w:cstheme="minorEastAsia" w:hint="eastAsia"/>
          <w:sz w:val="16"/>
          <w:szCs w:val="16"/>
          <w:u w:val="single" w:color="FFFFFF" w:themeColor="background1"/>
        </w:rPr>
        <w:t>n</w:t>
      </w:r>
    </w:p>
    <w:p w:rsidR="000D3C84" w:rsidRDefault="000D3C84">
      <w:pPr>
        <w:adjustRightInd w:val="0"/>
        <w:snapToGrid w:val="0"/>
        <w:spacing w:line="360" w:lineRule="auto"/>
        <w:jc w:val="center"/>
        <w:rPr>
          <w:rFonts w:asciiTheme="minorEastAsia" w:hAnsiTheme="minorEastAsia" w:cstheme="minorEastAsia"/>
          <w:sz w:val="24"/>
          <w:szCs w:val="24"/>
          <w:u w:val="single" w:color="FFFFFF" w:themeColor="background1"/>
        </w:rPr>
      </w:pPr>
    </w:p>
    <w:p w:rsidR="000D3C84" w:rsidRDefault="000D3C84">
      <w:pPr>
        <w:adjustRightInd w:val="0"/>
        <w:snapToGrid w:val="0"/>
        <w:spacing w:line="360" w:lineRule="auto"/>
        <w:jc w:val="center"/>
        <w:rPr>
          <w:rFonts w:asciiTheme="minorEastAsia" w:hAnsiTheme="minorEastAsia" w:cstheme="minorEastAsia"/>
          <w:sz w:val="24"/>
          <w:szCs w:val="24"/>
          <w:u w:val="single" w:color="FFFFFF" w:themeColor="background1"/>
        </w:rPr>
      </w:pPr>
    </w:p>
    <w:p w:rsidR="000D3C84" w:rsidRDefault="000D3C84">
      <w:pPr>
        <w:adjustRightInd w:val="0"/>
        <w:snapToGrid w:val="0"/>
        <w:spacing w:line="360" w:lineRule="auto"/>
        <w:jc w:val="center"/>
        <w:rPr>
          <w:rFonts w:asciiTheme="minorEastAsia" w:hAnsiTheme="minorEastAsia" w:cstheme="minorEastAsia"/>
          <w:sz w:val="32"/>
          <w:szCs w:val="32"/>
          <w:u w:val="single" w:color="FFFFFF" w:themeColor="background1"/>
        </w:rPr>
      </w:pPr>
    </w:p>
    <w:p w:rsidR="000D3C84" w:rsidRDefault="001544A5">
      <w:pPr>
        <w:adjustRightInd w:val="0"/>
        <w:snapToGrid w:val="0"/>
        <w:spacing w:line="360" w:lineRule="auto"/>
        <w:jc w:val="center"/>
        <w:rPr>
          <w:rFonts w:asciiTheme="minorEastAsia" w:hAnsiTheme="minorEastAsia" w:cstheme="minorEastAsia"/>
          <w:b/>
          <w:bCs/>
          <w:sz w:val="32"/>
          <w:szCs w:val="32"/>
          <w:u w:val="single" w:color="FFFFFF" w:themeColor="background1"/>
        </w:rPr>
      </w:pPr>
      <w:r>
        <w:rPr>
          <w:rFonts w:asciiTheme="minorEastAsia" w:hAnsiTheme="minorEastAsia" w:cstheme="minorEastAsia" w:hint="eastAsia"/>
          <w:b/>
          <w:bCs/>
          <w:sz w:val="32"/>
          <w:szCs w:val="32"/>
          <w:u w:val="single" w:color="FFFFFF" w:themeColor="background1"/>
        </w:rPr>
        <w:lastRenderedPageBreak/>
        <w:t>关于发布建筑装饰行业工程建设</w:t>
      </w:r>
    </w:p>
    <w:p w:rsidR="000D3C84" w:rsidRDefault="001544A5">
      <w:pPr>
        <w:adjustRightInd w:val="0"/>
        <w:snapToGrid w:val="0"/>
        <w:spacing w:line="360" w:lineRule="auto"/>
        <w:jc w:val="center"/>
        <w:rPr>
          <w:rFonts w:asciiTheme="minorEastAsia" w:hAnsiTheme="minorEastAsia" w:cstheme="minorEastAsia"/>
          <w:b/>
          <w:bCs/>
          <w:sz w:val="32"/>
          <w:szCs w:val="32"/>
          <w:u w:val="single" w:color="FFFFFF" w:themeColor="background1"/>
        </w:rPr>
      </w:pPr>
      <w:r>
        <w:rPr>
          <w:rFonts w:asciiTheme="minorEastAsia" w:hAnsiTheme="minorEastAsia" w:cstheme="minorEastAsia" w:hint="eastAsia"/>
          <w:b/>
          <w:bCs/>
          <w:sz w:val="32"/>
          <w:szCs w:val="32"/>
          <w:u w:val="single" w:color="FFFFFF" w:themeColor="background1"/>
        </w:rPr>
        <w:t>中国建筑装饰协会标准</w:t>
      </w:r>
    </w:p>
    <w:p w:rsidR="000D3C84" w:rsidRDefault="001544A5">
      <w:pPr>
        <w:snapToGrid w:val="0"/>
        <w:spacing w:line="360" w:lineRule="auto"/>
        <w:jc w:val="center"/>
        <w:rPr>
          <w:rFonts w:asciiTheme="minorEastAsia" w:hAnsiTheme="minorEastAsia" w:cstheme="minorEastAsia"/>
          <w:b/>
          <w:bCs/>
          <w:sz w:val="32"/>
          <w:szCs w:val="32"/>
          <w:u w:val="single" w:color="FFFFFF" w:themeColor="background1"/>
        </w:rPr>
      </w:pPr>
      <w:r>
        <w:rPr>
          <w:rFonts w:asciiTheme="minorEastAsia" w:hAnsiTheme="minorEastAsia" w:cstheme="minorEastAsia" w:hint="eastAsia"/>
          <w:b/>
          <w:bCs/>
          <w:sz w:val="32"/>
          <w:szCs w:val="32"/>
          <w:u w:val="single" w:color="FFFFFF" w:themeColor="background1"/>
        </w:rPr>
        <w:t>《</w:t>
      </w:r>
      <w:r>
        <w:rPr>
          <w:rFonts w:asciiTheme="minorEastAsia" w:hAnsiTheme="minorEastAsia" w:cstheme="minorEastAsia" w:hint="eastAsia"/>
          <w:b/>
          <w:bCs/>
          <w:sz w:val="32"/>
          <w:szCs w:val="32"/>
          <w:u w:val="single" w:color="FFFFFF" w:themeColor="background1"/>
        </w:rPr>
        <w:t>住宅装饰装修工程施工</w:t>
      </w:r>
      <w:r>
        <w:rPr>
          <w:rFonts w:asciiTheme="minorEastAsia" w:hAnsiTheme="minorEastAsia" w:cstheme="minorEastAsia" w:hint="eastAsia"/>
          <w:b/>
          <w:bCs/>
          <w:sz w:val="32"/>
          <w:szCs w:val="32"/>
          <w:u w:val="single" w:color="FFFFFF" w:themeColor="background1"/>
        </w:rPr>
        <w:t>技术规程》的通知</w:t>
      </w:r>
    </w:p>
    <w:p w:rsidR="000D3C84" w:rsidRDefault="001544A5">
      <w:pPr>
        <w:adjustRightInd w:val="0"/>
        <w:snapToGrid w:val="0"/>
        <w:spacing w:line="360" w:lineRule="auto"/>
        <w:jc w:val="center"/>
        <w:rPr>
          <w:rFonts w:asciiTheme="minorEastAsia" w:hAnsiTheme="minorEastAsia" w:cstheme="minorEastAsia"/>
          <w:b/>
          <w:bCs/>
          <w:sz w:val="32"/>
          <w:szCs w:val="32"/>
          <w:u w:val="single" w:color="FFFFFF" w:themeColor="background1"/>
        </w:rPr>
      </w:pPr>
      <w:r>
        <w:rPr>
          <w:rFonts w:asciiTheme="minorEastAsia" w:hAnsiTheme="minorEastAsia" w:cstheme="minorEastAsia" w:hint="eastAsia"/>
          <w:b/>
          <w:bCs/>
          <w:sz w:val="32"/>
          <w:szCs w:val="32"/>
          <w:u w:val="single" w:color="FFFFFF" w:themeColor="background1"/>
        </w:rPr>
        <w:t>中装协</w:t>
      </w:r>
      <w:r>
        <w:rPr>
          <w:rFonts w:asciiTheme="minorEastAsia" w:hAnsiTheme="minorEastAsia" w:cstheme="minorEastAsia" w:hint="eastAsia"/>
          <w:b/>
          <w:bCs/>
          <w:sz w:val="32"/>
          <w:szCs w:val="32"/>
          <w:u w:val="single" w:color="FFFFFF" w:themeColor="background1"/>
        </w:rPr>
        <w:t xml:space="preserve"> [</w:t>
      </w:r>
      <w:r>
        <w:rPr>
          <w:rFonts w:asciiTheme="minorEastAsia" w:hAnsiTheme="minorEastAsia" w:cstheme="minorEastAsia" w:hint="eastAsia"/>
          <w:b/>
          <w:bCs/>
          <w:sz w:val="32"/>
          <w:szCs w:val="32"/>
          <w:u w:val="single" w:color="FFFFFF" w:themeColor="background1"/>
        </w:rPr>
        <w:t>20</w:t>
      </w:r>
      <w:r>
        <w:rPr>
          <w:rFonts w:asciiTheme="minorEastAsia" w:hAnsiTheme="minorEastAsia" w:cstheme="minorEastAsia" w:hint="eastAsia"/>
          <w:b/>
          <w:bCs/>
          <w:sz w:val="32"/>
          <w:szCs w:val="32"/>
          <w:u w:val="single" w:color="FFFFFF" w:themeColor="background1"/>
        </w:rPr>
        <w:t>20</w:t>
      </w:r>
      <w:r>
        <w:rPr>
          <w:rFonts w:asciiTheme="minorEastAsia" w:hAnsiTheme="minorEastAsia" w:cstheme="minorEastAsia" w:hint="eastAsia"/>
          <w:b/>
          <w:bCs/>
          <w:sz w:val="32"/>
          <w:szCs w:val="32"/>
          <w:u w:val="single" w:color="FFFFFF" w:themeColor="background1"/>
        </w:rPr>
        <w:t>]</w:t>
      </w:r>
      <w:r>
        <w:rPr>
          <w:rFonts w:asciiTheme="minorEastAsia" w:hAnsiTheme="minorEastAsia" w:cstheme="minorEastAsia" w:hint="eastAsia"/>
          <w:b/>
          <w:bCs/>
          <w:sz w:val="32"/>
          <w:szCs w:val="32"/>
          <w:u w:val="single" w:color="FFFFFF" w:themeColor="background1"/>
        </w:rPr>
        <w:t xml:space="preserve"> XXX</w:t>
      </w:r>
      <w:r>
        <w:rPr>
          <w:rFonts w:asciiTheme="minorEastAsia" w:hAnsiTheme="minorEastAsia" w:cstheme="minorEastAsia" w:hint="eastAsia"/>
          <w:b/>
          <w:bCs/>
          <w:sz w:val="32"/>
          <w:szCs w:val="32"/>
          <w:u w:val="single" w:color="FFFFFF" w:themeColor="background1"/>
        </w:rPr>
        <w:t>号</w:t>
      </w:r>
    </w:p>
    <w:p w:rsidR="000D3C84" w:rsidRDefault="000D3C84">
      <w:pPr>
        <w:adjustRightInd w:val="0"/>
        <w:snapToGrid w:val="0"/>
        <w:spacing w:line="360" w:lineRule="auto"/>
        <w:jc w:val="center"/>
        <w:rPr>
          <w:rFonts w:asciiTheme="minorEastAsia" w:hAnsiTheme="minorEastAsia" w:cstheme="minorEastAsia"/>
          <w:szCs w:val="21"/>
          <w:u w:val="single" w:color="FFFFFF" w:themeColor="background1"/>
        </w:rPr>
      </w:pPr>
    </w:p>
    <w:p w:rsidR="000D3C84" w:rsidRDefault="001544A5">
      <w:pPr>
        <w:adjustRightInd w:val="0"/>
        <w:snapToGrid w:val="0"/>
        <w:spacing w:line="360" w:lineRule="auto"/>
        <w:ind w:firstLineChars="200" w:firstLine="420"/>
        <w:jc w:val="left"/>
        <w:rPr>
          <w:rFonts w:asciiTheme="minorEastAsia" w:hAnsiTheme="minorEastAsia" w:cstheme="minorEastAsia"/>
          <w:szCs w:val="21"/>
          <w:u w:val="single" w:color="FFFFFF" w:themeColor="background1"/>
        </w:rPr>
      </w:pPr>
      <w:r>
        <w:rPr>
          <w:rFonts w:asciiTheme="minorEastAsia" w:hAnsiTheme="minorEastAsia" w:cstheme="minorEastAsia" w:hint="eastAsia"/>
          <w:szCs w:val="21"/>
          <w:u w:val="single" w:color="FFFFFF" w:themeColor="background1"/>
        </w:rPr>
        <w:t>根据中国建筑装饰协会</w:t>
      </w:r>
      <w:r>
        <w:rPr>
          <w:rFonts w:asciiTheme="minorEastAsia" w:hAnsiTheme="minorEastAsia" w:cstheme="minorEastAsia" w:hint="eastAsia"/>
          <w:szCs w:val="21"/>
          <w:u w:val="single" w:color="FFFFFF" w:themeColor="background1"/>
        </w:rPr>
        <w:t>2018</w:t>
      </w:r>
      <w:r>
        <w:rPr>
          <w:rFonts w:asciiTheme="minorEastAsia" w:hAnsiTheme="minorEastAsia" w:cstheme="minorEastAsia" w:hint="eastAsia"/>
          <w:szCs w:val="21"/>
          <w:u w:val="single" w:color="FFFFFF" w:themeColor="background1"/>
        </w:rPr>
        <w:t>年</w:t>
      </w:r>
      <w:r>
        <w:rPr>
          <w:rFonts w:asciiTheme="minorEastAsia" w:hAnsiTheme="minorEastAsia" w:cstheme="minorEastAsia" w:hint="eastAsia"/>
          <w:szCs w:val="21"/>
          <w:u w:val="single" w:color="FFFFFF" w:themeColor="background1"/>
        </w:rPr>
        <w:t>6</w:t>
      </w:r>
      <w:r>
        <w:rPr>
          <w:rFonts w:asciiTheme="minorEastAsia" w:hAnsiTheme="minorEastAsia" w:cstheme="minorEastAsia" w:hint="eastAsia"/>
          <w:szCs w:val="21"/>
          <w:u w:val="single" w:color="FFFFFF" w:themeColor="background1"/>
        </w:rPr>
        <w:t>月</w:t>
      </w:r>
      <w:r>
        <w:rPr>
          <w:rFonts w:asciiTheme="minorEastAsia" w:hAnsiTheme="minorEastAsia" w:cstheme="minorEastAsia" w:hint="eastAsia"/>
          <w:szCs w:val="21"/>
          <w:u w:val="single" w:color="FFFFFF" w:themeColor="background1"/>
        </w:rPr>
        <w:t>26</w:t>
      </w:r>
      <w:r>
        <w:rPr>
          <w:rFonts w:asciiTheme="minorEastAsia" w:hAnsiTheme="minorEastAsia" w:cstheme="minorEastAsia" w:hint="eastAsia"/>
          <w:szCs w:val="21"/>
          <w:u w:val="single" w:color="FFFFFF" w:themeColor="background1"/>
        </w:rPr>
        <w:t>日《关于</w:t>
      </w:r>
      <w:r>
        <w:rPr>
          <w:rFonts w:asciiTheme="minorEastAsia" w:hAnsiTheme="minorEastAsia" w:cstheme="minorEastAsia" w:hint="eastAsia"/>
          <w:szCs w:val="21"/>
          <w:u w:val="single" w:color="FFFFFF" w:themeColor="background1"/>
        </w:rPr>
        <w:t>2018</w:t>
      </w:r>
      <w:r>
        <w:rPr>
          <w:rFonts w:asciiTheme="minorEastAsia" w:hAnsiTheme="minorEastAsia" w:cstheme="minorEastAsia" w:hint="eastAsia"/>
          <w:szCs w:val="21"/>
          <w:u w:val="single" w:color="FFFFFF" w:themeColor="background1"/>
        </w:rPr>
        <w:t>年（第十四批）建筑装饰行业工程建设</w:t>
      </w:r>
      <w:r>
        <w:rPr>
          <w:rFonts w:asciiTheme="minorEastAsia" w:hAnsiTheme="minorEastAsia" w:cstheme="minorEastAsia" w:hint="eastAsia"/>
          <w:szCs w:val="21"/>
          <w:u w:val="single" w:color="FFFFFF" w:themeColor="background1"/>
        </w:rPr>
        <w:t>CBDA</w:t>
      </w:r>
      <w:r>
        <w:rPr>
          <w:rFonts w:asciiTheme="minorEastAsia" w:hAnsiTheme="minorEastAsia" w:cstheme="minorEastAsia" w:hint="eastAsia"/>
          <w:szCs w:val="21"/>
          <w:u w:val="single" w:color="FFFFFF" w:themeColor="background1"/>
        </w:rPr>
        <w:t>标准立项的批复》</w:t>
      </w:r>
      <w:r>
        <w:rPr>
          <w:rFonts w:asciiTheme="minorEastAsia" w:hAnsiTheme="minorEastAsia" w:cstheme="minorEastAsia" w:hint="eastAsia"/>
          <w:szCs w:val="21"/>
          <w:u w:val="single" w:color="FFFFFF" w:themeColor="background1"/>
        </w:rPr>
        <w:t>要求</w:t>
      </w:r>
      <w:r>
        <w:rPr>
          <w:rFonts w:asciiTheme="minorEastAsia" w:hAnsiTheme="minorEastAsia" w:cstheme="minorEastAsia" w:hint="eastAsia"/>
          <w:szCs w:val="21"/>
          <w:u w:val="single" w:color="FFFFFF" w:themeColor="background1"/>
        </w:rPr>
        <w:t>，按照《建筑装饰行业工程建设中国建筑装饰协会</w:t>
      </w:r>
      <w:r>
        <w:rPr>
          <w:rFonts w:asciiTheme="minorEastAsia" w:hAnsiTheme="minorEastAsia" w:cstheme="minorEastAsia" w:hint="eastAsia"/>
          <w:szCs w:val="21"/>
          <w:u w:val="single" w:color="FFFFFF" w:themeColor="background1"/>
        </w:rPr>
        <w:t>CBDA</w:t>
      </w:r>
      <w:r>
        <w:rPr>
          <w:rFonts w:asciiTheme="minorEastAsia" w:hAnsiTheme="minorEastAsia" w:cstheme="minorEastAsia" w:hint="eastAsia"/>
          <w:szCs w:val="21"/>
          <w:u w:val="single" w:color="FFFFFF" w:themeColor="background1"/>
        </w:rPr>
        <w:t>标准编制工作管理办法（试行）》（中装协</w:t>
      </w:r>
      <w:r>
        <w:rPr>
          <w:rFonts w:asciiTheme="minorEastAsia" w:hAnsiTheme="minorEastAsia" w:cstheme="minorEastAsia" w:hint="eastAsia"/>
          <w:szCs w:val="21"/>
          <w:u w:val="single" w:color="FFFFFF" w:themeColor="background1"/>
        </w:rPr>
        <w:t>[2018]66</w:t>
      </w:r>
      <w:r>
        <w:rPr>
          <w:rFonts w:asciiTheme="minorEastAsia" w:hAnsiTheme="minorEastAsia" w:cstheme="minorEastAsia" w:hint="eastAsia"/>
          <w:szCs w:val="21"/>
          <w:u w:val="single" w:color="FFFFFF" w:themeColor="background1"/>
        </w:rPr>
        <w:t>号）的规定，</w:t>
      </w:r>
      <w:r>
        <w:rPr>
          <w:rFonts w:asciiTheme="minorEastAsia" w:hAnsiTheme="minorEastAsia" w:cstheme="minorEastAsia" w:hint="eastAsia"/>
          <w:szCs w:val="21"/>
          <w:u w:val="single" w:color="FFFFFF" w:themeColor="background1"/>
        </w:rPr>
        <w:t>在</w:t>
      </w:r>
      <w:r>
        <w:rPr>
          <w:rFonts w:asciiTheme="minorEastAsia" w:hAnsiTheme="minorEastAsia" w:cstheme="minorEastAsia" w:hint="eastAsia"/>
          <w:szCs w:val="21"/>
          <w:u w:val="single" w:color="FFFFFF" w:themeColor="background1"/>
        </w:rPr>
        <w:t>《住宅装饰装修工程施工规范》</w:t>
      </w:r>
      <w:r>
        <w:rPr>
          <w:rFonts w:asciiTheme="minorEastAsia" w:hAnsiTheme="minorEastAsia" w:cstheme="minorEastAsia" w:hint="eastAsia"/>
          <w:szCs w:val="21"/>
          <w:u w:val="single" w:color="FFFFFF" w:themeColor="background1"/>
        </w:rPr>
        <w:t>GB 50</w:t>
      </w:r>
      <w:r>
        <w:rPr>
          <w:rFonts w:asciiTheme="minorEastAsia" w:hAnsiTheme="minorEastAsia" w:cstheme="minorEastAsia" w:hint="eastAsia"/>
          <w:szCs w:val="21"/>
          <w:u w:val="single" w:color="FFFFFF" w:themeColor="background1"/>
        </w:rPr>
        <w:t>327-2001</w:t>
      </w:r>
      <w:r>
        <w:rPr>
          <w:rFonts w:asciiTheme="minorEastAsia" w:hAnsiTheme="minorEastAsia" w:cstheme="minorEastAsia" w:hint="eastAsia"/>
          <w:szCs w:val="21"/>
          <w:u w:val="single" w:color="FFFFFF" w:themeColor="background1"/>
        </w:rPr>
        <w:t>的基础上，</w:t>
      </w:r>
      <w:r>
        <w:rPr>
          <w:rFonts w:asciiTheme="minorEastAsia" w:hAnsiTheme="minorEastAsia" w:cstheme="minorEastAsia" w:hint="eastAsia"/>
          <w:szCs w:val="21"/>
          <w:u w:val="single" w:color="FFFFFF" w:themeColor="background1"/>
        </w:rPr>
        <w:t>由苏州金螳螂建筑装饰股份有限公司与中国建筑装饰协会住宅装饰装修和部品产业分会共同主编</w:t>
      </w:r>
      <w:r>
        <w:rPr>
          <w:rFonts w:asciiTheme="minorEastAsia" w:hAnsiTheme="minorEastAsia" w:cstheme="minorEastAsia" w:hint="eastAsia"/>
          <w:szCs w:val="21"/>
          <w:u w:val="single" w:color="FFFFFF" w:themeColor="background1"/>
        </w:rPr>
        <w:t>并会同有关单位修订的《住宅装饰装修工程施工技术规程》</w:t>
      </w:r>
      <w:r>
        <w:rPr>
          <w:rFonts w:asciiTheme="minorEastAsia" w:hAnsiTheme="minorEastAsia" w:cstheme="minorEastAsia" w:hint="eastAsia"/>
          <w:szCs w:val="21"/>
          <w:u w:val="single" w:color="FFFFFF" w:themeColor="background1"/>
        </w:rPr>
        <w:t>，批准为中国建筑装饰协会（</w:t>
      </w:r>
      <w:r>
        <w:rPr>
          <w:rFonts w:asciiTheme="minorEastAsia" w:hAnsiTheme="minorEastAsia" w:cstheme="minorEastAsia" w:hint="eastAsia"/>
          <w:szCs w:val="21"/>
          <w:u w:val="single" w:color="FFFFFF" w:themeColor="background1"/>
        </w:rPr>
        <w:t>China Building Decoration</w:t>
      </w:r>
      <w:r>
        <w:rPr>
          <w:rFonts w:asciiTheme="minorEastAsia" w:hAnsiTheme="minorEastAsia" w:cstheme="minorEastAsia" w:hint="eastAsia"/>
          <w:szCs w:val="21"/>
          <w:u w:val="single" w:color="FFFFFF" w:themeColor="background1"/>
        </w:rPr>
        <w:t xml:space="preserve"> Association</w:t>
      </w:r>
      <w:r>
        <w:rPr>
          <w:rFonts w:asciiTheme="minorEastAsia" w:hAnsiTheme="minorEastAsia" w:cstheme="minorEastAsia" w:hint="eastAsia"/>
          <w:szCs w:val="21"/>
          <w:u w:val="single" w:color="FFFFFF" w:themeColor="background1"/>
        </w:rPr>
        <w:t>，缩写</w:t>
      </w:r>
      <w:r>
        <w:rPr>
          <w:rFonts w:asciiTheme="minorEastAsia" w:hAnsiTheme="minorEastAsia" w:cstheme="minorEastAsia" w:hint="eastAsia"/>
          <w:szCs w:val="21"/>
          <w:u w:val="single" w:color="FFFFFF" w:themeColor="background1"/>
        </w:rPr>
        <w:t>CBDA</w:t>
      </w:r>
      <w:r>
        <w:rPr>
          <w:rFonts w:asciiTheme="minorEastAsia" w:hAnsiTheme="minorEastAsia" w:cstheme="minorEastAsia" w:hint="eastAsia"/>
          <w:szCs w:val="21"/>
          <w:u w:val="single" w:color="FFFFFF" w:themeColor="background1"/>
        </w:rPr>
        <w:t>）标准，编号为</w:t>
      </w:r>
      <w:r>
        <w:rPr>
          <w:rFonts w:asciiTheme="minorEastAsia" w:hAnsiTheme="minorEastAsia" w:cstheme="minorEastAsia" w:hint="eastAsia"/>
          <w:szCs w:val="21"/>
          <w:u w:val="single" w:color="FFFFFF" w:themeColor="background1"/>
        </w:rPr>
        <w:t xml:space="preserve">T/CBDA </w:t>
      </w:r>
      <w:r>
        <w:rPr>
          <w:rFonts w:asciiTheme="minorEastAsia" w:hAnsiTheme="minorEastAsia" w:cstheme="minorEastAsia" w:hint="eastAsia"/>
          <w:szCs w:val="21"/>
          <w:u w:val="single" w:color="FFFFFF" w:themeColor="background1"/>
        </w:rPr>
        <w:t>X</w:t>
      </w:r>
      <w:r>
        <w:rPr>
          <w:rFonts w:asciiTheme="minorEastAsia" w:hAnsiTheme="minorEastAsia" w:cstheme="minorEastAsia" w:hint="eastAsia"/>
          <w:szCs w:val="21"/>
          <w:u w:val="single" w:color="FFFFFF" w:themeColor="background1"/>
        </w:rPr>
        <w:t>X-20</w:t>
      </w:r>
      <w:r>
        <w:rPr>
          <w:rFonts w:asciiTheme="minorEastAsia" w:hAnsiTheme="minorEastAsia" w:cstheme="minorEastAsia" w:hint="eastAsia"/>
          <w:szCs w:val="21"/>
          <w:u w:val="single" w:color="FFFFFF" w:themeColor="background1"/>
        </w:rPr>
        <w:t>XX</w:t>
      </w:r>
      <w:r>
        <w:rPr>
          <w:rFonts w:asciiTheme="minorEastAsia" w:hAnsiTheme="minorEastAsia" w:cstheme="minorEastAsia" w:hint="eastAsia"/>
          <w:szCs w:val="21"/>
          <w:u w:val="single" w:color="FFFFFF" w:themeColor="background1"/>
        </w:rPr>
        <w:t>，自</w:t>
      </w:r>
      <w:r>
        <w:rPr>
          <w:rFonts w:asciiTheme="minorEastAsia" w:hAnsiTheme="minorEastAsia" w:cstheme="minorEastAsia" w:hint="eastAsia"/>
          <w:szCs w:val="21"/>
          <w:u w:val="single" w:color="FFFFFF" w:themeColor="background1"/>
        </w:rPr>
        <w:t>20XX</w:t>
      </w:r>
      <w:r>
        <w:rPr>
          <w:rFonts w:asciiTheme="minorEastAsia" w:hAnsiTheme="minorEastAsia" w:cstheme="minorEastAsia" w:hint="eastAsia"/>
          <w:szCs w:val="21"/>
          <w:u w:val="single" w:color="FFFFFF" w:themeColor="background1"/>
        </w:rPr>
        <w:t>年</w:t>
      </w:r>
      <w:r>
        <w:rPr>
          <w:rFonts w:asciiTheme="minorEastAsia" w:hAnsiTheme="minorEastAsia" w:cstheme="minorEastAsia" w:hint="eastAsia"/>
          <w:szCs w:val="21"/>
          <w:u w:val="single" w:color="FFFFFF" w:themeColor="background1"/>
        </w:rPr>
        <w:t>X</w:t>
      </w:r>
      <w:r>
        <w:rPr>
          <w:rFonts w:asciiTheme="minorEastAsia" w:hAnsiTheme="minorEastAsia" w:cstheme="minorEastAsia" w:hint="eastAsia"/>
          <w:szCs w:val="21"/>
          <w:u w:val="single" w:color="FFFFFF" w:themeColor="background1"/>
        </w:rPr>
        <w:t>X</w:t>
      </w:r>
      <w:r>
        <w:rPr>
          <w:rFonts w:asciiTheme="minorEastAsia" w:hAnsiTheme="minorEastAsia" w:cstheme="minorEastAsia" w:hint="eastAsia"/>
          <w:szCs w:val="21"/>
          <w:u w:val="single" w:color="FFFFFF" w:themeColor="background1"/>
        </w:rPr>
        <w:t>月</w:t>
      </w:r>
      <w:r>
        <w:rPr>
          <w:rFonts w:asciiTheme="minorEastAsia" w:hAnsiTheme="minorEastAsia" w:cstheme="minorEastAsia" w:hint="eastAsia"/>
          <w:szCs w:val="21"/>
          <w:u w:val="single" w:color="FFFFFF" w:themeColor="background1"/>
        </w:rPr>
        <w:t>X</w:t>
      </w:r>
      <w:r>
        <w:rPr>
          <w:rFonts w:asciiTheme="minorEastAsia" w:hAnsiTheme="minorEastAsia" w:cstheme="minorEastAsia" w:hint="eastAsia"/>
          <w:szCs w:val="21"/>
          <w:u w:val="single" w:color="FFFFFF" w:themeColor="background1"/>
        </w:rPr>
        <w:t>X</w:t>
      </w:r>
      <w:r>
        <w:rPr>
          <w:rFonts w:asciiTheme="minorEastAsia" w:hAnsiTheme="minorEastAsia" w:cstheme="minorEastAsia" w:hint="eastAsia"/>
          <w:szCs w:val="21"/>
          <w:u w:val="single" w:color="FFFFFF" w:themeColor="background1"/>
        </w:rPr>
        <w:t>日起施行。</w:t>
      </w:r>
    </w:p>
    <w:p w:rsidR="000D3C84" w:rsidRDefault="001544A5">
      <w:pPr>
        <w:adjustRightInd w:val="0"/>
        <w:snapToGrid w:val="0"/>
        <w:spacing w:line="360" w:lineRule="auto"/>
        <w:ind w:firstLine="435"/>
        <w:rPr>
          <w:rFonts w:asciiTheme="minorEastAsia" w:hAnsiTheme="minorEastAsia" w:cstheme="minorEastAsia"/>
          <w:kern w:val="0"/>
          <w:szCs w:val="21"/>
          <w:u w:val="single" w:color="FFFFFF" w:themeColor="background1"/>
        </w:rPr>
      </w:pPr>
      <w:r>
        <w:rPr>
          <w:rFonts w:asciiTheme="minorEastAsia" w:hAnsiTheme="minorEastAsia" w:cstheme="minorEastAsia" w:hint="eastAsia"/>
          <w:szCs w:val="21"/>
          <w:u w:val="single" w:color="FFFFFF" w:themeColor="background1"/>
        </w:rPr>
        <w:t>本规程是我国建筑装饰行业工程建设的团体标准，供市场自愿采用。根据</w:t>
      </w:r>
      <w:r>
        <w:rPr>
          <w:rFonts w:asciiTheme="minorEastAsia" w:hAnsiTheme="minorEastAsia" w:cstheme="minorEastAsia" w:hint="eastAsia"/>
          <w:kern w:val="0"/>
          <w:szCs w:val="21"/>
          <w:u w:val="single" w:color="FFFFFF" w:themeColor="background1"/>
        </w:rPr>
        <w:t>住房和城乡建设部办公厅《关于培育和发展工程建设团体标准的意见》（建办标</w:t>
      </w:r>
      <w:r>
        <w:rPr>
          <w:rFonts w:asciiTheme="minorEastAsia" w:hAnsiTheme="minorEastAsia" w:cstheme="minorEastAsia" w:hint="eastAsia"/>
          <w:snapToGrid w:val="0"/>
          <w:kern w:val="0"/>
          <w:szCs w:val="21"/>
          <w:u w:val="single" w:color="FFFFFF" w:themeColor="background1"/>
        </w:rPr>
        <w:t xml:space="preserve"> </w:t>
      </w:r>
      <w:r>
        <w:rPr>
          <w:rFonts w:asciiTheme="minorEastAsia" w:hAnsiTheme="minorEastAsia" w:cstheme="minorEastAsia" w:hint="eastAsia"/>
          <w:snapToGrid w:val="0"/>
          <w:kern w:val="0"/>
          <w:szCs w:val="21"/>
          <w:u w:val="single" w:color="FFFFFF" w:themeColor="background1"/>
        </w:rPr>
        <w:t>[</w:t>
      </w:r>
      <w:r>
        <w:rPr>
          <w:rFonts w:asciiTheme="minorEastAsia" w:hAnsiTheme="minorEastAsia" w:cstheme="minorEastAsia" w:hint="eastAsia"/>
          <w:kern w:val="0"/>
          <w:szCs w:val="21"/>
          <w:u w:val="single" w:color="FFFFFF" w:themeColor="background1"/>
        </w:rPr>
        <w:t>2016</w:t>
      </w:r>
      <w:r>
        <w:rPr>
          <w:rFonts w:asciiTheme="minorEastAsia" w:hAnsiTheme="minorEastAsia" w:cstheme="minorEastAsia" w:hint="eastAsia"/>
          <w:kern w:val="0"/>
          <w:szCs w:val="21"/>
          <w:u w:val="single" w:color="FFFFFF" w:themeColor="background1"/>
        </w:rPr>
        <w:t xml:space="preserve">] </w:t>
      </w:r>
      <w:r>
        <w:rPr>
          <w:rFonts w:asciiTheme="minorEastAsia" w:hAnsiTheme="minorEastAsia" w:cstheme="minorEastAsia" w:hint="eastAsia"/>
          <w:kern w:val="0"/>
          <w:szCs w:val="21"/>
          <w:u w:val="single" w:color="FFFFFF" w:themeColor="background1"/>
        </w:rPr>
        <w:t>57</w:t>
      </w:r>
      <w:r>
        <w:rPr>
          <w:rFonts w:asciiTheme="minorEastAsia" w:hAnsiTheme="minorEastAsia" w:cstheme="minorEastAsia" w:hint="eastAsia"/>
          <w:kern w:val="0"/>
          <w:szCs w:val="21"/>
          <w:u w:val="single" w:color="FFFFFF" w:themeColor="background1"/>
        </w:rPr>
        <w:t>号）的要求，团体标准经建设单位、设计单位、施工单位等合同相关方协商同意并订立合同采用后，即为工程建设活动的依据，必须严格执行。</w:t>
      </w:r>
    </w:p>
    <w:p w:rsidR="000D3C84" w:rsidRDefault="001544A5">
      <w:pPr>
        <w:adjustRightInd w:val="0"/>
        <w:snapToGrid w:val="0"/>
        <w:spacing w:line="360" w:lineRule="auto"/>
        <w:ind w:firstLineChars="200" w:firstLine="420"/>
        <w:rPr>
          <w:rFonts w:asciiTheme="minorEastAsia" w:hAnsiTheme="minorEastAsia" w:cstheme="minorEastAsia"/>
          <w:szCs w:val="21"/>
          <w:u w:val="single" w:color="FFFFFF" w:themeColor="background1"/>
        </w:rPr>
      </w:pPr>
      <w:r>
        <w:rPr>
          <w:rFonts w:asciiTheme="minorEastAsia" w:hAnsiTheme="minorEastAsia" w:cstheme="minorEastAsia" w:hint="eastAsia"/>
          <w:szCs w:val="21"/>
          <w:u w:val="single" w:color="FFFFFF" w:themeColor="background1"/>
        </w:rPr>
        <w:t>本规程由中国建筑装饰协会负责管理，由</w:t>
      </w:r>
      <w:r>
        <w:rPr>
          <w:rFonts w:asciiTheme="minorEastAsia" w:hAnsiTheme="minorEastAsia" w:cstheme="minorEastAsia" w:hint="eastAsia"/>
          <w:szCs w:val="21"/>
          <w:u w:val="single" w:color="FFFFFF" w:themeColor="background1"/>
        </w:rPr>
        <w:t>苏州金螳螂建筑装饰股份有限公司</w:t>
      </w:r>
      <w:r>
        <w:rPr>
          <w:rFonts w:asciiTheme="minorEastAsia" w:hAnsiTheme="minorEastAsia" w:cstheme="minorEastAsia" w:hint="eastAsia"/>
          <w:szCs w:val="21"/>
          <w:u w:val="single" w:color="FFFFFF" w:themeColor="background1"/>
        </w:rPr>
        <w:t>负责具体技术内容的解释，中国建筑装饰协会标准编制工作办公室组织中国建筑工业出版社出版发行。</w:t>
      </w:r>
    </w:p>
    <w:p w:rsidR="000D3C84" w:rsidRDefault="001544A5">
      <w:pPr>
        <w:adjustRightInd w:val="0"/>
        <w:snapToGrid w:val="0"/>
        <w:spacing w:line="360" w:lineRule="auto"/>
        <w:jc w:val="center"/>
        <w:rPr>
          <w:rFonts w:asciiTheme="minorEastAsia" w:hAnsiTheme="minorEastAsia" w:cstheme="minorEastAsia"/>
          <w:szCs w:val="21"/>
          <w:u w:val="single" w:color="FFFFFF" w:themeColor="background1"/>
        </w:rPr>
      </w:pPr>
      <w:r>
        <w:rPr>
          <w:rFonts w:asciiTheme="minorEastAsia" w:hAnsiTheme="minorEastAsia" w:cstheme="minorEastAsia" w:hint="eastAsia"/>
          <w:szCs w:val="21"/>
          <w:u w:val="single" w:color="FFFFFF" w:themeColor="background1"/>
        </w:rPr>
        <w:t xml:space="preserve">                        </w:t>
      </w:r>
    </w:p>
    <w:p w:rsidR="000D3C84" w:rsidRDefault="001544A5">
      <w:pPr>
        <w:adjustRightInd w:val="0"/>
        <w:snapToGrid w:val="0"/>
        <w:spacing w:line="360" w:lineRule="auto"/>
        <w:jc w:val="center"/>
        <w:rPr>
          <w:rFonts w:asciiTheme="minorEastAsia" w:hAnsiTheme="minorEastAsia" w:cstheme="minorEastAsia"/>
          <w:szCs w:val="21"/>
          <w:u w:val="single" w:color="FFFFFF" w:themeColor="background1"/>
        </w:rPr>
      </w:pPr>
      <w:r>
        <w:rPr>
          <w:rFonts w:asciiTheme="minorEastAsia" w:hAnsiTheme="minorEastAsia" w:cstheme="minorEastAsia" w:hint="eastAsia"/>
          <w:szCs w:val="21"/>
          <w:u w:val="single" w:color="FFFFFF" w:themeColor="background1"/>
        </w:rPr>
        <w:t xml:space="preserve">                    </w:t>
      </w:r>
      <w:r>
        <w:rPr>
          <w:rFonts w:asciiTheme="minorEastAsia" w:hAnsiTheme="minorEastAsia" w:cstheme="minorEastAsia" w:hint="eastAsia"/>
          <w:szCs w:val="21"/>
          <w:u w:val="single" w:color="FFFFFF" w:themeColor="background1"/>
        </w:rPr>
        <w:t xml:space="preserve">            </w:t>
      </w:r>
      <w:r>
        <w:rPr>
          <w:rFonts w:asciiTheme="minorEastAsia" w:hAnsiTheme="minorEastAsia" w:cstheme="minorEastAsia" w:hint="eastAsia"/>
          <w:szCs w:val="21"/>
          <w:u w:val="single" w:color="FFFFFF" w:themeColor="background1"/>
        </w:rPr>
        <w:t xml:space="preserve">   </w:t>
      </w:r>
      <w:r>
        <w:rPr>
          <w:rFonts w:asciiTheme="minorEastAsia" w:hAnsiTheme="minorEastAsia" w:cstheme="minorEastAsia" w:hint="eastAsia"/>
          <w:szCs w:val="21"/>
          <w:u w:val="single" w:color="FFFFFF" w:themeColor="background1"/>
        </w:rPr>
        <w:t>中国建筑装饰协会</w:t>
      </w:r>
    </w:p>
    <w:p w:rsidR="000D3C84" w:rsidRDefault="001544A5">
      <w:pPr>
        <w:adjustRightInd w:val="0"/>
        <w:snapToGrid w:val="0"/>
        <w:spacing w:line="360" w:lineRule="auto"/>
        <w:jc w:val="center"/>
        <w:rPr>
          <w:rFonts w:asciiTheme="minorEastAsia" w:hAnsiTheme="minorEastAsia" w:cstheme="minorEastAsia"/>
          <w:szCs w:val="21"/>
          <w:u w:val="single" w:color="FFFFFF" w:themeColor="background1"/>
        </w:rPr>
      </w:pPr>
      <w:r>
        <w:rPr>
          <w:rFonts w:asciiTheme="minorEastAsia" w:hAnsiTheme="minorEastAsia" w:cstheme="minorEastAsia" w:hint="eastAsia"/>
          <w:szCs w:val="21"/>
          <w:u w:val="single" w:color="FFFFFF" w:themeColor="background1"/>
        </w:rPr>
        <w:t xml:space="preserve">                             </w:t>
      </w:r>
      <w:r>
        <w:rPr>
          <w:rFonts w:asciiTheme="minorEastAsia" w:hAnsiTheme="minorEastAsia" w:cstheme="minorEastAsia" w:hint="eastAsia"/>
          <w:szCs w:val="21"/>
          <w:u w:val="single" w:color="FFFFFF" w:themeColor="background1"/>
        </w:rPr>
        <w:t xml:space="preserve">       </w:t>
      </w:r>
      <w:r>
        <w:rPr>
          <w:rFonts w:asciiTheme="minorEastAsia" w:hAnsiTheme="minorEastAsia" w:cstheme="minorEastAsia" w:hint="eastAsia"/>
          <w:szCs w:val="21"/>
          <w:u w:val="single" w:color="FFFFFF" w:themeColor="background1"/>
        </w:rPr>
        <w:t>20</w:t>
      </w:r>
      <w:r>
        <w:rPr>
          <w:rFonts w:asciiTheme="minorEastAsia" w:hAnsiTheme="minorEastAsia" w:cstheme="minorEastAsia" w:hint="eastAsia"/>
          <w:szCs w:val="21"/>
          <w:u w:val="single" w:color="FFFFFF" w:themeColor="background1"/>
        </w:rPr>
        <w:t>20</w:t>
      </w:r>
      <w:r>
        <w:rPr>
          <w:rFonts w:asciiTheme="minorEastAsia" w:hAnsiTheme="minorEastAsia" w:cstheme="minorEastAsia" w:hint="eastAsia"/>
          <w:szCs w:val="21"/>
          <w:u w:val="single" w:color="FFFFFF" w:themeColor="background1"/>
        </w:rPr>
        <w:t>年</w:t>
      </w:r>
      <w:r>
        <w:rPr>
          <w:rFonts w:asciiTheme="minorEastAsia" w:hAnsiTheme="minorEastAsia" w:cstheme="minorEastAsia" w:hint="eastAsia"/>
          <w:szCs w:val="21"/>
          <w:u w:val="single" w:color="FFFFFF" w:themeColor="background1"/>
        </w:rPr>
        <w:t>XX</w:t>
      </w:r>
      <w:r>
        <w:rPr>
          <w:rFonts w:asciiTheme="minorEastAsia" w:hAnsiTheme="minorEastAsia" w:cstheme="minorEastAsia" w:hint="eastAsia"/>
          <w:szCs w:val="21"/>
          <w:u w:val="single" w:color="FFFFFF" w:themeColor="background1"/>
        </w:rPr>
        <w:t>月</w:t>
      </w:r>
      <w:r>
        <w:rPr>
          <w:rFonts w:asciiTheme="minorEastAsia" w:hAnsiTheme="minorEastAsia" w:cstheme="minorEastAsia" w:hint="eastAsia"/>
          <w:szCs w:val="21"/>
          <w:u w:val="single" w:color="FFFFFF" w:themeColor="background1"/>
        </w:rPr>
        <w:t>XX</w:t>
      </w:r>
      <w:r>
        <w:rPr>
          <w:rFonts w:asciiTheme="minorEastAsia" w:hAnsiTheme="minorEastAsia" w:cstheme="minorEastAsia" w:hint="eastAsia"/>
          <w:szCs w:val="21"/>
          <w:u w:val="single" w:color="FFFFFF" w:themeColor="background1"/>
        </w:rPr>
        <w:t>日</w:t>
      </w:r>
    </w:p>
    <w:p w:rsidR="000D3C84" w:rsidRDefault="000D3C84">
      <w:pPr>
        <w:adjustRightInd w:val="0"/>
        <w:snapToGrid w:val="0"/>
        <w:spacing w:line="360" w:lineRule="auto"/>
        <w:jc w:val="center"/>
        <w:rPr>
          <w:rFonts w:asciiTheme="minorEastAsia" w:hAnsiTheme="minorEastAsia" w:cstheme="minorEastAsia"/>
          <w:szCs w:val="21"/>
          <w:u w:val="single" w:color="FFFFFF" w:themeColor="background1"/>
        </w:rPr>
      </w:pPr>
    </w:p>
    <w:p w:rsidR="000D3C84" w:rsidRDefault="000D3C84">
      <w:pPr>
        <w:spacing w:line="360" w:lineRule="auto"/>
        <w:ind w:firstLineChars="200" w:firstLine="420"/>
        <w:jc w:val="left"/>
        <w:rPr>
          <w:rFonts w:asciiTheme="minorEastAsia" w:hAnsiTheme="minorEastAsia" w:cstheme="minorEastAsia"/>
          <w:szCs w:val="21"/>
          <w:u w:val="single" w:color="FFFFFF" w:themeColor="background1"/>
          <w:lang w:bidi="ar"/>
        </w:rPr>
        <w:sectPr w:rsidR="000D3C84">
          <w:headerReference w:type="default" r:id="rId10"/>
          <w:footerReference w:type="default" r:id="rId11"/>
          <w:pgSz w:w="11906" w:h="16838"/>
          <w:pgMar w:top="1440" w:right="1800" w:bottom="1440" w:left="1800" w:header="851" w:footer="992" w:gutter="0"/>
          <w:cols w:space="425"/>
          <w:docGrid w:type="lines" w:linePitch="312"/>
        </w:sectPr>
      </w:pPr>
    </w:p>
    <w:p w:rsidR="000D3C84" w:rsidRDefault="001544A5">
      <w:pPr>
        <w:pStyle w:val="1"/>
        <w:spacing w:line="360" w:lineRule="auto"/>
        <w:rPr>
          <w:rFonts w:asciiTheme="minorEastAsia" w:eastAsiaTheme="minorEastAsia" w:hAnsiTheme="minorEastAsia" w:cstheme="minorEastAsia"/>
          <w:bCs/>
          <w:szCs w:val="32"/>
          <w:u w:val="single" w:color="FFFFFF" w:themeColor="background1"/>
        </w:rPr>
      </w:pPr>
      <w:bookmarkStart w:id="0" w:name="_Toc28537"/>
      <w:bookmarkStart w:id="1" w:name="_Toc31781"/>
      <w:bookmarkStart w:id="2" w:name="_Toc19661"/>
      <w:bookmarkStart w:id="3" w:name="_Toc21667"/>
      <w:bookmarkStart w:id="4" w:name="_Toc563"/>
      <w:bookmarkStart w:id="5" w:name="_Toc25444"/>
      <w:bookmarkStart w:id="6" w:name="_Toc32746"/>
      <w:bookmarkStart w:id="7" w:name="_Toc16447"/>
      <w:bookmarkStart w:id="8" w:name="_Toc22142"/>
      <w:bookmarkStart w:id="9" w:name="_Toc16808"/>
      <w:bookmarkStart w:id="10" w:name="_Toc5467"/>
      <w:bookmarkStart w:id="11" w:name="_Toc22901"/>
      <w:bookmarkStart w:id="12" w:name="_Toc14079"/>
      <w:bookmarkStart w:id="13" w:name="_Toc5504"/>
      <w:bookmarkStart w:id="14" w:name="_Toc18289"/>
      <w:bookmarkStart w:id="15" w:name="_Toc697"/>
      <w:r>
        <w:rPr>
          <w:rFonts w:asciiTheme="minorEastAsia" w:eastAsiaTheme="minorEastAsia" w:hAnsiTheme="minorEastAsia" w:cstheme="minorEastAsia" w:hint="eastAsia"/>
          <w:bCs/>
          <w:szCs w:val="32"/>
          <w:u w:val="single" w:color="FFFFFF" w:themeColor="background1"/>
        </w:rPr>
        <w:lastRenderedPageBreak/>
        <w:t>前</w:t>
      </w:r>
      <w:r>
        <w:rPr>
          <w:rFonts w:asciiTheme="minorEastAsia" w:eastAsiaTheme="minorEastAsia" w:hAnsiTheme="minorEastAsia" w:cstheme="minorEastAsia" w:hint="eastAsia"/>
          <w:bCs/>
          <w:szCs w:val="32"/>
          <w:u w:val="single" w:color="FFFFFF" w:themeColor="background1"/>
        </w:rPr>
        <w:t xml:space="preserve">     </w:t>
      </w:r>
      <w:r>
        <w:rPr>
          <w:rFonts w:asciiTheme="minorEastAsia" w:eastAsiaTheme="minorEastAsia" w:hAnsiTheme="minorEastAsia" w:cstheme="minorEastAsia" w:hint="eastAsia"/>
          <w:bCs/>
          <w:szCs w:val="32"/>
          <w:u w:val="single" w:color="FFFFFF" w:themeColor="background1"/>
        </w:rPr>
        <w:t>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根据中国建筑装饰协会</w:t>
      </w:r>
      <w:r>
        <w:rPr>
          <w:rFonts w:asciiTheme="minorEastAsia" w:hAnsiTheme="minorEastAsia" w:cstheme="minorEastAsia" w:hint="eastAsia"/>
          <w:sz w:val="24"/>
          <w:szCs w:val="24"/>
          <w:u w:val="single" w:color="FFFFFF" w:themeColor="background1"/>
        </w:rPr>
        <w:t>2018</w:t>
      </w:r>
      <w:r>
        <w:rPr>
          <w:rFonts w:asciiTheme="minorEastAsia" w:hAnsiTheme="minorEastAsia" w:cstheme="minorEastAsia" w:hint="eastAsia"/>
          <w:sz w:val="24"/>
          <w:szCs w:val="24"/>
          <w:u w:val="single" w:color="FFFFFF" w:themeColor="background1"/>
        </w:rPr>
        <w:t>年</w:t>
      </w:r>
      <w:r>
        <w:rPr>
          <w:rFonts w:asciiTheme="minorEastAsia" w:hAnsiTheme="minorEastAsia" w:cstheme="minorEastAsia" w:hint="eastAsia"/>
          <w:sz w:val="24"/>
          <w:szCs w:val="24"/>
          <w:u w:val="single" w:color="FFFFFF" w:themeColor="background1"/>
        </w:rPr>
        <w:t>6</w:t>
      </w:r>
      <w:r>
        <w:rPr>
          <w:rFonts w:asciiTheme="minorEastAsia" w:hAnsiTheme="minorEastAsia" w:cstheme="minorEastAsia" w:hint="eastAsia"/>
          <w:sz w:val="24"/>
          <w:szCs w:val="24"/>
          <w:u w:val="single" w:color="FFFFFF" w:themeColor="background1"/>
        </w:rPr>
        <w:t>月</w:t>
      </w:r>
      <w:r>
        <w:rPr>
          <w:rFonts w:asciiTheme="minorEastAsia" w:hAnsiTheme="minorEastAsia" w:cstheme="minorEastAsia" w:hint="eastAsia"/>
          <w:sz w:val="24"/>
          <w:szCs w:val="24"/>
          <w:u w:val="single" w:color="FFFFFF" w:themeColor="background1"/>
        </w:rPr>
        <w:t>26</w:t>
      </w:r>
      <w:r>
        <w:rPr>
          <w:rFonts w:asciiTheme="minorEastAsia" w:hAnsiTheme="minorEastAsia" w:cstheme="minorEastAsia" w:hint="eastAsia"/>
          <w:sz w:val="24"/>
          <w:szCs w:val="24"/>
          <w:u w:val="single" w:color="FFFFFF" w:themeColor="background1"/>
        </w:rPr>
        <w:t>日《关于</w:t>
      </w:r>
      <w:r>
        <w:rPr>
          <w:rFonts w:asciiTheme="minorEastAsia" w:hAnsiTheme="minorEastAsia" w:cstheme="minorEastAsia" w:hint="eastAsia"/>
          <w:sz w:val="24"/>
          <w:szCs w:val="24"/>
          <w:u w:val="single" w:color="FFFFFF" w:themeColor="background1"/>
        </w:rPr>
        <w:t>2018</w:t>
      </w:r>
      <w:r>
        <w:rPr>
          <w:rFonts w:asciiTheme="minorEastAsia" w:hAnsiTheme="minorEastAsia" w:cstheme="minorEastAsia" w:hint="eastAsia"/>
          <w:sz w:val="24"/>
          <w:szCs w:val="24"/>
          <w:u w:val="single" w:color="FFFFFF" w:themeColor="background1"/>
        </w:rPr>
        <w:t>年（第十四批）建筑装饰行业工程建设</w:t>
      </w:r>
      <w:r>
        <w:rPr>
          <w:rFonts w:asciiTheme="minorEastAsia" w:hAnsiTheme="minorEastAsia" w:cstheme="minorEastAsia" w:hint="eastAsia"/>
          <w:sz w:val="24"/>
          <w:szCs w:val="24"/>
          <w:u w:val="single" w:color="FFFFFF" w:themeColor="background1"/>
        </w:rPr>
        <w:t>CBDA</w:t>
      </w:r>
      <w:r>
        <w:rPr>
          <w:rFonts w:asciiTheme="minorEastAsia" w:hAnsiTheme="minorEastAsia" w:cstheme="minorEastAsia" w:hint="eastAsia"/>
          <w:sz w:val="24"/>
          <w:szCs w:val="24"/>
          <w:u w:val="single" w:color="FFFFFF" w:themeColor="background1"/>
        </w:rPr>
        <w:t>标准立项的批复》，按照《建筑装饰行业工程建设中国建筑装饰协会</w:t>
      </w:r>
      <w:r>
        <w:rPr>
          <w:rFonts w:asciiTheme="minorEastAsia" w:hAnsiTheme="minorEastAsia" w:cstheme="minorEastAsia" w:hint="eastAsia"/>
          <w:sz w:val="24"/>
          <w:szCs w:val="24"/>
          <w:u w:val="single" w:color="FFFFFF" w:themeColor="background1"/>
        </w:rPr>
        <w:t>CBDA</w:t>
      </w:r>
      <w:r>
        <w:rPr>
          <w:rFonts w:asciiTheme="minorEastAsia" w:hAnsiTheme="minorEastAsia" w:cstheme="minorEastAsia" w:hint="eastAsia"/>
          <w:sz w:val="24"/>
          <w:szCs w:val="24"/>
          <w:u w:val="single" w:color="FFFFFF" w:themeColor="background1"/>
        </w:rPr>
        <w:t>标准编制工作管理办法（试行）》（中装协</w:t>
      </w:r>
      <w:r>
        <w:rPr>
          <w:rFonts w:asciiTheme="minorEastAsia" w:hAnsiTheme="minorEastAsia" w:cstheme="minorEastAsia" w:hint="eastAsia"/>
          <w:sz w:val="24"/>
          <w:szCs w:val="24"/>
          <w:u w:val="single" w:color="FFFFFF" w:themeColor="background1"/>
        </w:rPr>
        <w:t>[2018]66</w:t>
      </w:r>
      <w:r>
        <w:rPr>
          <w:rFonts w:asciiTheme="minorEastAsia" w:hAnsiTheme="minorEastAsia" w:cstheme="minorEastAsia" w:hint="eastAsia"/>
          <w:sz w:val="24"/>
          <w:szCs w:val="24"/>
          <w:u w:val="single" w:color="FFFFFF" w:themeColor="background1"/>
        </w:rPr>
        <w:t>号）的规定，由苏州金螳螂建筑装饰股份有限公司与中国建筑装饰协会住宅装饰装修和部品产业分会共同主编</w:t>
      </w:r>
      <w:r>
        <w:rPr>
          <w:rFonts w:asciiTheme="minorEastAsia" w:hAnsiTheme="minorEastAsia" w:cstheme="minorEastAsia" w:hint="eastAsia"/>
          <w:sz w:val="24"/>
          <w:szCs w:val="24"/>
          <w:u w:val="single" w:color="FFFFFF" w:themeColor="background1"/>
        </w:rPr>
        <w:t>并会同有关单位</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在</w:t>
      </w:r>
      <w:r>
        <w:rPr>
          <w:rFonts w:asciiTheme="minorEastAsia" w:hAnsiTheme="minorEastAsia" w:cstheme="minorEastAsia" w:hint="eastAsia"/>
          <w:sz w:val="24"/>
          <w:szCs w:val="24"/>
          <w:u w:val="single" w:color="FFFFFF" w:themeColor="background1"/>
        </w:rPr>
        <w:t>《住宅装饰装修工程施工规范》</w:t>
      </w:r>
      <w:r>
        <w:rPr>
          <w:rFonts w:asciiTheme="minorEastAsia" w:hAnsiTheme="minorEastAsia" w:cstheme="minorEastAsia" w:hint="eastAsia"/>
          <w:sz w:val="24"/>
          <w:szCs w:val="24"/>
          <w:u w:val="single" w:color="FFFFFF" w:themeColor="background1"/>
        </w:rPr>
        <w:t>GB 50327-2001</w:t>
      </w:r>
      <w:r>
        <w:rPr>
          <w:rFonts w:asciiTheme="minorEastAsia" w:hAnsiTheme="minorEastAsia" w:cstheme="minorEastAsia" w:hint="eastAsia"/>
          <w:sz w:val="24"/>
          <w:szCs w:val="24"/>
          <w:u w:val="single" w:color="FFFFFF" w:themeColor="background1"/>
        </w:rPr>
        <w:t>的基础上，修订了本规程</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 xml:space="preserve"> </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本规程</w:t>
      </w:r>
      <w:r>
        <w:rPr>
          <w:rFonts w:asciiTheme="minorEastAsia" w:hAnsiTheme="minorEastAsia" w:cstheme="minorEastAsia" w:hint="eastAsia"/>
          <w:sz w:val="24"/>
          <w:szCs w:val="24"/>
          <w:u w:val="single" w:color="FFFFFF" w:themeColor="background1"/>
        </w:rPr>
        <w:t>在编制过程中</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编委会进行了</w:t>
      </w:r>
      <w:r>
        <w:rPr>
          <w:rFonts w:asciiTheme="minorEastAsia" w:hAnsiTheme="minorEastAsia" w:cstheme="minorEastAsia" w:hint="eastAsia"/>
          <w:sz w:val="24"/>
          <w:szCs w:val="24"/>
          <w:u w:val="single" w:color="FFFFFF" w:themeColor="background1"/>
        </w:rPr>
        <w:t>广泛</w:t>
      </w:r>
      <w:r>
        <w:rPr>
          <w:rFonts w:asciiTheme="minorEastAsia" w:hAnsiTheme="minorEastAsia" w:cstheme="minorEastAsia" w:hint="eastAsia"/>
          <w:sz w:val="24"/>
          <w:szCs w:val="24"/>
          <w:u w:val="single" w:color="FFFFFF" w:themeColor="background1"/>
        </w:rPr>
        <w:t>深入的</w:t>
      </w:r>
      <w:r>
        <w:rPr>
          <w:rFonts w:asciiTheme="minorEastAsia" w:hAnsiTheme="minorEastAsia" w:cstheme="minorEastAsia" w:hint="eastAsia"/>
          <w:sz w:val="24"/>
          <w:szCs w:val="24"/>
          <w:u w:val="single" w:color="FFFFFF" w:themeColor="background1"/>
        </w:rPr>
        <w:t>调</w:t>
      </w:r>
      <w:r>
        <w:rPr>
          <w:rFonts w:asciiTheme="minorEastAsia" w:hAnsiTheme="minorEastAsia" w:cstheme="minorEastAsia" w:hint="eastAsia"/>
          <w:sz w:val="24"/>
          <w:szCs w:val="24"/>
          <w:u w:val="single" w:color="FFFFFF" w:themeColor="background1"/>
        </w:rPr>
        <w:t>查</w:t>
      </w:r>
      <w:r>
        <w:rPr>
          <w:rFonts w:asciiTheme="minorEastAsia" w:hAnsiTheme="minorEastAsia" w:cstheme="minorEastAsia" w:hint="eastAsia"/>
          <w:sz w:val="24"/>
          <w:szCs w:val="24"/>
          <w:u w:val="single" w:color="FFFFFF" w:themeColor="background1"/>
        </w:rPr>
        <w:t>研究，认真总结实践经验，</w:t>
      </w:r>
      <w:r>
        <w:rPr>
          <w:rFonts w:asciiTheme="minorEastAsia" w:hAnsiTheme="minorEastAsia" w:cstheme="minorEastAsia" w:hint="eastAsia"/>
          <w:sz w:val="24"/>
          <w:szCs w:val="24"/>
          <w:u w:val="single" w:color="FFFFFF" w:themeColor="background1"/>
        </w:rPr>
        <w:t>吸收国内外有关标准和先进技术</w:t>
      </w:r>
      <w:r>
        <w:rPr>
          <w:rFonts w:asciiTheme="minorEastAsia" w:hAnsiTheme="minorEastAsia" w:cstheme="minorEastAsia" w:hint="eastAsia"/>
          <w:sz w:val="24"/>
          <w:szCs w:val="24"/>
          <w:u w:val="single" w:color="FFFFFF" w:themeColor="background1"/>
        </w:rPr>
        <w:t>经验，</w:t>
      </w:r>
      <w:r>
        <w:rPr>
          <w:rFonts w:asciiTheme="minorEastAsia" w:hAnsiTheme="minorEastAsia" w:cstheme="minorEastAsia" w:hint="eastAsia"/>
          <w:sz w:val="24"/>
          <w:szCs w:val="24"/>
          <w:u w:val="single" w:color="FFFFFF" w:themeColor="background1"/>
        </w:rPr>
        <w:t>并在广泛征求意见的基础上，</w:t>
      </w:r>
      <w:r>
        <w:rPr>
          <w:rFonts w:asciiTheme="minorEastAsia" w:hAnsiTheme="minorEastAsia" w:cstheme="minorEastAsia" w:hint="eastAsia"/>
          <w:sz w:val="24"/>
          <w:szCs w:val="24"/>
          <w:u w:val="single" w:color="FFFFFF" w:themeColor="background1"/>
        </w:rPr>
        <w:t>通过反复讨论、修改与完善，经审查专家委员会审查定稿。</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本规程</w:t>
      </w:r>
      <w:r>
        <w:rPr>
          <w:rFonts w:asciiTheme="minorEastAsia" w:hAnsiTheme="minorEastAsia" w:cstheme="minorEastAsia" w:hint="eastAsia"/>
          <w:sz w:val="24"/>
          <w:szCs w:val="24"/>
          <w:u w:val="single" w:color="FFFFFF" w:themeColor="background1"/>
        </w:rPr>
        <w:t>的主要内容是：</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总则；</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术语；</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基本规定</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室内</w:t>
      </w:r>
      <w:r>
        <w:rPr>
          <w:rFonts w:asciiTheme="minorEastAsia" w:hAnsiTheme="minorEastAsia" w:cstheme="minorEastAsia" w:hint="eastAsia"/>
          <w:sz w:val="24"/>
          <w:szCs w:val="24"/>
          <w:u w:val="single" w:color="FFFFFF" w:themeColor="background1"/>
        </w:rPr>
        <w:t>环境污染控制</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5</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防火</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6.</w:t>
      </w:r>
      <w:r>
        <w:rPr>
          <w:rFonts w:asciiTheme="minorEastAsia" w:hAnsiTheme="minorEastAsia" w:cstheme="minorEastAsia" w:hint="eastAsia"/>
          <w:sz w:val="24"/>
          <w:szCs w:val="24"/>
          <w:u w:val="single" w:color="FFFFFF" w:themeColor="background1"/>
        </w:rPr>
        <w:t>安全</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7</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深化设计</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8</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测量</w:t>
      </w:r>
      <w:r>
        <w:rPr>
          <w:rFonts w:asciiTheme="minorEastAsia" w:hAnsiTheme="minorEastAsia" w:cstheme="minorEastAsia" w:hint="eastAsia"/>
          <w:sz w:val="24"/>
          <w:szCs w:val="24"/>
          <w:u w:val="single" w:color="FFFFFF" w:themeColor="background1"/>
        </w:rPr>
        <w:t>工程</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9</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拆除</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10</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基层</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11</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防水</w:t>
      </w:r>
      <w:r>
        <w:rPr>
          <w:rFonts w:asciiTheme="minorEastAsia" w:hAnsiTheme="minorEastAsia" w:cstheme="minorEastAsia" w:hint="eastAsia"/>
          <w:sz w:val="24"/>
          <w:szCs w:val="24"/>
          <w:u w:val="single" w:color="FFFFFF" w:themeColor="background1"/>
        </w:rPr>
        <w:t>工程</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12</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隔墙</w:t>
      </w:r>
      <w:r>
        <w:rPr>
          <w:rFonts w:asciiTheme="minorEastAsia" w:hAnsiTheme="minorEastAsia" w:cstheme="minorEastAsia" w:hint="eastAsia"/>
          <w:sz w:val="24"/>
          <w:szCs w:val="24"/>
          <w:u w:val="single" w:color="FFFFFF" w:themeColor="background1"/>
        </w:rPr>
        <w:t>工程</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13</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门窗</w:t>
      </w:r>
      <w:r>
        <w:rPr>
          <w:rFonts w:asciiTheme="minorEastAsia" w:hAnsiTheme="minorEastAsia" w:cstheme="minorEastAsia" w:hint="eastAsia"/>
          <w:sz w:val="24"/>
          <w:szCs w:val="24"/>
          <w:u w:val="single" w:color="FFFFFF" w:themeColor="background1"/>
        </w:rPr>
        <w:t>工程</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14</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吊顶</w:t>
      </w:r>
      <w:r>
        <w:rPr>
          <w:rFonts w:asciiTheme="minorEastAsia" w:hAnsiTheme="minorEastAsia" w:cstheme="minorEastAsia" w:hint="eastAsia"/>
          <w:sz w:val="24"/>
          <w:szCs w:val="24"/>
          <w:u w:val="single" w:color="FFFFFF" w:themeColor="background1"/>
        </w:rPr>
        <w:t>工程</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15</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墙面</w:t>
      </w:r>
      <w:r>
        <w:rPr>
          <w:rFonts w:asciiTheme="minorEastAsia" w:hAnsiTheme="minorEastAsia" w:cstheme="minorEastAsia" w:hint="eastAsia"/>
          <w:sz w:val="24"/>
          <w:szCs w:val="24"/>
          <w:u w:val="single" w:color="FFFFFF" w:themeColor="background1"/>
        </w:rPr>
        <w:t>施工</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6</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涂饰</w:t>
      </w:r>
      <w:r>
        <w:rPr>
          <w:rFonts w:asciiTheme="minorEastAsia" w:hAnsiTheme="minorEastAsia" w:cstheme="minorEastAsia" w:hint="eastAsia"/>
          <w:sz w:val="24"/>
          <w:szCs w:val="24"/>
          <w:u w:val="single" w:color="FFFFFF" w:themeColor="background1"/>
        </w:rPr>
        <w:t>工程</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17</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裱糊与软包</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18</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地面铺装</w:t>
      </w:r>
      <w:r>
        <w:rPr>
          <w:rFonts w:asciiTheme="minorEastAsia" w:hAnsiTheme="minorEastAsia" w:cstheme="minorEastAsia" w:hint="eastAsia"/>
          <w:sz w:val="24"/>
          <w:szCs w:val="24"/>
          <w:u w:val="single" w:color="FFFFFF" w:themeColor="background1"/>
        </w:rPr>
        <w:t>工程</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19</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细部</w:t>
      </w:r>
      <w:r>
        <w:rPr>
          <w:rFonts w:asciiTheme="minorEastAsia" w:hAnsiTheme="minorEastAsia" w:cstheme="minorEastAsia" w:hint="eastAsia"/>
          <w:sz w:val="24"/>
          <w:szCs w:val="24"/>
          <w:u w:val="single" w:color="FFFFFF" w:themeColor="background1"/>
        </w:rPr>
        <w:t>工程</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20.</w:t>
      </w:r>
      <w:r>
        <w:rPr>
          <w:rFonts w:asciiTheme="minorEastAsia" w:hAnsiTheme="minorEastAsia" w:cstheme="minorEastAsia" w:hint="eastAsia"/>
          <w:sz w:val="24"/>
          <w:szCs w:val="24"/>
          <w:u w:val="single" w:color="FFFFFF" w:themeColor="background1"/>
        </w:rPr>
        <w:t>卫生器具及管道安装工程</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电气安装工程</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通风与空调</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智能化工程</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室外装饰</w:t>
      </w:r>
      <w:r>
        <w:rPr>
          <w:rFonts w:asciiTheme="minorEastAsia" w:hAnsiTheme="minorEastAsia" w:cstheme="minorEastAsia" w:hint="eastAsia"/>
          <w:sz w:val="24"/>
          <w:szCs w:val="24"/>
          <w:u w:val="single" w:color="FFFFFF" w:themeColor="background1"/>
        </w:rPr>
        <w:t>施工</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本规程修订的主要内容是：</w:t>
      </w:r>
      <w:r>
        <w:rPr>
          <w:rFonts w:asciiTheme="minorEastAsia" w:hAnsiTheme="minorEastAsia" w:cstheme="minorEastAsia" w:hint="eastAsia"/>
          <w:b/>
          <w:bCs/>
          <w:sz w:val="24"/>
          <w:szCs w:val="24"/>
          <w:u w:val="single" w:color="FFFFFF" w:themeColor="background1"/>
        </w:rPr>
        <w:t>新增</w:t>
      </w:r>
      <w:r>
        <w:rPr>
          <w:rFonts w:asciiTheme="minorEastAsia" w:hAnsiTheme="minorEastAsia" w:cstheme="minorEastAsia" w:hint="eastAsia"/>
          <w:sz w:val="24"/>
          <w:szCs w:val="24"/>
          <w:u w:val="single" w:color="FFFFFF" w:themeColor="background1"/>
        </w:rPr>
        <w:t>了</w:t>
      </w:r>
      <w:r>
        <w:rPr>
          <w:rFonts w:asciiTheme="minorEastAsia" w:hAnsiTheme="minorEastAsia" w:cstheme="minorEastAsia" w:hint="eastAsia"/>
          <w:sz w:val="24"/>
          <w:szCs w:val="24"/>
          <w:u w:val="single" w:color="FFFFFF" w:themeColor="background1"/>
        </w:rPr>
        <w:t>安全、</w:t>
      </w:r>
      <w:r>
        <w:rPr>
          <w:rFonts w:asciiTheme="minorEastAsia" w:hAnsiTheme="minorEastAsia" w:cstheme="minorEastAsia" w:hint="eastAsia"/>
          <w:sz w:val="24"/>
          <w:szCs w:val="24"/>
          <w:u w:val="single" w:color="FFFFFF" w:themeColor="background1"/>
        </w:rPr>
        <w:t>深化设计、测量</w:t>
      </w:r>
      <w:r>
        <w:rPr>
          <w:rFonts w:asciiTheme="minorEastAsia" w:hAnsiTheme="minorEastAsia" w:cstheme="minorEastAsia" w:hint="eastAsia"/>
          <w:sz w:val="24"/>
          <w:szCs w:val="24"/>
          <w:u w:val="single" w:color="FFFFFF" w:themeColor="background1"/>
        </w:rPr>
        <w:t>工程</w:t>
      </w:r>
      <w:r>
        <w:rPr>
          <w:rFonts w:asciiTheme="minorEastAsia" w:hAnsiTheme="minorEastAsia" w:cstheme="minorEastAsia" w:hint="eastAsia"/>
          <w:sz w:val="24"/>
          <w:szCs w:val="24"/>
          <w:u w:val="single" w:color="FFFFFF" w:themeColor="background1"/>
        </w:rPr>
        <w:t>、拆除、</w:t>
      </w:r>
      <w:r>
        <w:rPr>
          <w:rFonts w:asciiTheme="minorEastAsia" w:hAnsiTheme="minorEastAsia" w:cstheme="minorEastAsia" w:hint="eastAsia"/>
          <w:sz w:val="24"/>
          <w:szCs w:val="24"/>
          <w:u w:val="single" w:color="FFFFFF" w:themeColor="background1"/>
        </w:rPr>
        <w:t>基层</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裱糊与软包、通风与空调、</w:t>
      </w:r>
      <w:r>
        <w:rPr>
          <w:rFonts w:asciiTheme="minorEastAsia" w:hAnsiTheme="minorEastAsia" w:cstheme="minorEastAsia" w:hint="eastAsia"/>
          <w:sz w:val="24"/>
          <w:szCs w:val="24"/>
          <w:u w:val="single" w:color="FFFFFF" w:themeColor="background1"/>
        </w:rPr>
        <w:t>智能化工程、室外装饰</w:t>
      </w:r>
      <w:r>
        <w:rPr>
          <w:rFonts w:asciiTheme="minorEastAsia" w:hAnsiTheme="minorEastAsia" w:cstheme="minorEastAsia" w:hint="eastAsia"/>
          <w:sz w:val="24"/>
          <w:szCs w:val="24"/>
          <w:u w:val="single" w:color="FFFFFF" w:themeColor="background1"/>
        </w:rPr>
        <w:t>施工</w:t>
      </w:r>
      <w:r>
        <w:rPr>
          <w:rFonts w:asciiTheme="minorEastAsia" w:hAnsiTheme="minorEastAsia" w:cstheme="minorEastAsia" w:hint="eastAsia"/>
          <w:sz w:val="24"/>
          <w:szCs w:val="24"/>
          <w:u w:val="single" w:color="FFFFFF" w:themeColor="background1"/>
        </w:rPr>
        <w:t>9</w:t>
      </w:r>
      <w:r>
        <w:rPr>
          <w:rFonts w:asciiTheme="minorEastAsia" w:hAnsiTheme="minorEastAsia" w:cstheme="minorEastAsia" w:hint="eastAsia"/>
          <w:sz w:val="24"/>
          <w:szCs w:val="24"/>
          <w:u w:val="single" w:color="FFFFFF" w:themeColor="background1"/>
        </w:rPr>
        <w:t>章</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其中防火、安全是在原来的防火安全一章</w:t>
      </w:r>
      <w:r>
        <w:rPr>
          <w:rFonts w:asciiTheme="minorEastAsia" w:hAnsiTheme="minorEastAsia" w:cstheme="minorEastAsia" w:hint="eastAsia"/>
          <w:b/>
          <w:bCs/>
          <w:sz w:val="24"/>
          <w:szCs w:val="24"/>
          <w:u w:val="single" w:color="FFFFFF" w:themeColor="background1"/>
        </w:rPr>
        <w:t>拆分</w:t>
      </w:r>
      <w:r>
        <w:rPr>
          <w:rFonts w:asciiTheme="minorEastAsia" w:hAnsiTheme="minorEastAsia" w:cstheme="minorEastAsia" w:hint="eastAsia"/>
          <w:sz w:val="24"/>
          <w:szCs w:val="24"/>
          <w:u w:val="single" w:color="FFFFFF" w:themeColor="background1"/>
        </w:rPr>
        <w:t>成防火、安全两章；裱糊与软包是从原来墙面铺装工程里的节</w:t>
      </w:r>
      <w:r>
        <w:rPr>
          <w:rFonts w:asciiTheme="minorEastAsia" w:hAnsiTheme="minorEastAsia" w:cstheme="minorEastAsia" w:hint="eastAsia"/>
          <w:b/>
          <w:bCs/>
          <w:sz w:val="24"/>
          <w:szCs w:val="24"/>
          <w:u w:val="single" w:color="FFFFFF" w:themeColor="background1"/>
        </w:rPr>
        <w:t>升级</w:t>
      </w:r>
      <w:r>
        <w:rPr>
          <w:rFonts w:asciiTheme="minorEastAsia" w:hAnsiTheme="minorEastAsia" w:cstheme="minorEastAsia" w:hint="eastAsia"/>
          <w:sz w:val="24"/>
          <w:szCs w:val="24"/>
          <w:u w:val="single" w:color="FFFFFF" w:themeColor="background1"/>
        </w:rPr>
        <w:t>成单独的章）；将吊顶工程</w:t>
      </w:r>
      <w:r>
        <w:rPr>
          <w:rFonts w:asciiTheme="minorEastAsia" w:hAnsiTheme="minorEastAsia" w:cstheme="minorEastAsia" w:hint="eastAsia"/>
          <w:b/>
          <w:bCs/>
          <w:sz w:val="24"/>
          <w:szCs w:val="24"/>
          <w:u w:val="single" w:color="FFFFFF" w:themeColor="background1"/>
        </w:rPr>
        <w:t>分成</w:t>
      </w:r>
      <w:r>
        <w:rPr>
          <w:rFonts w:asciiTheme="minorEastAsia" w:hAnsiTheme="minorEastAsia" w:cstheme="minorEastAsia" w:hint="eastAsia"/>
          <w:sz w:val="24"/>
          <w:szCs w:val="24"/>
          <w:u w:val="single" w:color="FFFFFF" w:themeColor="background1"/>
        </w:rPr>
        <w:t>整体面层吊顶、板块面层吊顶工程、格栅吊顶和异型吊顶工程；在细部工程里</w:t>
      </w:r>
      <w:r>
        <w:rPr>
          <w:rFonts w:asciiTheme="minorEastAsia" w:hAnsiTheme="minorEastAsia" w:cstheme="minorEastAsia" w:hint="eastAsia"/>
          <w:b/>
          <w:bCs/>
          <w:sz w:val="24"/>
          <w:szCs w:val="24"/>
          <w:u w:val="single" w:color="FFFFFF" w:themeColor="background1"/>
        </w:rPr>
        <w:t>增加</w:t>
      </w:r>
      <w:r>
        <w:rPr>
          <w:rFonts w:asciiTheme="minorEastAsia" w:hAnsiTheme="minorEastAsia" w:cstheme="minorEastAsia" w:hint="eastAsia"/>
          <w:sz w:val="24"/>
          <w:szCs w:val="24"/>
          <w:u w:val="single" w:color="FFFFFF" w:themeColor="background1"/>
        </w:rPr>
        <w:t>了楼梯、金属、现场木制作等节；在基本规定里增加了施工现场防火、产品保护、</w:t>
      </w:r>
      <w:r>
        <w:rPr>
          <w:rFonts w:asciiTheme="minorEastAsia" w:hAnsiTheme="minorEastAsia" w:cstheme="minorEastAsia" w:hint="eastAsia"/>
          <w:sz w:val="24"/>
          <w:szCs w:val="24"/>
          <w:u w:val="single" w:color="FFFFFF" w:themeColor="background1"/>
        </w:rPr>
        <w:t>BIM</w:t>
      </w:r>
      <w:r>
        <w:rPr>
          <w:rFonts w:asciiTheme="minorEastAsia" w:hAnsiTheme="minorEastAsia" w:cstheme="minorEastAsia" w:hint="eastAsia"/>
          <w:sz w:val="24"/>
          <w:szCs w:val="24"/>
          <w:u w:val="single" w:color="FFFFFF" w:themeColor="background1"/>
        </w:rPr>
        <w:t>运用、装配化装饰、专业培训；在墙面工程里增加了高处大板块饰面板的防坠落措施、石材的施工工艺；在环境污染控制里增加健康家居装饰；在防水工程分成防水、防潮工程；将卫生器具及管道安装工程分成厨房工程、卫生间工程、阳台工程，在管道安装工程里增加多台设备共用一个排水端口管道的工程；</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还着重</w:t>
      </w:r>
      <w:r>
        <w:rPr>
          <w:rFonts w:asciiTheme="minorEastAsia" w:hAnsiTheme="minorEastAsia" w:cstheme="minorEastAsia" w:hint="eastAsia"/>
          <w:b/>
          <w:bCs/>
          <w:sz w:val="24"/>
          <w:szCs w:val="24"/>
          <w:u w:val="single" w:color="FFFFFF" w:themeColor="background1"/>
        </w:rPr>
        <w:t>优化</w:t>
      </w:r>
      <w:r>
        <w:rPr>
          <w:rFonts w:asciiTheme="minorEastAsia" w:hAnsiTheme="minorEastAsia" w:cstheme="minorEastAsia" w:hint="eastAsia"/>
          <w:sz w:val="24"/>
          <w:szCs w:val="24"/>
          <w:u w:val="single" w:color="FFFFFF" w:themeColor="background1"/>
        </w:rPr>
        <w:t>了环境污染控制、</w:t>
      </w:r>
      <w:r>
        <w:rPr>
          <w:rFonts w:asciiTheme="minorEastAsia" w:hAnsiTheme="minorEastAsia" w:cstheme="minorEastAsia" w:hint="eastAsia"/>
          <w:sz w:val="24"/>
          <w:szCs w:val="24"/>
          <w:u w:val="single" w:color="FFFFFF" w:themeColor="background1"/>
        </w:rPr>
        <w:t>防火、安全、</w:t>
      </w:r>
      <w:r>
        <w:rPr>
          <w:rFonts w:asciiTheme="minorEastAsia" w:hAnsiTheme="minorEastAsia" w:cstheme="minorEastAsia" w:hint="eastAsia"/>
          <w:sz w:val="24"/>
          <w:szCs w:val="24"/>
          <w:u w:val="single" w:color="FFFFFF" w:themeColor="background1"/>
        </w:rPr>
        <w:t>防水、涂</w:t>
      </w:r>
      <w:r>
        <w:rPr>
          <w:rFonts w:asciiTheme="minorEastAsia" w:hAnsiTheme="minorEastAsia" w:cstheme="minorEastAsia" w:hint="eastAsia"/>
          <w:sz w:val="24"/>
          <w:szCs w:val="24"/>
          <w:u w:val="single" w:color="FFFFFF" w:themeColor="background1"/>
        </w:rPr>
        <w:t>饰、地面铺装、电器安装、管道安装工程等章节。</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结合我国住宅装饰装修的特点，在章节安排上基本涵盖了住宅内部装饰装修</w:t>
      </w:r>
      <w:r>
        <w:rPr>
          <w:rFonts w:asciiTheme="minorEastAsia" w:hAnsiTheme="minorEastAsia" w:cstheme="minorEastAsia" w:hint="eastAsia"/>
          <w:sz w:val="24"/>
          <w:szCs w:val="24"/>
          <w:u w:val="single" w:color="FFFFFF" w:themeColor="background1"/>
        </w:rPr>
        <w:lastRenderedPageBreak/>
        <w:t>工程施工的全过程。同时，针对目前政府主管部门和消费者普遍关心的问题，强调了房屋结构安全、防火、健康和室内环境污染控制，列入了施工管理的有关内容。</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本规程突出了施工过程的控制，对装饰装修材料提出了原则性的要求，对工程验收标准因有相应规范规定，一般不再在本规程中表述。</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本规程在编制过程中参照了部分国家现行法律、法规、管理规定和技术规范，充分考虑了与相关规范的协调，有些关键条目作了直接引用。</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由于全国范围内住宅装饰装修的工艺差异较大，因此本规程的技</w:t>
      </w:r>
      <w:r>
        <w:rPr>
          <w:rFonts w:asciiTheme="minorEastAsia" w:hAnsiTheme="minorEastAsia" w:cstheme="minorEastAsia" w:hint="eastAsia"/>
          <w:sz w:val="24"/>
          <w:szCs w:val="24"/>
          <w:u w:val="single" w:color="FFFFFF" w:themeColor="background1"/>
        </w:rPr>
        <w:t>术要求定位在全行业的平均水平上。</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本规程由中国建筑装饰协会负责管理，由金螳螂建筑装饰股份有限公司负责具体的技术内容解释。执行过程中如有意见或建议，请寄送</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金螳螂建筑装饰股份有限公司（地址：江苏省苏州市姑苏区西环路</w:t>
      </w:r>
      <w:r>
        <w:rPr>
          <w:rFonts w:asciiTheme="minorEastAsia" w:hAnsiTheme="minorEastAsia" w:cstheme="minorEastAsia" w:hint="eastAsia"/>
          <w:sz w:val="24"/>
          <w:szCs w:val="24"/>
          <w:u w:val="single" w:color="FFFFFF" w:themeColor="background1"/>
        </w:rPr>
        <w:t>888</w:t>
      </w:r>
      <w:r>
        <w:rPr>
          <w:rFonts w:asciiTheme="minorEastAsia" w:hAnsiTheme="minorEastAsia" w:cstheme="minorEastAsia" w:hint="eastAsia"/>
          <w:sz w:val="24"/>
          <w:szCs w:val="24"/>
          <w:u w:val="single" w:color="FFFFFF" w:themeColor="background1"/>
        </w:rPr>
        <w:t>号，邮编：</w:t>
      </w:r>
      <w:r>
        <w:rPr>
          <w:rFonts w:asciiTheme="minorEastAsia" w:hAnsiTheme="minorEastAsia" w:cstheme="minorEastAsia" w:hint="eastAsia"/>
          <w:sz w:val="24"/>
          <w:szCs w:val="24"/>
          <w:u w:val="single" w:color="FFFFFF" w:themeColor="background1"/>
        </w:rPr>
        <w:t>215000</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E-mail:15050408878@163.com</w:t>
      </w:r>
      <w:r>
        <w:rPr>
          <w:rFonts w:asciiTheme="minorEastAsia" w:hAnsiTheme="minorEastAsia" w:cstheme="minorEastAsia" w:hint="eastAsia"/>
          <w:sz w:val="24"/>
          <w:szCs w:val="24"/>
          <w:u w:val="single" w:color="FFFFFF" w:themeColor="background1"/>
        </w:rPr>
        <w:t>）。</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本规范主编单位：苏州金螳螂建筑装饰股份有限公司</w:t>
      </w:r>
    </w:p>
    <w:p w:rsidR="000D3C84" w:rsidRDefault="001544A5">
      <w:pPr>
        <w:spacing w:line="360" w:lineRule="auto"/>
        <w:ind w:firstLineChars="800" w:firstLine="192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中国建筑装饰协会住宅装修和部品产业分会</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本规范参编单位：</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本规程主要起草人员：</w:t>
      </w:r>
    </w:p>
    <w:p w:rsidR="000D3C84" w:rsidRDefault="001544A5">
      <w:pPr>
        <w:spacing w:line="360" w:lineRule="auto"/>
        <w:rPr>
          <w:rFonts w:asciiTheme="minorEastAsia" w:hAnsiTheme="minorEastAsia" w:cstheme="minorEastAsia"/>
          <w:sz w:val="24"/>
          <w:szCs w:val="24"/>
          <w:u w:val="single" w:color="FFFFFF" w:themeColor="background1"/>
        </w:rPr>
        <w:sectPr w:rsidR="000D3C84">
          <w:footerReference w:type="default" r:id="rId12"/>
          <w:pgSz w:w="11906" w:h="16838"/>
          <w:pgMar w:top="1440" w:right="1800" w:bottom="1440" w:left="1800" w:header="851" w:footer="992" w:gutter="0"/>
          <w:pgNumType w:start="1"/>
          <w:cols w:space="425"/>
          <w:docGrid w:type="lines" w:linePitch="312"/>
        </w:sectPr>
      </w:pPr>
      <w:r>
        <w:rPr>
          <w:rFonts w:asciiTheme="minorEastAsia" w:hAnsiTheme="minorEastAsia" w:cstheme="minorEastAsia" w:hint="eastAsia"/>
          <w:sz w:val="24"/>
          <w:szCs w:val="24"/>
          <w:u w:val="single" w:color="FFFFFF" w:themeColor="background1"/>
        </w:rPr>
        <w:t>本规程主要审查人员</w:t>
      </w:r>
      <w:r>
        <w:rPr>
          <w:rFonts w:asciiTheme="minorEastAsia" w:hAnsiTheme="minorEastAsia" w:cstheme="minorEastAsia" w:hint="eastAsia"/>
          <w:sz w:val="24"/>
          <w:szCs w:val="24"/>
          <w:u w:val="single" w:color="FFFFFF" w:themeColor="background1"/>
        </w:rPr>
        <w:t>：</w:t>
      </w:r>
    </w:p>
    <w:p w:rsidR="000D3C84" w:rsidRDefault="000D3C84">
      <w:pPr>
        <w:spacing w:line="360" w:lineRule="auto"/>
        <w:rPr>
          <w:rFonts w:asciiTheme="minorEastAsia" w:hAnsiTheme="minorEastAsia" w:cstheme="minorEastAsia"/>
          <w:sz w:val="24"/>
          <w:szCs w:val="24"/>
          <w:u w:val="single" w:color="FFFFFF" w:themeColor="background1"/>
        </w:rPr>
      </w:pPr>
    </w:p>
    <w:sdt>
      <w:sdtPr>
        <w:rPr>
          <w:rFonts w:ascii="宋体" w:eastAsia="宋体" w:hAnsi="宋体"/>
        </w:rPr>
        <w:id w:val="147465277"/>
        <w15:color w:val="DBDBDB"/>
        <w:docPartObj>
          <w:docPartGallery w:val="Table of Contents"/>
          <w:docPartUnique/>
        </w:docPartObj>
      </w:sdtPr>
      <w:sdtEndPr>
        <w:rPr>
          <w:rFonts w:asciiTheme="minorEastAsia" w:eastAsiaTheme="minorEastAsia" w:hAnsiTheme="minorEastAsia" w:cstheme="minorEastAsia" w:hint="eastAsia"/>
          <w:bCs/>
          <w:kern w:val="0"/>
          <w:sz w:val="20"/>
          <w:szCs w:val="24"/>
        </w:rPr>
      </w:sdtEndPr>
      <w:sdtContent>
        <w:p w:rsidR="000D3C84" w:rsidRDefault="001544A5">
          <w:pPr>
            <w:jc w:val="center"/>
          </w:pPr>
          <w:r>
            <w:rPr>
              <w:rFonts w:ascii="宋体" w:eastAsia="宋体" w:hAnsi="宋体"/>
            </w:rPr>
            <w:t>目录</w:t>
          </w:r>
        </w:p>
        <w:p w:rsidR="000D3C84" w:rsidRDefault="001544A5">
          <w:pPr>
            <w:pStyle w:val="WPSOffice1"/>
            <w:tabs>
              <w:tab w:val="right" w:leader="dot" w:pos="9070"/>
            </w:tabs>
            <w:rPr>
              <w:rFonts w:ascii="宋体" w:eastAsia="宋体" w:hAnsi="宋体"/>
              <w:kern w:val="2"/>
              <w:sz w:val="21"/>
              <w:szCs w:val="22"/>
            </w:rPr>
          </w:pPr>
          <w:r>
            <w:rPr>
              <w:rFonts w:ascii="宋体" w:eastAsia="宋体" w:hAnsi="宋体"/>
              <w:kern w:val="2"/>
              <w:sz w:val="21"/>
              <w:szCs w:val="22"/>
            </w:rPr>
            <w:fldChar w:fldCharType="begin"/>
          </w:r>
          <w:r>
            <w:rPr>
              <w:rFonts w:ascii="宋体" w:eastAsia="宋体" w:hAnsi="宋体"/>
              <w:kern w:val="2"/>
              <w:sz w:val="21"/>
              <w:szCs w:val="22"/>
            </w:rPr>
            <w:instrText xml:space="preserve">TOC \o "1-2" \h \u </w:instrText>
          </w:r>
          <w:r>
            <w:rPr>
              <w:rFonts w:ascii="宋体" w:eastAsia="宋体" w:hAnsi="宋体"/>
              <w:kern w:val="2"/>
              <w:sz w:val="21"/>
              <w:szCs w:val="22"/>
            </w:rPr>
            <w:fldChar w:fldCharType="separate"/>
          </w:r>
        </w:p>
        <w:p w:rsidR="000D3C84" w:rsidRDefault="001544A5">
          <w:pPr>
            <w:pStyle w:val="WPSOffice1"/>
            <w:tabs>
              <w:tab w:val="right" w:leader="dot" w:pos="9070"/>
            </w:tabs>
            <w:rPr>
              <w:b/>
            </w:rPr>
          </w:pPr>
          <w:hyperlink w:anchor="_Toc24019" w:history="1">
            <w:r>
              <w:rPr>
                <w:rFonts w:asciiTheme="minorEastAsia" w:hAnsiTheme="minorEastAsia" w:cstheme="minorEastAsia" w:hint="eastAsia"/>
                <w:b/>
                <w:bCs/>
                <w:szCs w:val="32"/>
              </w:rPr>
              <w:t xml:space="preserve">1 </w:t>
            </w:r>
            <w:r>
              <w:rPr>
                <w:rFonts w:asciiTheme="minorEastAsia" w:hAnsiTheme="minorEastAsia" w:cstheme="minorEastAsia" w:hint="eastAsia"/>
                <w:b/>
                <w:bCs/>
                <w:szCs w:val="32"/>
              </w:rPr>
              <w:t>总</w:t>
            </w:r>
            <w:r>
              <w:rPr>
                <w:rFonts w:asciiTheme="minorEastAsia" w:hAnsiTheme="minorEastAsia" w:cstheme="minorEastAsia" w:hint="eastAsia"/>
                <w:b/>
                <w:bCs/>
                <w:szCs w:val="32"/>
              </w:rPr>
              <w:t xml:space="preserve">   </w:t>
            </w:r>
            <w:r>
              <w:rPr>
                <w:rFonts w:asciiTheme="minorEastAsia" w:hAnsiTheme="minorEastAsia" w:cstheme="minorEastAsia" w:hint="eastAsia"/>
                <w:b/>
                <w:bCs/>
                <w:szCs w:val="32"/>
              </w:rPr>
              <w:t>则</w:t>
            </w:r>
            <w:r>
              <w:rPr>
                <w:b/>
              </w:rPr>
              <w:tab/>
            </w:r>
            <w:r>
              <w:rPr>
                <w:b/>
              </w:rPr>
              <w:fldChar w:fldCharType="begin"/>
            </w:r>
            <w:r>
              <w:rPr>
                <w:b/>
              </w:rPr>
              <w:instrText xml:space="preserve"> PAGEREF _Toc24019 </w:instrText>
            </w:r>
            <w:r>
              <w:rPr>
                <w:b/>
              </w:rPr>
              <w:fldChar w:fldCharType="separate"/>
            </w:r>
            <w:r>
              <w:rPr>
                <w:b/>
              </w:rPr>
              <w:t>1</w:t>
            </w:r>
            <w:r>
              <w:rPr>
                <w:b/>
              </w:rPr>
              <w:fldChar w:fldCharType="end"/>
            </w:r>
          </w:hyperlink>
        </w:p>
        <w:p w:rsidR="000D3C84" w:rsidRDefault="001544A5">
          <w:pPr>
            <w:pStyle w:val="WPSOffice1"/>
            <w:tabs>
              <w:tab w:val="right" w:leader="dot" w:pos="9070"/>
            </w:tabs>
            <w:rPr>
              <w:b/>
            </w:rPr>
          </w:pPr>
          <w:hyperlink w:anchor="_Toc3857" w:history="1">
            <w:r>
              <w:rPr>
                <w:rFonts w:asciiTheme="minorEastAsia" w:hAnsiTheme="minorEastAsia" w:cstheme="minorEastAsia" w:hint="eastAsia"/>
                <w:b/>
                <w:bCs/>
                <w:szCs w:val="32"/>
              </w:rPr>
              <w:t>2</w:t>
            </w:r>
            <w:r>
              <w:rPr>
                <w:rFonts w:asciiTheme="minorEastAsia" w:hAnsiTheme="minorEastAsia" w:cstheme="minorEastAsia" w:hint="eastAsia"/>
                <w:b/>
                <w:bCs/>
                <w:szCs w:val="32"/>
              </w:rPr>
              <w:t xml:space="preserve"> </w:t>
            </w:r>
            <w:r>
              <w:rPr>
                <w:rFonts w:asciiTheme="minorEastAsia" w:hAnsiTheme="minorEastAsia" w:cstheme="minorEastAsia" w:hint="eastAsia"/>
                <w:b/>
                <w:bCs/>
                <w:szCs w:val="32"/>
              </w:rPr>
              <w:t>术</w:t>
            </w:r>
            <w:r>
              <w:rPr>
                <w:rFonts w:asciiTheme="minorEastAsia" w:hAnsiTheme="minorEastAsia" w:cstheme="minorEastAsia" w:hint="eastAsia"/>
                <w:b/>
                <w:bCs/>
                <w:szCs w:val="32"/>
              </w:rPr>
              <w:t xml:space="preserve">   </w:t>
            </w:r>
            <w:r>
              <w:rPr>
                <w:rFonts w:asciiTheme="minorEastAsia" w:hAnsiTheme="minorEastAsia" w:cstheme="minorEastAsia" w:hint="eastAsia"/>
                <w:b/>
                <w:bCs/>
                <w:szCs w:val="32"/>
              </w:rPr>
              <w:t>语</w:t>
            </w:r>
            <w:r>
              <w:rPr>
                <w:b/>
              </w:rPr>
              <w:tab/>
            </w:r>
            <w:r>
              <w:rPr>
                <w:b/>
              </w:rPr>
              <w:fldChar w:fldCharType="begin"/>
            </w:r>
            <w:r>
              <w:rPr>
                <w:b/>
              </w:rPr>
              <w:instrText xml:space="preserve"> PAGEREF _Toc3857 </w:instrText>
            </w:r>
            <w:r>
              <w:rPr>
                <w:b/>
              </w:rPr>
              <w:fldChar w:fldCharType="separate"/>
            </w:r>
            <w:r>
              <w:rPr>
                <w:b/>
              </w:rPr>
              <w:t>2</w:t>
            </w:r>
            <w:r>
              <w:rPr>
                <w:b/>
              </w:rPr>
              <w:fldChar w:fldCharType="end"/>
            </w:r>
          </w:hyperlink>
        </w:p>
        <w:p w:rsidR="000D3C84" w:rsidRDefault="001544A5">
          <w:pPr>
            <w:pStyle w:val="WPSOffice1"/>
            <w:tabs>
              <w:tab w:val="right" w:leader="dot" w:pos="9070"/>
            </w:tabs>
            <w:rPr>
              <w:b/>
            </w:rPr>
          </w:pPr>
          <w:hyperlink w:anchor="_Toc25015" w:history="1">
            <w:r>
              <w:rPr>
                <w:rFonts w:ascii="宋体" w:eastAsia="宋体" w:hAnsi="宋体" w:hint="eastAsia"/>
                <w:b/>
                <w:kern w:val="2"/>
                <w:szCs w:val="22"/>
              </w:rPr>
              <w:t>3</w:t>
            </w:r>
            <w:r>
              <w:rPr>
                <w:rFonts w:asciiTheme="minorEastAsia" w:hAnsiTheme="minorEastAsia" w:cstheme="minorEastAsia" w:hint="eastAsia"/>
                <w:b/>
                <w:szCs w:val="24"/>
              </w:rPr>
              <w:t xml:space="preserve"> </w:t>
            </w:r>
            <w:r>
              <w:rPr>
                <w:rFonts w:asciiTheme="minorEastAsia" w:hAnsiTheme="minorEastAsia" w:cstheme="minorEastAsia" w:hint="eastAsia"/>
                <w:b/>
                <w:szCs w:val="24"/>
              </w:rPr>
              <w:t>基本规定</w:t>
            </w:r>
            <w:r>
              <w:rPr>
                <w:b/>
              </w:rPr>
              <w:tab/>
            </w:r>
            <w:r>
              <w:rPr>
                <w:b/>
              </w:rPr>
              <w:fldChar w:fldCharType="begin"/>
            </w:r>
            <w:r>
              <w:rPr>
                <w:b/>
              </w:rPr>
              <w:instrText xml:space="preserve"> PAGEREF _Toc25015 </w:instrText>
            </w:r>
            <w:r>
              <w:rPr>
                <w:b/>
              </w:rPr>
              <w:fldChar w:fldCharType="separate"/>
            </w:r>
            <w:r>
              <w:rPr>
                <w:b/>
              </w:rPr>
              <w:t>2</w:t>
            </w:r>
            <w:r>
              <w:rPr>
                <w:b/>
              </w:rPr>
              <w:fldChar w:fldCharType="end"/>
            </w:r>
          </w:hyperlink>
        </w:p>
        <w:p w:rsidR="000D3C84" w:rsidRDefault="001544A5">
          <w:pPr>
            <w:pStyle w:val="WPSOffice2"/>
            <w:tabs>
              <w:tab w:val="right" w:leader="dot" w:pos="9070"/>
            </w:tabs>
            <w:ind w:left="420"/>
          </w:pPr>
          <w:hyperlink w:anchor="_Toc31722" w:history="1">
            <w:r>
              <w:rPr>
                <w:rFonts w:asciiTheme="minorEastAsia" w:hAnsiTheme="minorEastAsia" w:cstheme="minorEastAsia" w:hint="eastAsia"/>
                <w:szCs w:val="24"/>
              </w:rPr>
              <w:t xml:space="preserve">3.1 </w:t>
            </w:r>
            <w:r>
              <w:rPr>
                <w:rFonts w:asciiTheme="minorEastAsia" w:hAnsiTheme="minorEastAsia" w:cstheme="minorEastAsia" w:hint="eastAsia"/>
                <w:szCs w:val="24"/>
              </w:rPr>
              <w:t>设计基本要求</w:t>
            </w:r>
            <w:r>
              <w:tab/>
            </w:r>
            <w:r>
              <w:fldChar w:fldCharType="begin"/>
            </w:r>
            <w:r>
              <w:instrText xml:space="preserve"> PAGEREF _Toc31722 </w:instrText>
            </w:r>
            <w:r>
              <w:fldChar w:fldCharType="separate"/>
            </w:r>
            <w:r>
              <w:t>3</w:t>
            </w:r>
            <w:r>
              <w:fldChar w:fldCharType="end"/>
            </w:r>
          </w:hyperlink>
        </w:p>
        <w:p w:rsidR="000D3C84" w:rsidRDefault="001544A5">
          <w:pPr>
            <w:pStyle w:val="WPSOffice2"/>
            <w:tabs>
              <w:tab w:val="right" w:leader="dot" w:pos="9070"/>
            </w:tabs>
            <w:ind w:left="420"/>
          </w:pPr>
          <w:hyperlink w:anchor="_Toc18697" w:history="1">
            <w:r>
              <w:rPr>
                <w:rFonts w:asciiTheme="minorEastAsia" w:hAnsiTheme="minorEastAsia" w:cstheme="minorEastAsia" w:hint="eastAsia"/>
                <w:bCs/>
                <w:szCs w:val="24"/>
              </w:rPr>
              <w:t>3.</w:t>
            </w:r>
            <w:r>
              <w:rPr>
                <w:rFonts w:asciiTheme="minorEastAsia" w:hAnsiTheme="minorEastAsia" w:cstheme="minorEastAsia" w:hint="eastAsia"/>
                <w:bCs/>
                <w:szCs w:val="24"/>
              </w:rPr>
              <w:t>2</w:t>
            </w:r>
            <w:r>
              <w:rPr>
                <w:rFonts w:asciiTheme="minorEastAsia" w:hAnsiTheme="minorEastAsia" w:cstheme="minorEastAsia" w:hint="eastAsia"/>
                <w:bCs/>
                <w:szCs w:val="24"/>
              </w:rPr>
              <w:t xml:space="preserve"> </w:t>
            </w:r>
            <w:r>
              <w:rPr>
                <w:rFonts w:asciiTheme="minorEastAsia" w:hAnsiTheme="minorEastAsia" w:cstheme="minorEastAsia" w:hint="eastAsia"/>
                <w:bCs/>
                <w:szCs w:val="24"/>
              </w:rPr>
              <w:t>施工基本要求</w:t>
            </w:r>
            <w:r>
              <w:tab/>
            </w:r>
            <w:r>
              <w:fldChar w:fldCharType="begin"/>
            </w:r>
            <w:r>
              <w:instrText xml:space="preserve"> PAGEREF _Toc18697 </w:instrText>
            </w:r>
            <w:r>
              <w:fldChar w:fldCharType="separate"/>
            </w:r>
            <w:r>
              <w:t>4</w:t>
            </w:r>
            <w:r>
              <w:fldChar w:fldCharType="end"/>
            </w:r>
          </w:hyperlink>
        </w:p>
        <w:p w:rsidR="000D3C84" w:rsidRDefault="001544A5">
          <w:pPr>
            <w:pStyle w:val="WPSOffice2"/>
            <w:tabs>
              <w:tab w:val="right" w:leader="dot" w:pos="9070"/>
            </w:tabs>
            <w:ind w:left="420"/>
          </w:pPr>
          <w:hyperlink w:anchor="_Toc13558" w:history="1">
            <w:r>
              <w:rPr>
                <w:rFonts w:asciiTheme="minorEastAsia" w:hAnsiTheme="minorEastAsia" w:cstheme="minorEastAsia" w:hint="eastAsia"/>
                <w:bCs/>
                <w:szCs w:val="24"/>
              </w:rPr>
              <w:t>3.</w:t>
            </w:r>
            <w:r>
              <w:rPr>
                <w:rFonts w:asciiTheme="minorEastAsia" w:hAnsiTheme="minorEastAsia" w:cstheme="minorEastAsia" w:hint="eastAsia"/>
                <w:bCs/>
                <w:szCs w:val="24"/>
              </w:rPr>
              <w:t>3</w:t>
            </w:r>
            <w:r>
              <w:rPr>
                <w:rFonts w:asciiTheme="minorEastAsia" w:hAnsiTheme="minorEastAsia" w:cstheme="minorEastAsia" w:hint="eastAsia"/>
                <w:bCs/>
                <w:szCs w:val="24"/>
              </w:rPr>
              <w:t xml:space="preserve"> </w:t>
            </w:r>
            <w:r>
              <w:rPr>
                <w:rFonts w:asciiTheme="minorEastAsia" w:hAnsiTheme="minorEastAsia" w:cstheme="minorEastAsia" w:hint="eastAsia"/>
                <w:bCs/>
                <w:szCs w:val="24"/>
              </w:rPr>
              <w:t>材料、设备基本要求</w:t>
            </w:r>
            <w:r>
              <w:tab/>
            </w:r>
            <w:r>
              <w:fldChar w:fldCharType="begin"/>
            </w:r>
            <w:r>
              <w:instrText xml:space="preserve"> PAGEREF _Toc13558 </w:instrText>
            </w:r>
            <w:r>
              <w:fldChar w:fldCharType="separate"/>
            </w:r>
            <w:r>
              <w:t>7</w:t>
            </w:r>
            <w:r>
              <w:fldChar w:fldCharType="end"/>
            </w:r>
          </w:hyperlink>
        </w:p>
        <w:p w:rsidR="000D3C84" w:rsidRDefault="001544A5">
          <w:pPr>
            <w:pStyle w:val="WPSOffice2"/>
            <w:tabs>
              <w:tab w:val="right" w:leader="dot" w:pos="9070"/>
            </w:tabs>
            <w:ind w:left="420"/>
            <w:rPr>
              <w:rFonts w:ascii="宋体" w:eastAsia="宋体" w:hAnsi="宋体"/>
              <w:kern w:val="2"/>
              <w:szCs w:val="22"/>
            </w:rPr>
          </w:pPr>
          <w:hyperlink w:anchor="_Toc17406" w:history="1">
            <w:r>
              <w:rPr>
                <w:rFonts w:asciiTheme="minorEastAsia" w:hAnsiTheme="minorEastAsia" w:cstheme="minorEastAsia" w:hint="eastAsia"/>
                <w:bCs/>
                <w:szCs w:val="24"/>
              </w:rPr>
              <w:t>3.</w:t>
            </w:r>
            <w:r>
              <w:rPr>
                <w:rFonts w:asciiTheme="minorEastAsia" w:hAnsiTheme="minorEastAsia" w:cstheme="minorEastAsia" w:hint="eastAsia"/>
                <w:bCs/>
                <w:szCs w:val="24"/>
              </w:rPr>
              <w:t>4</w:t>
            </w:r>
            <w:r>
              <w:rPr>
                <w:rFonts w:asciiTheme="minorEastAsia" w:hAnsiTheme="minorEastAsia" w:cstheme="minorEastAsia" w:hint="eastAsia"/>
                <w:bCs/>
                <w:szCs w:val="24"/>
              </w:rPr>
              <w:t xml:space="preserve"> </w:t>
            </w:r>
            <w:r>
              <w:rPr>
                <w:rFonts w:asciiTheme="minorEastAsia" w:hAnsiTheme="minorEastAsia" w:cstheme="minorEastAsia" w:hint="eastAsia"/>
                <w:bCs/>
                <w:szCs w:val="24"/>
              </w:rPr>
              <w:t>成品保护</w:t>
            </w:r>
            <w:r>
              <w:tab/>
            </w:r>
            <w:r>
              <w:fldChar w:fldCharType="begin"/>
            </w:r>
            <w:r>
              <w:instrText xml:space="preserve"> PAGEREF _Toc17406 </w:instrText>
            </w:r>
            <w:r>
              <w:fldChar w:fldCharType="separate"/>
            </w:r>
            <w:r>
              <w:t>8</w:t>
            </w:r>
            <w:r>
              <w:fldChar w:fldCharType="end"/>
            </w:r>
          </w:hyperlink>
        </w:p>
        <w:p w:rsidR="000D3C84" w:rsidRDefault="001544A5">
          <w:pPr>
            <w:pStyle w:val="WPSOffice1"/>
            <w:tabs>
              <w:tab w:val="right" w:leader="dot" w:pos="9070"/>
            </w:tabs>
            <w:rPr>
              <w:b/>
            </w:rPr>
          </w:pPr>
          <w:hyperlink w:anchor="_Toc30828" w:history="1">
            <w:r>
              <w:rPr>
                <w:rFonts w:asciiTheme="minorEastAsia" w:hAnsiTheme="minorEastAsia" w:cstheme="minorEastAsia" w:hint="eastAsia"/>
                <w:b/>
                <w:bCs/>
                <w:szCs w:val="32"/>
              </w:rPr>
              <w:t xml:space="preserve">4 </w:t>
            </w:r>
            <w:r>
              <w:rPr>
                <w:rFonts w:asciiTheme="minorEastAsia" w:hAnsiTheme="minorEastAsia" w:cstheme="minorEastAsia" w:hint="eastAsia"/>
                <w:b/>
                <w:bCs/>
                <w:szCs w:val="32"/>
              </w:rPr>
              <w:t>室内环境污染控制</w:t>
            </w:r>
            <w:r>
              <w:rPr>
                <w:b/>
              </w:rPr>
              <w:tab/>
            </w:r>
            <w:r>
              <w:rPr>
                <w:b/>
              </w:rPr>
              <w:fldChar w:fldCharType="begin"/>
            </w:r>
            <w:r>
              <w:rPr>
                <w:b/>
              </w:rPr>
              <w:instrText xml:space="preserve"> PAGEREF _Toc30828 </w:instrText>
            </w:r>
            <w:r>
              <w:rPr>
                <w:b/>
              </w:rPr>
              <w:fldChar w:fldCharType="separate"/>
            </w:r>
            <w:r>
              <w:rPr>
                <w:b/>
              </w:rPr>
              <w:t>10</w:t>
            </w:r>
            <w:r>
              <w:rPr>
                <w:b/>
              </w:rPr>
              <w:fldChar w:fldCharType="end"/>
            </w:r>
          </w:hyperlink>
        </w:p>
        <w:p w:rsidR="000D3C84" w:rsidRDefault="001544A5">
          <w:pPr>
            <w:pStyle w:val="WPSOffice2"/>
            <w:tabs>
              <w:tab w:val="right" w:leader="dot" w:pos="9070"/>
            </w:tabs>
            <w:ind w:left="420"/>
          </w:pPr>
          <w:hyperlink w:anchor="_Toc26814" w:history="1">
            <w:r>
              <w:rPr>
                <w:rFonts w:asciiTheme="minorEastAsia" w:hAnsiTheme="minorEastAsia" w:cstheme="minorEastAsia" w:hint="eastAsia"/>
                <w:bCs/>
                <w:szCs w:val="24"/>
              </w:rPr>
              <w:t xml:space="preserve">4.1 </w:t>
            </w:r>
            <w:r>
              <w:rPr>
                <w:rFonts w:asciiTheme="minorEastAsia" w:hAnsiTheme="minorEastAsia" w:cstheme="minorEastAsia" w:hint="eastAsia"/>
                <w:bCs/>
                <w:szCs w:val="24"/>
              </w:rPr>
              <w:t>一般规定</w:t>
            </w:r>
            <w:r>
              <w:tab/>
            </w:r>
            <w:r>
              <w:fldChar w:fldCharType="begin"/>
            </w:r>
            <w:r>
              <w:instrText xml:space="preserve"> PAGEREF _Toc26814 </w:instrText>
            </w:r>
            <w:r>
              <w:fldChar w:fldCharType="separate"/>
            </w:r>
            <w:r>
              <w:t>10</w:t>
            </w:r>
            <w:r>
              <w:fldChar w:fldCharType="end"/>
            </w:r>
          </w:hyperlink>
        </w:p>
        <w:p w:rsidR="000D3C84" w:rsidRDefault="001544A5">
          <w:pPr>
            <w:pStyle w:val="WPSOffice2"/>
            <w:tabs>
              <w:tab w:val="right" w:leader="dot" w:pos="9070"/>
            </w:tabs>
            <w:ind w:left="420"/>
          </w:pPr>
          <w:hyperlink w:anchor="_Toc6247" w:history="1">
            <w:r>
              <w:rPr>
                <w:rFonts w:asciiTheme="minorEastAsia" w:hAnsiTheme="minorEastAsia" w:cstheme="minorEastAsia" w:hint="eastAsia"/>
                <w:bCs/>
                <w:szCs w:val="24"/>
              </w:rPr>
              <w:t xml:space="preserve">4.2 </w:t>
            </w:r>
            <w:r>
              <w:rPr>
                <w:rFonts w:asciiTheme="minorEastAsia" w:hAnsiTheme="minorEastAsia" w:cstheme="minorEastAsia" w:hint="eastAsia"/>
                <w:bCs/>
                <w:szCs w:val="24"/>
              </w:rPr>
              <w:t>主要材料质量要求</w:t>
            </w:r>
            <w:r>
              <w:tab/>
            </w:r>
            <w:r>
              <w:fldChar w:fldCharType="begin"/>
            </w:r>
            <w:r>
              <w:instrText xml:space="preserve"> PAGEREF _Toc6247 </w:instrText>
            </w:r>
            <w:r>
              <w:fldChar w:fldCharType="separate"/>
            </w:r>
            <w:r>
              <w:t>11</w:t>
            </w:r>
            <w:r>
              <w:fldChar w:fldCharType="end"/>
            </w:r>
          </w:hyperlink>
        </w:p>
        <w:p w:rsidR="000D3C84" w:rsidRDefault="001544A5">
          <w:pPr>
            <w:pStyle w:val="WPSOffice2"/>
            <w:tabs>
              <w:tab w:val="right" w:leader="dot" w:pos="9070"/>
            </w:tabs>
            <w:ind w:left="420"/>
            <w:rPr>
              <w:rFonts w:ascii="宋体" w:eastAsia="宋体" w:hAnsi="宋体"/>
              <w:kern w:val="2"/>
              <w:szCs w:val="22"/>
            </w:rPr>
          </w:pPr>
          <w:hyperlink w:anchor="_Toc19268" w:history="1">
            <w:r>
              <w:rPr>
                <w:rFonts w:asciiTheme="minorEastAsia" w:hAnsiTheme="minorEastAsia" w:cstheme="minorEastAsia" w:hint="eastAsia"/>
                <w:bCs/>
                <w:szCs w:val="24"/>
              </w:rPr>
              <w:t xml:space="preserve">4.3  </w:t>
            </w:r>
            <w:r>
              <w:rPr>
                <w:rFonts w:asciiTheme="minorEastAsia" w:hAnsiTheme="minorEastAsia" w:cstheme="minorEastAsia" w:hint="eastAsia"/>
                <w:bCs/>
                <w:szCs w:val="24"/>
              </w:rPr>
              <w:t>施工要点</w:t>
            </w:r>
            <w:r>
              <w:tab/>
            </w:r>
            <w:r>
              <w:fldChar w:fldCharType="begin"/>
            </w:r>
            <w:r>
              <w:instrText xml:space="preserve"> PAGEREF _Toc19268 </w:instrText>
            </w:r>
            <w:r>
              <w:fldChar w:fldCharType="separate"/>
            </w:r>
            <w:r>
              <w:t>12</w:t>
            </w:r>
            <w:r>
              <w:fldChar w:fldCharType="end"/>
            </w:r>
          </w:hyperlink>
        </w:p>
        <w:p w:rsidR="000D3C84" w:rsidRDefault="001544A5">
          <w:pPr>
            <w:pStyle w:val="WPSOffice1"/>
            <w:tabs>
              <w:tab w:val="right" w:leader="dot" w:pos="9070"/>
            </w:tabs>
            <w:rPr>
              <w:b/>
            </w:rPr>
          </w:pPr>
          <w:hyperlink w:anchor="_Toc25108" w:history="1">
            <w:r>
              <w:rPr>
                <w:rFonts w:asciiTheme="minorEastAsia" w:hAnsiTheme="minorEastAsia" w:cstheme="minorEastAsia" w:hint="eastAsia"/>
                <w:b/>
                <w:bCs/>
                <w:szCs w:val="32"/>
              </w:rPr>
              <w:t xml:space="preserve">5 </w:t>
            </w:r>
            <w:r>
              <w:rPr>
                <w:rFonts w:asciiTheme="minorEastAsia" w:hAnsiTheme="minorEastAsia" w:cstheme="minorEastAsia" w:hint="eastAsia"/>
                <w:b/>
                <w:bCs/>
                <w:szCs w:val="32"/>
              </w:rPr>
              <w:t>防火</w:t>
            </w:r>
            <w:r>
              <w:rPr>
                <w:b/>
              </w:rPr>
              <w:tab/>
            </w:r>
            <w:r>
              <w:rPr>
                <w:b/>
              </w:rPr>
              <w:fldChar w:fldCharType="begin"/>
            </w:r>
            <w:r>
              <w:rPr>
                <w:b/>
              </w:rPr>
              <w:instrText xml:space="preserve"> PAGEREF _Toc25108 </w:instrText>
            </w:r>
            <w:r>
              <w:rPr>
                <w:b/>
              </w:rPr>
              <w:fldChar w:fldCharType="separate"/>
            </w:r>
            <w:r>
              <w:rPr>
                <w:b/>
              </w:rPr>
              <w:t>13</w:t>
            </w:r>
            <w:r>
              <w:rPr>
                <w:b/>
              </w:rPr>
              <w:fldChar w:fldCharType="end"/>
            </w:r>
          </w:hyperlink>
        </w:p>
        <w:p w:rsidR="000D3C84" w:rsidRDefault="001544A5">
          <w:pPr>
            <w:pStyle w:val="WPSOffice2"/>
            <w:tabs>
              <w:tab w:val="right" w:leader="dot" w:pos="9070"/>
            </w:tabs>
            <w:ind w:left="420"/>
          </w:pPr>
          <w:hyperlink w:anchor="_Toc28831" w:history="1">
            <w:r>
              <w:rPr>
                <w:rFonts w:asciiTheme="minorEastAsia" w:hAnsiTheme="minorEastAsia" w:cstheme="minorEastAsia" w:hint="eastAsia"/>
                <w:bCs/>
                <w:kern w:val="2"/>
                <w:szCs w:val="24"/>
              </w:rPr>
              <w:t xml:space="preserve">5.1 </w:t>
            </w:r>
            <w:r>
              <w:rPr>
                <w:rFonts w:asciiTheme="minorEastAsia" w:hAnsiTheme="minorEastAsia" w:cstheme="minorEastAsia" w:hint="eastAsia"/>
                <w:bCs/>
                <w:kern w:val="2"/>
                <w:szCs w:val="24"/>
              </w:rPr>
              <w:t>一般规定</w:t>
            </w:r>
            <w:r>
              <w:tab/>
            </w:r>
            <w:r>
              <w:fldChar w:fldCharType="begin"/>
            </w:r>
            <w:r>
              <w:instrText xml:space="preserve"> PAGEREF _Toc28831 </w:instrText>
            </w:r>
            <w:r>
              <w:fldChar w:fldCharType="separate"/>
            </w:r>
            <w:r>
              <w:t>13</w:t>
            </w:r>
            <w:r>
              <w:fldChar w:fldCharType="end"/>
            </w:r>
          </w:hyperlink>
        </w:p>
        <w:p w:rsidR="000D3C84" w:rsidRDefault="001544A5">
          <w:pPr>
            <w:pStyle w:val="WPSOffice2"/>
            <w:tabs>
              <w:tab w:val="right" w:leader="dot" w:pos="9070"/>
            </w:tabs>
            <w:ind w:left="420"/>
          </w:pPr>
          <w:hyperlink w:anchor="_Toc26745" w:history="1">
            <w:r>
              <w:rPr>
                <w:rFonts w:asciiTheme="minorEastAsia" w:hAnsiTheme="minorEastAsia" w:cstheme="minorEastAsia" w:hint="eastAsia"/>
                <w:bCs/>
                <w:kern w:val="2"/>
                <w:szCs w:val="24"/>
              </w:rPr>
              <w:t xml:space="preserve">5.2 </w:t>
            </w:r>
            <w:r>
              <w:rPr>
                <w:rFonts w:asciiTheme="minorEastAsia" w:hAnsiTheme="minorEastAsia" w:cstheme="minorEastAsia" w:hint="eastAsia"/>
                <w:bCs/>
                <w:kern w:val="2"/>
                <w:szCs w:val="24"/>
              </w:rPr>
              <w:t>材料的防火处理</w:t>
            </w:r>
            <w:r>
              <w:tab/>
            </w:r>
            <w:r>
              <w:fldChar w:fldCharType="begin"/>
            </w:r>
            <w:r>
              <w:instrText xml:space="preserve"> PAGEREF _Toc26745 </w:instrText>
            </w:r>
            <w:r>
              <w:fldChar w:fldCharType="separate"/>
            </w:r>
            <w:r>
              <w:t>13</w:t>
            </w:r>
            <w:r>
              <w:fldChar w:fldCharType="end"/>
            </w:r>
          </w:hyperlink>
        </w:p>
        <w:p w:rsidR="000D3C84" w:rsidRDefault="001544A5">
          <w:pPr>
            <w:pStyle w:val="WPSOffice2"/>
            <w:tabs>
              <w:tab w:val="right" w:leader="dot" w:pos="9070"/>
            </w:tabs>
            <w:ind w:left="420"/>
            <w:rPr>
              <w:rFonts w:ascii="宋体" w:eastAsia="宋体" w:hAnsi="宋体"/>
              <w:kern w:val="2"/>
              <w:szCs w:val="22"/>
            </w:rPr>
          </w:pPr>
          <w:hyperlink w:anchor="_Toc298" w:history="1">
            <w:r>
              <w:rPr>
                <w:rFonts w:asciiTheme="minorEastAsia" w:hAnsiTheme="minorEastAsia" w:cstheme="minorEastAsia" w:hint="eastAsia"/>
                <w:bCs/>
                <w:szCs w:val="24"/>
              </w:rPr>
              <w:t>5.</w:t>
            </w:r>
            <w:r>
              <w:rPr>
                <w:rFonts w:asciiTheme="minorEastAsia" w:hAnsiTheme="minorEastAsia" w:cstheme="minorEastAsia" w:hint="eastAsia"/>
                <w:bCs/>
                <w:szCs w:val="24"/>
              </w:rPr>
              <w:t>3</w:t>
            </w:r>
            <w:r>
              <w:rPr>
                <w:rFonts w:asciiTheme="minorEastAsia" w:hAnsiTheme="minorEastAsia" w:cstheme="minorEastAsia" w:hint="eastAsia"/>
                <w:bCs/>
                <w:szCs w:val="24"/>
              </w:rPr>
              <w:t xml:space="preserve">  </w:t>
            </w:r>
            <w:r>
              <w:rPr>
                <w:rFonts w:asciiTheme="minorEastAsia" w:hAnsiTheme="minorEastAsia" w:cstheme="minorEastAsia" w:hint="eastAsia"/>
                <w:bCs/>
                <w:szCs w:val="24"/>
              </w:rPr>
              <w:t>防火施工</w:t>
            </w:r>
            <w:r>
              <w:tab/>
            </w:r>
            <w:r>
              <w:fldChar w:fldCharType="begin"/>
            </w:r>
            <w:r>
              <w:instrText xml:space="preserve"> PAGEREF _Toc298 </w:instrText>
            </w:r>
            <w:r>
              <w:fldChar w:fldCharType="separate"/>
            </w:r>
            <w:r>
              <w:t>14</w:t>
            </w:r>
            <w:r>
              <w:fldChar w:fldCharType="end"/>
            </w:r>
          </w:hyperlink>
        </w:p>
        <w:p w:rsidR="000D3C84" w:rsidRDefault="001544A5">
          <w:pPr>
            <w:pStyle w:val="WPSOffice2"/>
            <w:tabs>
              <w:tab w:val="right" w:leader="dot" w:pos="9070"/>
            </w:tabs>
            <w:ind w:left="420"/>
            <w:rPr>
              <w:rFonts w:ascii="宋体" w:eastAsia="宋体" w:hAnsi="宋体"/>
              <w:kern w:val="2"/>
              <w:szCs w:val="22"/>
            </w:rPr>
          </w:pPr>
          <w:hyperlink w:anchor="_Toc298" w:history="1">
            <w:r>
              <w:rPr>
                <w:rFonts w:asciiTheme="minorEastAsia" w:hAnsiTheme="minorEastAsia" w:cstheme="minorEastAsia" w:hint="eastAsia"/>
                <w:bCs/>
                <w:szCs w:val="24"/>
              </w:rPr>
              <w:t>5.</w:t>
            </w:r>
            <w:r>
              <w:rPr>
                <w:rFonts w:asciiTheme="minorEastAsia" w:hAnsiTheme="minorEastAsia" w:cstheme="minorEastAsia" w:hint="eastAsia"/>
                <w:bCs/>
                <w:szCs w:val="24"/>
              </w:rPr>
              <w:t>4</w:t>
            </w:r>
            <w:r>
              <w:rPr>
                <w:rFonts w:asciiTheme="minorEastAsia" w:hAnsiTheme="minorEastAsia" w:cstheme="minorEastAsia" w:hint="eastAsia"/>
                <w:bCs/>
                <w:szCs w:val="24"/>
              </w:rPr>
              <w:t xml:space="preserve">  </w:t>
            </w:r>
            <w:r>
              <w:rPr>
                <w:rFonts w:asciiTheme="minorEastAsia" w:hAnsiTheme="minorEastAsia" w:cstheme="minorEastAsia" w:hint="eastAsia"/>
                <w:bCs/>
                <w:szCs w:val="24"/>
              </w:rPr>
              <w:t>电器</w:t>
            </w:r>
            <w:r>
              <w:rPr>
                <w:rFonts w:asciiTheme="minorEastAsia" w:hAnsiTheme="minorEastAsia" w:cstheme="minorEastAsia" w:hint="eastAsia"/>
                <w:bCs/>
                <w:szCs w:val="24"/>
              </w:rPr>
              <w:t>防火</w:t>
            </w:r>
            <w:r>
              <w:tab/>
            </w:r>
            <w:r>
              <w:fldChar w:fldCharType="begin"/>
            </w:r>
            <w:r>
              <w:instrText xml:space="preserve"> PAGEREF _Toc298 </w:instrText>
            </w:r>
            <w:r>
              <w:fldChar w:fldCharType="separate"/>
            </w:r>
            <w:r>
              <w:t>14</w:t>
            </w:r>
            <w:r>
              <w:fldChar w:fldCharType="end"/>
            </w:r>
          </w:hyperlink>
        </w:p>
        <w:p w:rsidR="000D3C84" w:rsidRDefault="001544A5" w:rsidP="00F15DF1">
          <w:pPr>
            <w:pStyle w:val="WPSOffice2"/>
            <w:tabs>
              <w:tab w:val="right" w:leader="dot" w:pos="9070"/>
            </w:tabs>
            <w:ind w:leftChars="0" w:firstLineChars="100" w:firstLine="200"/>
            <w:rPr>
              <w:rFonts w:ascii="宋体" w:eastAsia="宋体" w:hAnsi="宋体"/>
              <w:kern w:val="2"/>
              <w:szCs w:val="22"/>
            </w:rPr>
            <w:pPrChange w:id="16" w:author="GAOJUN" w:date="2020-02-24T14:23:00Z">
              <w:pPr>
                <w:pStyle w:val="WPSOffice2"/>
                <w:tabs>
                  <w:tab w:val="right" w:leader="dot" w:pos="9070"/>
                </w:tabs>
                <w:ind w:leftChars="0" w:firstLineChars="200" w:firstLine="400"/>
              </w:pPr>
            </w:pPrChange>
          </w:pPr>
          <w:r>
            <w:rPr>
              <w:rFonts w:ascii="宋体" w:eastAsia="宋体" w:hAnsi="宋体"/>
              <w:kern w:val="2"/>
              <w:szCs w:val="22"/>
            </w:rPr>
            <w:fldChar w:fldCharType="begin"/>
          </w:r>
          <w:r>
            <w:rPr>
              <w:rFonts w:ascii="宋体" w:eastAsia="宋体" w:hAnsi="宋体"/>
              <w:kern w:val="2"/>
              <w:szCs w:val="22"/>
            </w:rPr>
            <w:instrText xml:space="preserve"> HYPERLINK \l _Toc298 </w:instrText>
          </w:r>
          <w:r>
            <w:rPr>
              <w:rFonts w:ascii="宋体" w:eastAsia="宋体" w:hAnsi="宋体"/>
              <w:kern w:val="2"/>
              <w:szCs w:val="22"/>
            </w:rPr>
            <w:fldChar w:fldCharType="separate"/>
          </w:r>
          <w:r>
            <w:rPr>
              <w:rFonts w:asciiTheme="minorEastAsia" w:hAnsiTheme="minorEastAsia" w:cstheme="minorEastAsia" w:hint="eastAsia"/>
              <w:bCs/>
              <w:szCs w:val="24"/>
            </w:rPr>
            <w:t>5.</w:t>
          </w:r>
          <w:r>
            <w:rPr>
              <w:rFonts w:asciiTheme="minorEastAsia" w:hAnsiTheme="minorEastAsia" w:cstheme="minorEastAsia" w:hint="eastAsia"/>
              <w:bCs/>
              <w:szCs w:val="24"/>
            </w:rPr>
            <w:t>5</w:t>
          </w:r>
          <w:r>
            <w:rPr>
              <w:rFonts w:asciiTheme="minorEastAsia" w:hAnsiTheme="minorEastAsia" w:cstheme="minorEastAsia" w:hint="eastAsia"/>
              <w:bCs/>
              <w:szCs w:val="24"/>
            </w:rPr>
            <w:t xml:space="preserve">  </w:t>
          </w:r>
          <w:r>
            <w:rPr>
              <w:rFonts w:asciiTheme="minorEastAsia" w:hAnsiTheme="minorEastAsia" w:cstheme="minorEastAsia" w:hint="eastAsia"/>
              <w:bCs/>
              <w:szCs w:val="24"/>
            </w:rPr>
            <w:t>消防</w:t>
          </w:r>
          <w:r w:rsidR="00EB505F">
            <w:rPr>
              <w:rFonts w:asciiTheme="minorEastAsia" w:hAnsiTheme="minorEastAsia" w:cstheme="minorEastAsia" w:hint="eastAsia"/>
              <w:bCs/>
              <w:szCs w:val="24"/>
            </w:rPr>
            <w:t>设施</w:t>
          </w:r>
          <w:r>
            <w:rPr>
              <w:rFonts w:asciiTheme="minorEastAsia" w:hAnsiTheme="minorEastAsia" w:cstheme="minorEastAsia" w:hint="eastAsia"/>
              <w:bCs/>
              <w:szCs w:val="24"/>
            </w:rPr>
            <w:t>的保护</w:t>
          </w:r>
          <w:r>
            <w:tab/>
          </w:r>
          <w:r>
            <w:fldChar w:fldCharType="begin"/>
          </w:r>
          <w:r>
            <w:instrText xml:space="preserve"> PAGEREF _Toc298 </w:instrText>
          </w:r>
          <w:r>
            <w:fldChar w:fldCharType="separate"/>
          </w:r>
          <w:r>
            <w:t>1</w:t>
          </w:r>
          <w:r>
            <w:rPr>
              <w:rFonts w:hint="eastAsia"/>
            </w:rPr>
            <w:t>5</w:t>
          </w:r>
          <w:r>
            <w:fldChar w:fldCharType="end"/>
          </w:r>
          <w:r>
            <w:rPr>
              <w:rFonts w:ascii="宋体" w:eastAsia="宋体" w:hAnsi="宋体"/>
              <w:kern w:val="2"/>
              <w:szCs w:val="22"/>
            </w:rPr>
            <w:fldChar w:fldCharType="end"/>
          </w:r>
        </w:p>
        <w:p w:rsidR="000D3C84" w:rsidRDefault="001544A5">
          <w:pPr>
            <w:pStyle w:val="WPSOffice1"/>
            <w:tabs>
              <w:tab w:val="right" w:leader="dot" w:pos="9070"/>
            </w:tabs>
            <w:rPr>
              <w:b/>
            </w:rPr>
          </w:pPr>
          <w:hyperlink w:anchor="_Toc13898" w:history="1">
            <w:r>
              <w:rPr>
                <w:rFonts w:asciiTheme="minorEastAsia" w:hAnsiTheme="minorEastAsia" w:cstheme="minorEastAsia" w:hint="eastAsia"/>
                <w:b/>
                <w:bCs/>
                <w:szCs w:val="32"/>
              </w:rPr>
              <w:t xml:space="preserve">6 </w:t>
            </w:r>
            <w:r>
              <w:rPr>
                <w:rFonts w:asciiTheme="minorEastAsia" w:hAnsiTheme="minorEastAsia" w:cstheme="minorEastAsia" w:hint="eastAsia"/>
                <w:b/>
                <w:bCs/>
                <w:szCs w:val="32"/>
              </w:rPr>
              <w:t>安</w:t>
            </w:r>
            <w:r>
              <w:rPr>
                <w:rFonts w:asciiTheme="minorEastAsia" w:hAnsiTheme="minorEastAsia" w:cstheme="minorEastAsia" w:hint="eastAsia"/>
                <w:b/>
                <w:bCs/>
                <w:szCs w:val="32"/>
              </w:rPr>
              <w:t xml:space="preserve">   </w:t>
            </w:r>
            <w:r>
              <w:rPr>
                <w:rFonts w:asciiTheme="minorEastAsia" w:hAnsiTheme="minorEastAsia" w:cstheme="minorEastAsia" w:hint="eastAsia"/>
                <w:b/>
                <w:bCs/>
                <w:szCs w:val="32"/>
              </w:rPr>
              <w:t>全</w:t>
            </w:r>
            <w:r>
              <w:rPr>
                <w:b/>
              </w:rPr>
              <w:tab/>
            </w:r>
            <w:r>
              <w:rPr>
                <w:b/>
              </w:rPr>
              <w:fldChar w:fldCharType="begin"/>
            </w:r>
            <w:r>
              <w:rPr>
                <w:b/>
              </w:rPr>
              <w:instrText xml:space="preserve"> PAGEREF _Toc13898 </w:instrText>
            </w:r>
            <w:r>
              <w:rPr>
                <w:b/>
              </w:rPr>
              <w:fldChar w:fldCharType="separate"/>
            </w:r>
            <w:r>
              <w:rPr>
                <w:b/>
              </w:rPr>
              <w:t>16</w:t>
            </w:r>
            <w:r>
              <w:rPr>
                <w:b/>
              </w:rPr>
              <w:fldChar w:fldCharType="end"/>
            </w:r>
          </w:hyperlink>
        </w:p>
        <w:p w:rsidR="000D3C84" w:rsidRDefault="001544A5">
          <w:pPr>
            <w:pStyle w:val="WPSOffice1"/>
            <w:tabs>
              <w:tab w:val="right" w:leader="dot" w:pos="9070"/>
            </w:tabs>
            <w:ind w:firstLineChars="200" w:firstLine="400"/>
            <w:rPr>
              <w:rFonts w:ascii="宋体" w:eastAsia="宋体" w:hAnsi="宋体"/>
              <w:kern w:val="2"/>
              <w:szCs w:val="22"/>
            </w:rPr>
          </w:pPr>
          <w:hyperlink w:anchor="_Toc298" w:history="1">
            <w:r>
              <w:rPr>
                <w:rFonts w:asciiTheme="minorEastAsia" w:hAnsiTheme="minorEastAsia" w:cstheme="minorEastAsia" w:hint="eastAsia"/>
                <w:bCs/>
                <w:szCs w:val="24"/>
              </w:rPr>
              <w:t>6.1</w:t>
            </w:r>
            <w:r>
              <w:rPr>
                <w:rFonts w:asciiTheme="minorEastAsia" w:hAnsiTheme="minorEastAsia" w:cstheme="minorEastAsia" w:hint="eastAsia"/>
                <w:bCs/>
                <w:szCs w:val="24"/>
              </w:rPr>
              <w:t xml:space="preserve">  </w:t>
            </w:r>
            <w:r>
              <w:rPr>
                <w:rFonts w:asciiTheme="minorEastAsia" w:hAnsiTheme="minorEastAsia" w:cstheme="minorEastAsia" w:hint="eastAsia"/>
                <w:bCs/>
                <w:szCs w:val="24"/>
              </w:rPr>
              <w:t>一般规定</w:t>
            </w:r>
            <w:r>
              <w:tab/>
            </w:r>
            <w:r>
              <w:fldChar w:fldCharType="begin"/>
            </w:r>
            <w:r>
              <w:instrText xml:space="preserve"> PAGEREF _Toc298 </w:instrText>
            </w:r>
            <w:r>
              <w:fldChar w:fldCharType="separate"/>
            </w:r>
            <w:r>
              <w:t>1</w:t>
            </w:r>
            <w:r>
              <w:rPr>
                <w:rFonts w:hint="eastAsia"/>
              </w:rPr>
              <w:t>6</w:t>
            </w:r>
            <w:r>
              <w:fldChar w:fldCharType="end"/>
            </w:r>
          </w:hyperlink>
        </w:p>
        <w:p w:rsidR="000D3C84" w:rsidRDefault="001544A5">
          <w:pPr>
            <w:pStyle w:val="WPSOffice1"/>
            <w:tabs>
              <w:tab w:val="right" w:leader="dot" w:pos="9070"/>
            </w:tabs>
            <w:ind w:firstLineChars="200" w:firstLine="400"/>
            <w:rPr>
              <w:rFonts w:ascii="宋体" w:eastAsia="宋体" w:hAnsi="宋体"/>
              <w:kern w:val="2"/>
              <w:szCs w:val="22"/>
            </w:rPr>
          </w:pPr>
          <w:hyperlink w:anchor="_Toc298" w:history="1">
            <w:r>
              <w:rPr>
                <w:rFonts w:asciiTheme="minorEastAsia" w:hAnsiTheme="minorEastAsia" w:cstheme="minorEastAsia" w:hint="eastAsia"/>
                <w:bCs/>
                <w:szCs w:val="24"/>
              </w:rPr>
              <w:t>6.2</w:t>
            </w:r>
            <w:r>
              <w:rPr>
                <w:rFonts w:asciiTheme="minorEastAsia" w:hAnsiTheme="minorEastAsia" w:cstheme="minorEastAsia" w:hint="eastAsia"/>
                <w:bCs/>
                <w:szCs w:val="24"/>
              </w:rPr>
              <w:t xml:space="preserve">  </w:t>
            </w:r>
            <w:r>
              <w:rPr>
                <w:rFonts w:asciiTheme="minorEastAsia" w:hAnsiTheme="minorEastAsia" w:cstheme="minorEastAsia" w:hint="eastAsia"/>
                <w:bCs/>
                <w:szCs w:val="24"/>
              </w:rPr>
              <w:t>施工安全技术</w:t>
            </w:r>
            <w:r>
              <w:tab/>
            </w:r>
            <w:r>
              <w:fldChar w:fldCharType="begin"/>
            </w:r>
            <w:r>
              <w:instrText xml:space="preserve"> PAGEREF _Toc298 </w:instrText>
            </w:r>
            <w:r>
              <w:fldChar w:fldCharType="separate"/>
            </w:r>
            <w:r>
              <w:t>1</w:t>
            </w:r>
            <w:r>
              <w:rPr>
                <w:rFonts w:hint="eastAsia"/>
              </w:rPr>
              <w:t>7</w:t>
            </w:r>
            <w:r>
              <w:fldChar w:fldCharType="end"/>
            </w:r>
          </w:hyperlink>
        </w:p>
        <w:p w:rsidR="000D3C84" w:rsidRDefault="001544A5">
          <w:pPr>
            <w:pStyle w:val="WPSOffice1"/>
            <w:tabs>
              <w:tab w:val="right" w:leader="dot" w:pos="9070"/>
            </w:tabs>
            <w:ind w:firstLineChars="200" w:firstLine="400"/>
            <w:rPr>
              <w:rFonts w:ascii="宋体" w:eastAsia="宋体" w:hAnsi="宋体"/>
              <w:kern w:val="2"/>
              <w:szCs w:val="22"/>
            </w:rPr>
          </w:pPr>
          <w:hyperlink w:anchor="_Toc298" w:history="1">
            <w:r>
              <w:rPr>
                <w:rFonts w:asciiTheme="minorEastAsia" w:hAnsiTheme="minorEastAsia" w:cstheme="minorEastAsia" w:hint="eastAsia"/>
                <w:bCs/>
                <w:szCs w:val="24"/>
              </w:rPr>
              <w:t>6.3</w:t>
            </w:r>
            <w:r>
              <w:rPr>
                <w:rFonts w:asciiTheme="minorEastAsia" w:hAnsiTheme="minorEastAsia" w:cstheme="minorEastAsia" w:hint="eastAsia"/>
                <w:bCs/>
                <w:szCs w:val="24"/>
              </w:rPr>
              <w:t xml:space="preserve">  </w:t>
            </w:r>
            <w:r>
              <w:rPr>
                <w:rFonts w:asciiTheme="minorEastAsia" w:hAnsiTheme="minorEastAsia" w:cstheme="minorEastAsia" w:hint="eastAsia"/>
                <w:bCs/>
                <w:szCs w:val="24"/>
              </w:rPr>
              <w:t>安全防范</w:t>
            </w:r>
            <w:r>
              <w:tab/>
            </w:r>
            <w:r>
              <w:rPr>
                <w:rFonts w:hint="eastAsia"/>
              </w:rPr>
              <w:t>2</w:t>
            </w:r>
          </w:hyperlink>
          <w:r>
            <w:rPr>
              <w:rFonts w:ascii="宋体" w:eastAsia="宋体" w:hAnsi="宋体" w:hint="eastAsia"/>
              <w:kern w:val="2"/>
              <w:szCs w:val="22"/>
            </w:rPr>
            <w:t>0</w:t>
          </w:r>
        </w:p>
        <w:p w:rsidR="000D3C84" w:rsidRDefault="001544A5">
          <w:pPr>
            <w:pStyle w:val="WPSOffice1"/>
            <w:tabs>
              <w:tab w:val="right" w:leader="dot" w:pos="9070"/>
            </w:tabs>
            <w:ind w:firstLineChars="200" w:firstLine="400"/>
            <w:rPr>
              <w:rFonts w:ascii="宋体" w:eastAsia="宋体" w:hAnsi="宋体"/>
              <w:kern w:val="2"/>
              <w:szCs w:val="22"/>
            </w:rPr>
          </w:pPr>
          <w:hyperlink w:anchor="_Toc298" w:history="1">
            <w:r>
              <w:rPr>
                <w:rFonts w:asciiTheme="minorEastAsia" w:hAnsiTheme="minorEastAsia" w:cstheme="minorEastAsia" w:hint="eastAsia"/>
                <w:bCs/>
                <w:szCs w:val="24"/>
              </w:rPr>
              <w:t>6.4</w:t>
            </w:r>
            <w:r>
              <w:rPr>
                <w:rFonts w:asciiTheme="minorEastAsia" w:hAnsiTheme="minorEastAsia" w:cstheme="minorEastAsia" w:hint="eastAsia"/>
                <w:bCs/>
                <w:szCs w:val="24"/>
              </w:rPr>
              <w:t xml:space="preserve">  </w:t>
            </w:r>
            <w:r>
              <w:rPr>
                <w:rFonts w:asciiTheme="minorEastAsia" w:hAnsiTheme="minorEastAsia" w:cstheme="minorEastAsia" w:hint="eastAsia"/>
                <w:bCs/>
                <w:szCs w:val="24"/>
              </w:rPr>
              <w:t>施工现场用电安全</w:t>
            </w:r>
            <w:r>
              <w:tab/>
            </w:r>
            <w:r>
              <w:rPr>
                <w:rFonts w:hint="eastAsia"/>
              </w:rPr>
              <w:t>2</w:t>
            </w:r>
          </w:hyperlink>
          <w:r>
            <w:rPr>
              <w:rFonts w:ascii="宋体" w:eastAsia="宋体" w:hAnsi="宋体" w:hint="eastAsia"/>
              <w:kern w:val="2"/>
              <w:szCs w:val="22"/>
            </w:rPr>
            <w:t>0</w:t>
          </w:r>
        </w:p>
        <w:p w:rsidR="000D3C84" w:rsidRDefault="001544A5">
          <w:pPr>
            <w:pStyle w:val="WPSOffice1"/>
            <w:tabs>
              <w:tab w:val="right" w:leader="dot" w:pos="9070"/>
            </w:tabs>
            <w:ind w:firstLineChars="200" w:firstLine="400"/>
            <w:rPr>
              <w:rFonts w:ascii="宋体" w:eastAsia="宋体" w:hAnsi="宋体"/>
              <w:kern w:val="2"/>
              <w:szCs w:val="22"/>
            </w:rPr>
          </w:pPr>
          <w:hyperlink w:anchor="_Toc298" w:history="1">
            <w:r>
              <w:rPr>
                <w:rFonts w:asciiTheme="minorEastAsia" w:hAnsiTheme="minorEastAsia" w:cstheme="minorEastAsia" w:hint="eastAsia"/>
                <w:bCs/>
                <w:szCs w:val="24"/>
              </w:rPr>
              <w:t>6.5</w:t>
            </w:r>
            <w:r>
              <w:rPr>
                <w:rFonts w:asciiTheme="minorEastAsia" w:hAnsiTheme="minorEastAsia" w:cstheme="minorEastAsia" w:hint="eastAsia"/>
                <w:bCs/>
                <w:szCs w:val="24"/>
              </w:rPr>
              <w:t xml:space="preserve">  </w:t>
            </w:r>
            <w:r>
              <w:rPr>
                <w:rFonts w:asciiTheme="minorEastAsia" w:hAnsiTheme="minorEastAsia" w:cstheme="minorEastAsia" w:hint="eastAsia"/>
                <w:bCs/>
                <w:szCs w:val="24"/>
              </w:rPr>
              <w:t>安全生产管理</w:t>
            </w:r>
            <w:r>
              <w:tab/>
            </w:r>
            <w:r>
              <w:rPr>
                <w:rFonts w:hint="eastAsia"/>
              </w:rPr>
              <w:t>2</w:t>
            </w:r>
          </w:hyperlink>
          <w:r>
            <w:rPr>
              <w:rFonts w:ascii="宋体" w:eastAsia="宋体" w:hAnsi="宋体" w:hint="eastAsia"/>
              <w:kern w:val="2"/>
              <w:szCs w:val="22"/>
            </w:rPr>
            <w:t>7</w:t>
          </w:r>
        </w:p>
        <w:p w:rsidR="000D3C84" w:rsidRDefault="001544A5">
          <w:pPr>
            <w:pStyle w:val="WPSOffice1"/>
            <w:tabs>
              <w:tab w:val="right" w:leader="dot" w:pos="9070"/>
            </w:tabs>
            <w:rPr>
              <w:b/>
            </w:rPr>
          </w:pPr>
          <w:hyperlink w:anchor="_Toc30473" w:history="1">
            <w:r>
              <w:rPr>
                <w:rFonts w:asciiTheme="minorEastAsia" w:hAnsiTheme="minorEastAsia" w:cstheme="minorEastAsia" w:hint="eastAsia"/>
                <w:b/>
                <w:bCs/>
                <w:szCs w:val="32"/>
              </w:rPr>
              <w:t>7</w:t>
            </w:r>
            <w:r>
              <w:rPr>
                <w:rFonts w:asciiTheme="minorEastAsia" w:hAnsiTheme="minorEastAsia" w:cstheme="minorEastAsia" w:hint="eastAsia"/>
                <w:b/>
                <w:bCs/>
                <w:szCs w:val="32"/>
              </w:rPr>
              <w:t xml:space="preserve"> </w:t>
            </w:r>
            <w:r>
              <w:rPr>
                <w:rFonts w:asciiTheme="minorEastAsia" w:hAnsiTheme="minorEastAsia" w:cstheme="minorEastAsia" w:hint="eastAsia"/>
                <w:b/>
                <w:bCs/>
                <w:szCs w:val="32"/>
              </w:rPr>
              <w:t>深化设计</w:t>
            </w:r>
            <w:r>
              <w:rPr>
                <w:b/>
              </w:rPr>
              <w:tab/>
            </w:r>
            <w:r>
              <w:rPr>
                <w:b/>
              </w:rPr>
              <w:fldChar w:fldCharType="begin"/>
            </w:r>
            <w:r>
              <w:rPr>
                <w:b/>
              </w:rPr>
              <w:instrText xml:space="preserve"> PAGEREF _Toc30473 </w:instrText>
            </w:r>
            <w:r>
              <w:rPr>
                <w:b/>
              </w:rPr>
              <w:fldChar w:fldCharType="separate"/>
            </w:r>
            <w:r>
              <w:rPr>
                <w:b/>
              </w:rPr>
              <w:t>34</w:t>
            </w:r>
            <w:r>
              <w:rPr>
                <w:b/>
              </w:rPr>
              <w:fldChar w:fldCharType="end"/>
            </w:r>
          </w:hyperlink>
        </w:p>
        <w:p w:rsidR="000D3C84" w:rsidRDefault="001544A5">
          <w:pPr>
            <w:pStyle w:val="WPSOffice2"/>
            <w:tabs>
              <w:tab w:val="right" w:leader="dot" w:pos="9070"/>
            </w:tabs>
            <w:ind w:left="420"/>
            <w:rPr>
              <w:rFonts w:ascii="宋体" w:eastAsia="宋体" w:hAnsi="宋体"/>
              <w:kern w:val="2"/>
              <w:szCs w:val="22"/>
            </w:rPr>
          </w:pPr>
          <w:hyperlink w:anchor="_Toc18530" w:history="1">
            <w:r>
              <w:rPr>
                <w:rFonts w:asciiTheme="minorEastAsia" w:hAnsiTheme="minorEastAsia" w:cstheme="minorEastAsia" w:hint="eastAsia"/>
                <w:bCs/>
                <w:szCs w:val="24"/>
              </w:rPr>
              <w:t>7</w:t>
            </w:r>
            <w:r>
              <w:rPr>
                <w:rFonts w:asciiTheme="minorEastAsia" w:hAnsiTheme="minorEastAsia" w:cstheme="minorEastAsia" w:hint="eastAsia"/>
                <w:bCs/>
                <w:szCs w:val="24"/>
              </w:rPr>
              <w:t xml:space="preserve">.1 </w:t>
            </w:r>
            <w:r>
              <w:rPr>
                <w:rFonts w:asciiTheme="minorEastAsia" w:hAnsiTheme="minorEastAsia" w:cstheme="minorEastAsia" w:hint="eastAsia"/>
                <w:bCs/>
                <w:szCs w:val="24"/>
              </w:rPr>
              <w:t>一般规定</w:t>
            </w:r>
            <w:r>
              <w:tab/>
            </w:r>
            <w:r>
              <w:fldChar w:fldCharType="begin"/>
            </w:r>
            <w:r>
              <w:instrText xml:space="preserve"> PAGEREF _Toc18530 </w:instrText>
            </w:r>
            <w:r>
              <w:fldChar w:fldCharType="separate"/>
            </w:r>
            <w:r>
              <w:t>34</w:t>
            </w:r>
            <w:r>
              <w:fldChar w:fldCharType="end"/>
            </w:r>
          </w:hyperlink>
        </w:p>
        <w:p w:rsidR="000D3C84" w:rsidRDefault="001544A5" w:rsidP="001B7286">
          <w:pPr>
            <w:pStyle w:val="WPSOffice2"/>
            <w:tabs>
              <w:tab w:val="right" w:leader="dot" w:pos="9070"/>
            </w:tabs>
            <w:ind w:leftChars="0" w:firstLineChars="100" w:firstLine="200"/>
            <w:rPr>
              <w:rFonts w:ascii="宋体" w:eastAsia="宋体" w:hAnsi="宋体"/>
              <w:kern w:val="2"/>
              <w:szCs w:val="22"/>
            </w:rPr>
            <w:pPrChange w:id="17" w:author="GAOJUN" w:date="2020-02-24T14:23:00Z">
              <w:pPr>
                <w:pStyle w:val="WPSOffice2"/>
                <w:tabs>
                  <w:tab w:val="right" w:leader="dot" w:pos="9070"/>
                </w:tabs>
                <w:ind w:leftChars="0" w:firstLineChars="200" w:firstLine="400"/>
              </w:pPr>
            </w:pPrChange>
          </w:pPr>
          <w:r>
            <w:rPr>
              <w:rFonts w:ascii="宋体" w:eastAsia="宋体" w:hAnsi="宋体"/>
              <w:kern w:val="2"/>
              <w:szCs w:val="22"/>
            </w:rPr>
            <w:fldChar w:fldCharType="begin"/>
          </w:r>
          <w:r>
            <w:rPr>
              <w:rFonts w:ascii="宋体" w:eastAsia="宋体" w:hAnsi="宋体"/>
              <w:kern w:val="2"/>
              <w:szCs w:val="22"/>
            </w:rPr>
            <w:instrText xml:space="preserve"> HYPERLINK \l _Toc28282 </w:instrText>
          </w:r>
          <w:r>
            <w:rPr>
              <w:rFonts w:ascii="宋体" w:eastAsia="宋体" w:hAnsi="宋体"/>
              <w:kern w:val="2"/>
              <w:szCs w:val="22"/>
            </w:rPr>
            <w:fldChar w:fldCharType="separate"/>
          </w:r>
          <w:r>
            <w:rPr>
              <w:rFonts w:asciiTheme="minorEastAsia" w:hAnsiTheme="minorEastAsia" w:cstheme="minorEastAsia" w:hint="eastAsia"/>
              <w:bCs/>
              <w:szCs w:val="24"/>
            </w:rPr>
            <w:t>7</w:t>
          </w:r>
          <w:r>
            <w:rPr>
              <w:rFonts w:asciiTheme="minorEastAsia" w:hAnsiTheme="minorEastAsia" w:cstheme="minorEastAsia" w:hint="eastAsia"/>
              <w:bCs/>
              <w:szCs w:val="24"/>
            </w:rPr>
            <w:t>.</w:t>
          </w:r>
          <w:r>
            <w:rPr>
              <w:rFonts w:asciiTheme="minorEastAsia" w:hAnsiTheme="minorEastAsia" w:cstheme="minorEastAsia" w:hint="eastAsia"/>
              <w:bCs/>
              <w:szCs w:val="24"/>
            </w:rPr>
            <w:t>2</w:t>
          </w:r>
          <w:r>
            <w:rPr>
              <w:rFonts w:asciiTheme="minorEastAsia" w:hAnsiTheme="minorEastAsia" w:cstheme="minorEastAsia" w:hint="eastAsia"/>
              <w:bCs/>
              <w:szCs w:val="24"/>
            </w:rPr>
            <w:t xml:space="preserve"> </w:t>
          </w:r>
          <w:r>
            <w:rPr>
              <w:rFonts w:asciiTheme="minorEastAsia" w:hAnsiTheme="minorEastAsia" w:cstheme="minorEastAsia" w:hint="eastAsia"/>
              <w:bCs/>
              <w:szCs w:val="24"/>
            </w:rPr>
            <w:t>测量数据</w:t>
          </w:r>
          <w:r>
            <w:tab/>
          </w:r>
          <w:r>
            <w:fldChar w:fldCharType="begin"/>
          </w:r>
          <w:r>
            <w:instrText xml:space="preserve"> PAGEREF _Toc28282 </w:instrText>
          </w:r>
          <w:r>
            <w:fldChar w:fldCharType="separate"/>
          </w:r>
          <w:r>
            <w:t>35</w:t>
          </w:r>
          <w:r>
            <w:fldChar w:fldCharType="end"/>
          </w:r>
          <w:r>
            <w:rPr>
              <w:rFonts w:ascii="宋体" w:eastAsia="宋体" w:hAnsi="宋体"/>
              <w:kern w:val="2"/>
              <w:szCs w:val="22"/>
            </w:rPr>
            <w:fldChar w:fldCharType="end"/>
          </w:r>
          <w:r>
            <w:rPr>
              <w:rFonts w:ascii="宋体" w:eastAsia="宋体" w:hAnsi="宋体" w:hint="eastAsia"/>
              <w:kern w:val="2"/>
              <w:szCs w:val="22"/>
            </w:rPr>
            <w:t xml:space="preserve"> </w:t>
          </w:r>
        </w:p>
        <w:p w:rsidR="000D3C84" w:rsidRDefault="001544A5">
          <w:pPr>
            <w:pStyle w:val="WPSOffice2"/>
            <w:tabs>
              <w:tab w:val="right" w:leader="dot" w:pos="9070"/>
            </w:tabs>
            <w:ind w:left="420"/>
          </w:pPr>
          <w:hyperlink w:anchor="_Toc28282" w:history="1">
            <w:r>
              <w:rPr>
                <w:rFonts w:asciiTheme="minorEastAsia" w:hAnsiTheme="minorEastAsia" w:cstheme="minorEastAsia" w:hint="eastAsia"/>
                <w:bCs/>
                <w:szCs w:val="24"/>
              </w:rPr>
              <w:t>7</w:t>
            </w:r>
            <w:r>
              <w:rPr>
                <w:rFonts w:asciiTheme="minorEastAsia" w:hAnsiTheme="minorEastAsia" w:cstheme="minorEastAsia" w:hint="eastAsia"/>
                <w:bCs/>
                <w:szCs w:val="24"/>
              </w:rPr>
              <w:t>.</w:t>
            </w:r>
            <w:r>
              <w:rPr>
                <w:rFonts w:asciiTheme="minorEastAsia" w:hAnsiTheme="minorEastAsia" w:cstheme="minorEastAsia" w:hint="eastAsia"/>
                <w:bCs/>
                <w:szCs w:val="24"/>
              </w:rPr>
              <w:t>3</w:t>
            </w:r>
            <w:r>
              <w:rPr>
                <w:rFonts w:asciiTheme="minorEastAsia" w:hAnsiTheme="minorEastAsia" w:cstheme="minorEastAsia" w:hint="eastAsia"/>
                <w:bCs/>
                <w:szCs w:val="24"/>
              </w:rPr>
              <w:t xml:space="preserve"> </w:t>
            </w:r>
            <w:r>
              <w:rPr>
                <w:rFonts w:asciiTheme="minorEastAsia" w:hAnsiTheme="minorEastAsia" w:cstheme="minorEastAsia" w:hint="eastAsia"/>
                <w:bCs/>
                <w:szCs w:val="24"/>
              </w:rPr>
              <w:t>施工图深化设计、末端点位的排布</w:t>
            </w:r>
            <w:r>
              <w:tab/>
            </w:r>
            <w:r>
              <w:fldChar w:fldCharType="begin"/>
            </w:r>
            <w:r>
              <w:instrText xml:space="preserve"> PAGEREF _Toc28282 </w:instrText>
            </w:r>
            <w:r>
              <w:fldChar w:fldCharType="separate"/>
            </w:r>
            <w:r>
              <w:t>35</w:t>
            </w:r>
            <w:r>
              <w:fldChar w:fldCharType="end"/>
            </w:r>
          </w:hyperlink>
        </w:p>
        <w:p w:rsidR="000D3C84" w:rsidRDefault="001544A5">
          <w:pPr>
            <w:pStyle w:val="WPSOffice2"/>
            <w:tabs>
              <w:tab w:val="right" w:leader="dot" w:pos="9070"/>
            </w:tabs>
            <w:ind w:left="420"/>
          </w:pPr>
          <w:hyperlink w:anchor="_Toc5055" w:history="1">
            <w:r>
              <w:rPr>
                <w:rFonts w:asciiTheme="minorEastAsia" w:hAnsiTheme="minorEastAsia" w:cstheme="minorEastAsia" w:hint="eastAsia"/>
                <w:bCs/>
                <w:szCs w:val="24"/>
              </w:rPr>
              <w:t>7.4</w:t>
            </w:r>
            <w:r>
              <w:rPr>
                <w:rFonts w:asciiTheme="minorEastAsia" w:hAnsiTheme="minorEastAsia" w:cstheme="minorEastAsia" w:hint="eastAsia"/>
                <w:bCs/>
                <w:szCs w:val="24"/>
              </w:rPr>
              <w:t xml:space="preserve"> </w:t>
            </w:r>
            <w:r>
              <w:rPr>
                <w:rFonts w:asciiTheme="minorEastAsia" w:hAnsiTheme="minorEastAsia" w:cstheme="minorEastAsia" w:hint="eastAsia"/>
                <w:bCs/>
                <w:szCs w:val="24"/>
              </w:rPr>
              <w:t>施工图深化设计深度</w:t>
            </w:r>
            <w:r>
              <w:tab/>
            </w:r>
            <w:r>
              <w:fldChar w:fldCharType="begin"/>
            </w:r>
            <w:r>
              <w:instrText xml:space="preserve"> PAGEREF _Toc5055 </w:instrText>
            </w:r>
            <w:r>
              <w:fldChar w:fldCharType="separate"/>
            </w:r>
            <w:r>
              <w:t>36</w:t>
            </w:r>
            <w:r>
              <w:fldChar w:fldCharType="end"/>
            </w:r>
          </w:hyperlink>
        </w:p>
        <w:p w:rsidR="000D3C84" w:rsidRDefault="001544A5">
          <w:pPr>
            <w:pStyle w:val="WPSOffice1"/>
            <w:tabs>
              <w:tab w:val="right" w:leader="dot" w:pos="9070"/>
            </w:tabs>
            <w:rPr>
              <w:b/>
            </w:rPr>
          </w:pPr>
          <w:hyperlink w:anchor="_Toc27509" w:history="1">
            <w:r>
              <w:rPr>
                <w:rFonts w:asciiTheme="minorEastAsia" w:hAnsiTheme="minorEastAsia" w:cstheme="minorEastAsia" w:hint="eastAsia"/>
                <w:b/>
                <w:bCs/>
                <w:szCs w:val="32"/>
              </w:rPr>
              <w:t xml:space="preserve">8 </w:t>
            </w:r>
            <w:r>
              <w:rPr>
                <w:rFonts w:asciiTheme="minorEastAsia" w:hAnsiTheme="minorEastAsia" w:cstheme="minorEastAsia" w:hint="eastAsia"/>
                <w:b/>
                <w:bCs/>
                <w:szCs w:val="32"/>
              </w:rPr>
              <w:t>测量工程</w:t>
            </w:r>
            <w:r>
              <w:rPr>
                <w:b/>
              </w:rPr>
              <w:tab/>
            </w:r>
            <w:r>
              <w:rPr>
                <w:b/>
              </w:rPr>
              <w:fldChar w:fldCharType="begin"/>
            </w:r>
            <w:r>
              <w:rPr>
                <w:b/>
              </w:rPr>
              <w:instrText xml:space="preserve"> PAGEREF _Toc27509 </w:instrText>
            </w:r>
            <w:r>
              <w:rPr>
                <w:b/>
              </w:rPr>
              <w:fldChar w:fldCharType="separate"/>
            </w:r>
            <w:r>
              <w:rPr>
                <w:b/>
              </w:rPr>
              <w:t>39</w:t>
            </w:r>
            <w:r>
              <w:rPr>
                <w:b/>
              </w:rPr>
              <w:fldChar w:fldCharType="end"/>
            </w:r>
          </w:hyperlink>
        </w:p>
        <w:p w:rsidR="000D3C84" w:rsidRDefault="001544A5">
          <w:pPr>
            <w:pStyle w:val="WPSOffice2"/>
            <w:tabs>
              <w:tab w:val="right" w:leader="dot" w:pos="9070"/>
            </w:tabs>
            <w:ind w:left="420"/>
          </w:pPr>
          <w:hyperlink w:anchor="_Toc9008" w:history="1">
            <w:r>
              <w:rPr>
                <w:rFonts w:asciiTheme="minorEastAsia" w:hAnsiTheme="minorEastAsia" w:cstheme="minorEastAsia" w:hint="eastAsia"/>
                <w:bCs/>
                <w:szCs w:val="24"/>
              </w:rPr>
              <w:t>8</w:t>
            </w:r>
            <w:r>
              <w:rPr>
                <w:rFonts w:asciiTheme="minorEastAsia" w:hAnsiTheme="minorEastAsia" w:cstheme="minorEastAsia" w:hint="eastAsia"/>
                <w:bCs/>
                <w:szCs w:val="24"/>
              </w:rPr>
              <w:t xml:space="preserve">.1  </w:t>
            </w:r>
            <w:r>
              <w:rPr>
                <w:rFonts w:asciiTheme="minorEastAsia" w:hAnsiTheme="minorEastAsia" w:cstheme="minorEastAsia" w:hint="eastAsia"/>
                <w:bCs/>
                <w:szCs w:val="24"/>
              </w:rPr>
              <w:t>一般规定</w:t>
            </w:r>
            <w:r>
              <w:tab/>
            </w:r>
            <w:r>
              <w:fldChar w:fldCharType="begin"/>
            </w:r>
            <w:r>
              <w:instrText xml:space="preserve"> PAGEREF _Toc9008 </w:instrText>
            </w:r>
            <w:r>
              <w:fldChar w:fldCharType="separate"/>
            </w:r>
            <w:r>
              <w:t>39</w:t>
            </w:r>
            <w:r>
              <w:fldChar w:fldCharType="end"/>
            </w:r>
          </w:hyperlink>
        </w:p>
        <w:p w:rsidR="000D3C84" w:rsidRDefault="001544A5">
          <w:pPr>
            <w:pStyle w:val="WPSOffice2"/>
            <w:tabs>
              <w:tab w:val="right" w:leader="dot" w:pos="9070"/>
            </w:tabs>
            <w:ind w:left="420"/>
          </w:pPr>
          <w:hyperlink w:anchor="_Toc16155" w:history="1">
            <w:r>
              <w:rPr>
                <w:rFonts w:asciiTheme="minorEastAsia" w:hAnsiTheme="minorEastAsia" w:cstheme="minorEastAsia" w:hint="eastAsia"/>
                <w:bCs/>
                <w:szCs w:val="24"/>
              </w:rPr>
              <w:t>8</w:t>
            </w:r>
            <w:r>
              <w:rPr>
                <w:rFonts w:asciiTheme="minorEastAsia" w:hAnsiTheme="minorEastAsia" w:cstheme="minorEastAsia" w:hint="eastAsia"/>
                <w:bCs/>
                <w:szCs w:val="24"/>
              </w:rPr>
              <w:t xml:space="preserve">.2  </w:t>
            </w:r>
            <w:r>
              <w:rPr>
                <w:rFonts w:asciiTheme="minorEastAsia" w:hAnsiTheme="minorEastAsia" w:cstheme="minorEastAsia" w:hint="eastAsia"/>
                <w:bCs/>
                <w:szCs w:val="24"/>
              </w:rPr>
              <w:t>平面控制网测设</w:t>
            </w:r>
            <w:r>
              <w:tab/>
            </w:r>
            <w:r>
              <w:fldChar w:fldCharType="begin"/>
            </w:r>
            <w:r>
              <w:instrText xml:space="preserve"> PAGEREF _Toc16155 </w:instrText>
            </w:r>
            <w:r>
              <w:fldChar w:fldCharType="separate"/>
            </w:r>
            <w:r>
              <w:t>40</w:t>
            </w:r>
            <w:r>
              <w:fldChar w:fldCharType="end"/>
            </w:r>
          </w:hyperlink>
        </w:p>
        <w:p w:rsidR="000D3C84" w:rsidRDefault="001544A5">
          <w:pPr>
            <w:pStyle w:val="WPSOffice2"/>
            <w:tabs>
              <w:tab w:val="right" w:leader="dot" w:pos="9070"/>
            </w:tabs>
            <w:ind w:left="420"/>
          </w:pPr>
          <w:hyperlink w:anchor="_Toc25335" w:history="1">
            <w:r>
              <w:rPr>
                <w:rFonts w:asciiTheme="minorEastAsia" w:hAnsiTheme="minorEastAsia" w:cstheme="minorEastAsia" w:hint="eastAsia"/>
                <w:bCs/>
                <w:szCs w:val="24"/>
              </w:rPr>
              <w:t>8</w:t>
            </w:r>
            <w:r>
              <w:rPr>
                <w:rFonts w:asciiTheme="minorEastAsia" w:hAnsiTheme="minorEastAsia" w:cstheme="minorEastAsia" w:hint="eastAsia"/>
                <w:bCs/>
                <w:szCs w:val="24"/>
              </w:rPr>
              <w:t xml:space="preserve">.3  </w:t>
            </w:r>
            <w:r>
              <w:rPr>
                <w:rFonts w:asciiTheme="minorEastAsia" w:hAnsiTheme="minorEastAsia" w:cstheme="minorEastAsia" w:hint="eastAsia"/>
                <w:bCs/>
                <w:szCs w:val="24"/>
              </w:rPr>
              <w:t>标高控制网测设</w:t>
            </w:r>
            <w:r>
              <w:tab/>
            </w:r>
            <w:r>
              <w:fldChar w:fldCharType="begin"/>
            </w:r>
            <w:r>
              <w:instrText xml:space="preserve"> PAGEREF _Toc25335 </w:instrText>
            </w:r>
            <w:r>
              <w:fldChar w:fldCharType="separate"/>
            </w:r>
            <w:r>
              <w:t>40</w:t>
            </w:r>
            <w:r>
              <w:fldChar w:fldCharType="end"/>
            </w:r>
          </w:hyperlink>
        </w:p>
        <w:p w:rsidR="000D3C84" w:rsidRDefault="001544A5">
          <w:pPr>
            <w:pStyle w:val="WPSOffice1"/>
            <w:tabs>
              <w:tab w:val="right" w:leader="dot" w:pos="9070"/>
            </w:tabs>
            <w:rPr>
              <w:b/>
            </w:rPr>
          </w:pPr>
          <w:hyperlink w:anchor="_Toc3515" w:history="1">
            <w:r>
              <w:rPr>
                <w:rFonts w:asciiTheme="minorEastAsia" w:hAnsiTheme="minorEastAsia" w:cstheme="minorEastAsia" w:hint="eastAsia"/>
                <w:b/>
                <w:bCs/>
                <w:szCs w:val="32"/>
              </w:rPr>
              <w:t>9</w:t>
            </w:r>
            <w:r>
              <w:rPr>
                <w:rFonts w:asciiTheme="minorEastAsia" w:hAnsiTheme="minorEastAsia" w:cstheme="minorEastAsia" w:hint="eastAsia"/>
                <w:b/>
                <w:bCs/>
                <w:szCs w:val="32"/>
              </w:rPr>
              <w:t xml:space="preserve"> </w:t>
            </w:r>
            <w:r>
              <w:rPr>
                <w:rFonts w:asciiTheme="minorEastAsia" w:hAnsiTheme="minorEastAsia" w:cstheme="minorEastAsia" w:hint="eastAsia"/>
                <w:b/>
                <w:bCs/>
                <w:szCs w:val="32"/>
              </w:rPr>
              <w:t>拆</w:t>
            </w:r>
            <w:r>
              <w:rPr>
                <w:rFonts w:asciiTheme="minorEastAsia" w:hAnsiTheme="minorEastAsia" w:cstheme="minorEastAsia" w:hint="eastAsia"/>
                <w:b/>
                <w:bCs/>
                <w:szCs w:val="32"/>
              </w:rPr>
              <w:t xml:space="preserve"> </w:t>
            </w:r>
            <w:r>
              <w:rPr>
                <w:rFonts w:asciiTheme="minorEastAsia" w:hAnsiTheme="minorEastAsia" w:cstheme="minorEastAsia" w:hint="eastAsia"/>
                <w:b/>
                <w:bCs/>
                <w:szCs w:val="32"/>
              </w:rPr>
              <w:t>除</w:t>
            </w:r>
            <w:r>
              <w:rPr>
                <w:b/>
              </w:rPr>
              <w:tab/>
            </w:r>
            <w:r>
              <w:rPr>
                <w:b/>
              </w:rPr>
              <w:fldChar w:fldCharType="begin"/>
            </w:r>
            <w:r>
              <w:rPr>
                <w:b/>
              </w:rPr>
              <w:instrText xml:space="preserve"> PAGEREF _Toc3515 </w:instrText>
            </w:r>
            <w:r>
              <w:rPr>
                <w:b/>
              </w:rPr>
              <w:fldChar w:fldCharType="separate"/>
            </w:r>
            <w:r>
              <w:rPr>
                <w:b/>
              </w:rPr>
              <w:t>41</w:t>
            </w:r>
            <w:r>
              <w:rPr>
                <w:b/>
              </w:rPr>
              <w:fldChar w:fldCharType="end"/>
            </w:r>
          </w:hyperlink>
        </w:p>
        <w:p w:rsidR="000D3C84" w:rsidRDefault="001544A5">
          <w:pPr>
            <w:pStyle w:val="WPSOffice1"/>
            <w:tabs>
              <w:tab w:val="right" w:leader="dot" w:pos="9070"/>
            </w:tabs>
            <w:rPr>
              <w:rFonts w:ascii="宋体" w:eastAsia="宋体" w:hAnsi="宋体"/>
              <w:b/>
              <w:kern w:val="2"/>
              <w:szCs w:val="22"/>
            </w:rPr>
          </w:pPr>
          <w:hyperlink w:anchor="_Toc23029" w:history="1">
            <w:r>
              <w:rPr>
                <w:rFonts w:asciiTheme="minorEastAsia" w:hAnsiTheme="minorEastAsia" w:cstheme="minorEastAsia" w:hint="eastAsia"/>
                <w:b/>
                <w:bCs/>
                <w:szCs w:val="32"/>
              </w:rPr>
              <w:t>10</w:t>
            </w:r>
            <w:r>
              <w:rPr>
                <w:rFonts w:asciiTheme="minorEastAsia" w:hAnsiTheme="minorEastAsia" w:cstheme="minorEastAsia" w:hint="eastAsia"/>
                <w:b/>
                <w:bCs/>
                <w:szCs w:val="32"/>
              </w:rPr>
              <w:t xml:space="preserve"> </w:t>
            </w:r>
            <w:r>
              <w:rPr>
                <w:rFonts w:asciiTheme="minorEastAsia" w:hAnsiTheme="minorEastAsia" w:cstheme="minorEastAsia" w:hint="eastAsia"/>
                <w:b/>
                <w:bCs/>
                <w:szCs w:val="32"/>
              </w:rPr>
              <w:t>基</w:t>
            </w:r>
            <w:r>
              <w:rPr>
                <w:rFonts w:asciiTheme="minorEastAsia" w:hAnsiTheme="minorEastAsia" w:cstheme="minorEastAsia" w:hint="eastAsia"/>
                <w:b/>
                <w:bCs/>
                <w:szCs w:val="32"/>
              </w:rPr>
              <w:t xml:space="preserve">   </w:t>
            </w:r>
            <w:r>
              <w:rPr>
                <w:rFonts w:asciiTheme="minorEastAsia" w:hAnsiTheme="minorEastAsia" w:cstheme="minorEastAsia" w:hint="eastAsia"/>
                <w:b/>
                <w:bCs/>
                <w:szCs w:val="32"/>
              </w:rPr>
              <w:t>层</w:t>
            </w:r>
            <w:r>
              <w:rPr>
                <w:b/>
              </w:rPr>
              <w:tab/>
            </w:r>
            <w:r>
              <w:rPr>
                <w:b/>
              </w:rPr>
              <w:fldChar w:fldCharType="begin"/>
            </w:r>
            <w:r>
              <w:rPr>
                <w:b/>
              </w:rPr>
              <w:instrText xml:space="preserve"> PAGEREF _Toc23029 </w:instrText>
            </w:r>
            <w:r>
              <w:rPr>
                <w:b/>
              </w:rPr>
              <w:fldChar w:fldCharType="separate"/>
            </w:r>
            <w:r>
              <w:rPr>
                <w:b/>
              </w:rPr>
              <w:t>44</w:t>
            </w:r>
            <w:r>
              <w:rPr>
                <w:b/>
              </w:rPr>
              <w:fldChar w:fldCharType="end"/>
            </w:r>
          </w:hyperlink>
        </w:p>
        <w:p w:rsidR="000D3C84" w:rsidRDefault="001544A5">
          <w:pPr>
            <w:pStyle w:val="WPSOffice1"/>
            <w:tabs>
              <w:tab w:val="right" w:leader="dot" w:pos="9070"/>
            </w:tabs>
            <w:rPr>
              <w:rFonts w:ascii="宋体" w:eastAsia="宋体" w:hAnsi="宋体"/>
              <w:kern w:val="2"/>
              <w:szCs w:val="22"/>
            </w:rPr>
          </w:pPr>
          <w:r>
            <w:rPr>
              <w:rFonts w:ascii="宋体" w:eastAsia="宋体" w:hAnsi="宋体" w:hint="eastAsia"/>
              <w:b/>
              <w:kern w:val="2"/>
              <w:szCs w:val="22"/>
            </w:rPr>
            <w:t xml:space="preserve">    </w:t>
          </w:r>
          <w:hyperlink w:anchor="_Toc9008" w:history="1">
            <w:r>
              <w:rPr>
                <w:rFonts w:asciiTheme="minorEastAsia" w:hAnsiTheme="minorEastAsia" w:cstheme="minorEastAsia" w:hint="eastAsia"/>
                <w:bCs/>
                <w:szCs w:val="24"/>
              </w:rPr>
              <w:t>10</w:t>
            </w:r>
            <w:r>
              <w:rPr>
                <w:rFonts w:asciiTheme="minorEastAsia" w:hAnsiTheme="minorEastAsia" w:cstheme="minorEastAsia" w:hint="eastAsia"/>
                <w:bCs/>
                <w:szCs w:val="24"/>
              </w:rPr>
              <w:t xml:space="preserve">.1  </w:t>
            </w:r>
            <w:r>
              <w:rPr>
                <w:rFonts w:asciiTheme="minorEastAsia" w:hAnsiTheme="minorEastAsia" w:cstheme="minorEastAsia" w:hint="eastAsia"/>
                <w:bCs/>
                <w:szCs w:val="24"/>
              </w:rPr>
              <w:t>一般规定</w:t>
            </w:r>
            <w:r>
              <w:tab/>
            </w:r>
            <w:r>
              <w:rPr>
                <w:rFonts w:hint="eastAsia"/>
              </w:rPr>
              <w:t>4</w:t>
            </w:r>
          </w:hyperlink>
          <w:r>
            <w:rPr>
              <w:rFonts w:ascii="宋体" w:eastAsia="宋体" w:hAnsi="宋体" w:hint="eastAsia"/>
              <w:kern w:val="2"/>
              <w:szCs w:val="22"/>
            </w:rPr>
            <w:t>4</w:t>
          </w:r>
        </w:p>
        <w:p w:rsidR="000D3C84" w:rsidRDefault="001544A5">
          <w:pPr>
            <w:pStyle w:val="WPSOffice1"/>
            <w:tabs>
              <w:tab w:val="right" w:leader="dot" w:pos="9070"/>
            </w:tabs>
            <w:ind w:firstLineChars="200" w:firstLine="400"/>
            <w:rPr>
              <w:rFonts w:ascii="宋体" w:eastAsia="宋体" w:hAnsi="宋体"/>
              <w:b/>
              <w:kern w:val="2"/>
              <w:szCs w:val="22"/>
            </w:rPr>
          </w:pPr>
          <w:hyperlink w:anchor="_Toc9008" w:history="1">
            <w:r>
              <w:rPr>
                <w:rFonts w:asciiTheme="minorEastAsia" w:hAnsiTheme="minorEastAsia" w:cstheme="minorEastAsia" w:hint="eastAsia"/>
                <w:bCs/>
                <w:szCs w:val="24"/>
              </w:rPr>
              <w:t>10</w:t>
            </w:r>
            <w:r>
              <w:rPr>
                <w:rFonts w:asciiTheme="minorEastAsia" w:hAnsiTheme="minorEastAsia" w:cstheme="minorEastAsia" w:hint="eastAsia"/>
                <w:bCs/>
                <w:szCs w:val="24"/>
              </w:rPr>
              <w:t>.</w:t>
            </w:r>
            <w:r>
              <w:rPr>
                <w:rFonts w:asciiTheme="minorEastAsia" w:hAnsiTheme="minorEastAsia" w:cstheme="minorEastAsia" w:hint="eastAsia"/>
                <w:bCs/>
                <w:szCs w:val="24"/>
              </w:rPr>
              <w:t>2</w:t>
            </w:r>
            <w:r>
              <w:rPr>
                <w:rFonts w:asciiTheme="minorEastAsia" w:hAnsiTheme="minorEastAsia" w:cstheme="minorEastAsia" w:hint="eastAsia"/>
                <w:bCs/>
                <w:szCs w:val="24"/>
              </w:rPr>
              <w:t xml:space="preserve">  </w:t>
            </w:r>
            <w:r>
              <w:rPr>
                <w:rFonts w:asciiTheme="minorEastAsia" w:hAnsiTheme="minorEastAsia" w:cstheme="minorEastAsia" w:hint="eastAsia"/>
                <w:bCs/>
                <w:szCs w:val="24"/>
              </w:rPr>
              <w:t>主要材料质量验收</w:t>
            </w:r>
            <w:r>
              <w:tab/>
            </w:r>
            <w:r>
              <w:rPr>
                <w:rFonts w:hint="eastAsia"/>
              </w:rPr>
              <w:t>4</w:t>
            </w:r>
          </w:hyperlink>
          <w:r>
            <w:rPr>
              <w:rFonts w:ascii="宋体" w:eastAsia="宋体" w:hAnsi="宋体" w:hint="eastAsia"/>
              <w:kern w:val="2"/>
              <w:szCs w:val="22"/>
            </w:rPr>
            <w:t>7</w:t>
          </w:r>
        </w:p>
        <w:p w:rsidR="000D3C84" w:rsidRDefault="001544A5">
          <w:pPr>
            <w:pStyle w:val="WPSOffice1"/>
            <w:tabs>
              <w:tab w:val="right" w:leader="dot" w:pos="9070"/>
            </w:tabs>
            <w:ind w:firstLineChars="200" w:firstLine="400"/>
            <w:rPr>
              <w:rFonts w:ascii="宋体" w:eastAsia="宋体" w:hAnsi="宋体"/>
              <w:kern w:val="2"/>
              <w:szCs w:val="22"/>
            </w:rPr>
          </w:pPr>
          <w:hyperlink w:anchor="_Toc9008" w:history="1">
            <w:r>
              <w:rPr>
                <w:rFonts w:asciiTheme="minorEastAsia" w:hAnsiTheme="minorEastAsia" w:cstheme="minorEastAsia" w:hint="eastAsia"/>
                <w:bCs/>
                <w:szCs w:val="24"/>
              </w:rPr>
              <w:t>10</w:t>
            </w:r>
            <w:r>
              <w:rPr>
                <w:rFonts w:asciiTheme="minorEastAsia" w:hAnsiTheme="minorEastAsia" w:cstheme="minorEastAsia" w:hint="eastAsia"/>
                <w:bCs/>
                <w:szCs w:val="24"/>
              </w:rPr>
              <w:t>.</w:t>
            </w:r>
            <w:r>
              <w:rPr>
                <w:rFonts w:asciiTheme="minorEastAsia" w:hAnsiTheme="minorEastAsia" w:cstheme="minorEastAsia" w:hint="eastAsia"/>
                <w:bCs/>
                <w:szCs w:val="24"/>
              </w:rPr>
              <w:t>3</w:t>
            </w:r>
            <w:r>
              <w:rPr>
                <w:rFonts w:asciiTheme="minorEastAsia" w:hAnsiTheme="minorEastAsia" w:cstheme="minorEastAsia" w:hint="eastAsia"/>
                <w:bCs/>
                <w:szCs w:val="24"/>
              </w:rPr>
              <w:t xml:space="preserve">  </w:t>
            </w:r>
            <w:r>
              <w:rPr>
                <w:rFonts w:asciiTheme="minorEastAsia" w:hAnsiTheme="minorEastAsia" w:cstheme="minorEastAsia" w:hint="eastAsia"/>
                <w:bCs/>
                <w:szCs w:val="24"/>
              </w:rPr>
              <w:t>施工要点</w:t>
            </w:r>
            <w:r>
              <w:tab/>
            </w:r>
            <w:r>
              <w:rPr>
                <w:rFonts w:hint="eastAsia"/>
              </w:rPr>
              <w:t>4</w:t>
            </w:r>
          </w:hyperlink>
          <w:r>
            <w:rPr>
              <w:rFonts w:ascii="宋体" w:eastAsia="宋体" w:hAnsi="宋体" w:hint="eastAsia"/>
              <w:kern w:val="2"/>
              <w:szCs w:val="22"/>
            </w:rPr>
            <w:t>7</w:t>
          </w:r>
        </w:p>
        <w:p w:rsidR="000D3C84" w:rsidRDefault="001544A5">
          <w:pPr>
            <w:pStyle w:val="WPSOffice1"/>
            <w:tabs>
              <w:tab w:val="right" w:leader="dot" w:pos="9070"/>
            </w:tabs>
            <w:rPr>
              <w:rFonts w:ascii="宋体" w:eastAsia="宋体" w:hAnsi="宋体"/>
              <w:kern w:val="2"/>
              <w:szCs w:val="22"/>
            </w:rPr>
          </w:pPr>
          <w:hyperlink w:anchor="_Toc23029" w:history="1">
            <w:r>
              <w:rPr>
                <w:rFonts w:asciiTheme="minorEastAsia" w:hAnsiTheme="minorEastAsia" w:cstheme="minorEastAsia" w:hint="eastAsia"/>
                <w:b/>
                <w:bCs/>
                <w:szCs w:val="32"/>
              </w:rPr>
              <w:t>1</w:t>
            </w:r>
            <w:r>
              <w:rPr>
                <w:rFonts w:asciiTheme="minorEastAsia" w:hAnsiTheme="minorEastAsia" w:cstheme="minorEastAsia" w:hint="eastAsia"/>
                <w:b/>
                <w:bCs/>
                <w:szCs w:val="32"/>
              </w:rPr>
              <w:t>1</w:t>
            </w:r>
            <w:r>
              <w:rPr>
                <w:rFonts w:asciiTheme="minorEastAsia" w:hAnsiTheme="minorEastAsia" w:cstheme="minorEastAsia" w:hint="eastAsia"/>
                <w:b/>
                <w:bCs/>
                <w:szCs w:val="32"/>
              </w:rPr>
              <w:t xml:space="preserve"> </w:t>
            </w:r>
            <w:r>
              <w:rPr>
                <w:rFonts w:asciiTheme="minorEastAsia" w:hAnsiTheme="minorEastAsia" w:cstheme="minorEastAsia" w:hint="eastAsia"/>
                <w:b/>
                <w:bCs/>
                <w:szCs w:val="32"/>
              </w:rPr>
              <w:t>防水工程</w:t>
            </w:r>
            <w:r>
              <w:rPr>
                <w:b/>
              </w:rPr>
              <w:tab/>
            </w:r>
            <w:r>
              <w:rPr>
                <w:rFonts w:hint="eastAsia"/>
                <w:b/>
              </w:rPr>
              <w:t>5</w:t>
            </w:r>
          </w:hyperlink>
          <w:r>
            <w:rPr>
              <w:rFonts w:ascii="宋体" w:eastAsia="宋体" w:hAnsi="宋体" w:hint="eastAsia"/>
              <w:b/>
              <w:kern w:val="2"/>
              <w:szCs w:val="22"/>
            </w:rPr>
            <w:t>3</w:t>
          </w:r>
        </w:p>
        <w:p w:rsidR="000D3C84" w:rsidRDefault="001544A5">
          <w:pPr>
            <w:pStyle w:val="WPSOffice2"/>
            <w:tabs>
              <w:tab w:val="right" w:leader="dot" w:pos="9070"/>
            </w:tabs>
            <w:ind w:left="420"/>
            <w:rPr>
              <w:rFonts w:ascii="宋体" w:eastAsia="宋体" w:hAnsi="宋体"/>
              <w:kern w:val="2"/>
              <w:szCs w:val="22"/>
            </w:rPr>
          </w:pPr>
          <w:hyperlink w:anchor="_Toc3381" w:history="1">
            <w:r>
              <w:rPr>
                <w:rFonts w:asciiTheme="minorEastAsia" w:hAnsiTheme="minorEastAsia" w:cstheme="minorEastAsia" w:hint="eastAsia"/>
                <w:szCs w:val="24"/>
              </w:rPr>
              <w:t xml:space="preserve">11.1  </w:t>
            </w:r>
            <w:r>
              <w:rPr>
                <w:rFonts w:asciiTheme="minorEastAsia" w:hAnsiTheme="minorEastAsia" w:cstheme="minorEastAsia" w:hint="eastAsia"/>
                <w:szCs w:val="24"/>
              </w:rPr>
              <w:t>一般规定</w:t>
            </w:r>
            <w:r>
              <w:tab/>
            </w:r>
            <w:r>
              <w:fldChar w:fldCharType="begin"/>
            </w:r>
            <w:r>
              <w:instrText xml:space="preserve"> PAGEREF _Toc3381 </w:instrText>
            </w:r>
            <w:r>
              <w:fldChar w:fldCharType="separate"/>
            </w:r>
            <w:r>
              <w:t>53</w:t>
            </w:r>
            <w:r>
              <w:fldChar w:fldCharType="end"/>
            </w:r>
          </w:hyperlink>
        </w:p>
        <w:bookmarkStart w:id="18" w:name="_GoBack"/>
        <w:bookmarkEnd w:id="18"/>
        <w:p w:rsidR="000D3C84" w:rsidRDefault="001544A5" w:rsidP="001B7286">
          <w:pPr>
            <w:pStyle w:val="WPSOffice2"/>
            <w:tabs>
              <w:tab w:val="right" w:leader="dot" w:pos="9070"/>
            </w:tabs>
            <w:ind w:leftChars="0" w:firstLineChars="100" w:firstLine="200"/>
            <w:rPr>
              <w:rFonts w:ascii="宋体" w:eastAsia="宋体" w:hAnsi="宋体"/>
              <w:kern w:val="2"/>
              <w:szCs w:val="22"/>
            </w:rPr>
            <w:pPrChange w:id="19" w:author="GAOJUN" w:date="2020-02-24T14:23:00Z">
              <w:pPr>
                <w:pStyle w:val="WPSOffice2"/>
                <w:tabs>
                  <w:tab w:val="right" w:leader="dot" w:pos="9070"/>
                </w:tabs>
                <w:ind w:leftChars="0" w:firstLineChars="200" w:firstLine="400"/>
              </w:pPr>
            </w:pPrChange>
          </w:pPr>
          <w:r>
            <w:rPr>
              <w:rFonts w:ascii="宋体" w:eastAsia="宋体" w:hAnsi="宋体"/>
              <w:kern w:val="2"/>
              <w:szCs w:val="22"/>
            </w:rPr>
            <w:fldChar w:fldCharType="begin"/>
          </w:r>
          <w:r>
            <w:rPr>
              <w:rFonts w:ascii="宋体" w:eastAsia="宋体" w:hAnsi="宋体"/>
              <w:kern w:val="2"/>
              <w:szCs w:val="22"/>
            </w:rPr>
            <w:instrText xml:space="preserve"> HYPERLINK \l _Toc3381 </w:instrText>
          </w:r>
          <w:r>
            <w:rPr>
              <w:rFonts w:ascii="宋体" w:eastAsia="宋体" w:hAnsi="宋体"/>
              <w:kern w:val="2"/>
              <w:szCs w:val="22"/>
            </w:rPr>
            <w:fldChar w:fldCharType="separate"/>
          </w:r>
          <w:r>
            <w:rPr>
              <w:rFonts w:asciiTheme="minorEastAsia" w:hAnsiTheme="minorEastAsia" w:cstheme="minorEastAsia" w:hint="eastAsia"/>
              <w:szCs w:val="24"/>
            </w:rPr>
            <w:t>11.</w:t>
          </w:r>
          <w:r>
            <w:rPr>
              <w:rFonts w:asciiTheme="minorEastAsia" w:hAnsiTheme="minorEastAsia" w:cstheme="minorEastAsia" w:hint="eastAsia"/>
              <w:szCs w:val="24"/>
            </w:rPr>
            <w:t>2</w:t>
          </w:r>
          <w:r>
            <w:rPr>
              <w:rFonts w:asciiTheme="minorEastAsia" w:hAnsiTheme="minorEastAsia" w:cstheme="minorEastAsia" w:hint="eastAsia"/>
              <w:szCs w:val="24"/>
            </w:rPr>
            <w:t xml:space="preserve">  </w:t>
          </w:r>
          <w:r>
            <w:rPr>
              <w:rFonts w:asciiTheme="minorEastAsia" w:hAnsiTheme="minorEastAsia" w:cstheme="minorEastAsia" w:hint="eastAsia"/>
              <w:szCs w:val="24"/>
            </w:rPr>
            <w:t>防水材料</w:t>
          </w:r>
          <w:r>
            <w:tab/>
          </w:r>
          <w:r>
            <w:fldChar w:fldCharType="begin"/>
          </w:r>
          <w:r>
            <w:instrText xml:space="preserve"> PAGEREF _Toc3381 </w:instrText>
          </w:r>
          <w:r>
            <w:fldChar w:fldCharType="separate"/>
          </w:r>
          <w:r>
            <w:t>5</w:t>
          </w:r>
          <w:r>
            <w:rPr>
              <w:rFonts w:hint="eastAsia"/>
            </w:rPr>
            <w:t>5</w:t>
          </w:r>
          <w:r>
            <w:fldChar w:fldCharType="end"/>
          </w:r>
          <w:r>
            <w:rPr>
              <w:rFonts w:ascii="宋体" w:eastAsia="宋体" w:hAnsi="宋体"/>
              <w:kern w:val="2"/>
              <w:szCs w:val="22"/>
            </w:rPr>
            <w:fldChar w:fldCharType="end"/>
          </w:r>
        </w:p>
        <w:p w:rsidR="000D3C84" w:rsidRDefault="001544A5">
          <w:pPr>
            <w:pStyle w:val="WPSOffice2"/>
            <w:tabs>
              <w:tab w:val="right" w:leader="dot" w:pos="9070"/>
            </w:tabs>
            <w:ind w:left="420"/>
          </w:pPr>
          <w:hyperlink w:anchor="_Toc30170" w:history="1">
            <w:r>
              <w:rPr>
                <w:rFonts w:asciiTheme="minorEastAsia" w:hAnsiTheme="minorEastAsia" w:cstheme="minorEastAsia" w:hint="eastAsia"/>
                <w:bCs/>
                <w:szCs w:val="24"/>
              </w:rPr>
              <w:t xml:space="preserve">11.3 </w:t>
            </w:r>
            <w:r>
              <w:rPr>
                <w:rFonts w:asciiTheme="minorEastAsia" w:hAnsiTheme="minorEastAsia" w:cstheme="minorEastAsia" w:hint="eastAsia"/>
                <w:bCs/>
                <w:szCs w:val="24"/>
              </w:rPr>
              <w:t>功能房间防水设计</w:t>
            </w:r>
            <w:r>
              <w:tab/>
            </w:r>
            <w:r>
              <w:fldChar w:fldCharType="begin"/>
            </w:r>
            <w:r>
              <w:instrText xml:space="preserve"> PAGEREF _Toc30170 </w:instrText>
            </w:r>
            <w:r>
              <w:fldChar w:fldCharType="separate"/>
            </w:r>
            <w:r>
              <w:t>56</w:t>
            </w:r>
            <w:r>
              <w:fldChar w:fldCharType="end"/>
            </w:r>
          </w:hyperlink>
        </w:p>
        <w:p w:rsidR="000D3C84" w:rsidRDefault="001544A5">
          <w:pPr>
            <w:pStyle w:val="WPSOffice2"/>
            <w:tabs>
              <w:tab w:val="right" w:leader="dot" w:pos="9070"/>
            </w:tabs>
            <w:ind w:left="420"/>
          </w:pPr>
          <w:hyperlink w:anchor="_Toc8239" w:history="1">
            <w:r>
              <w:rPr>
                <w:rFonts w:asciiTheme="minorEastAsia" w:hAnsiTheme="minorEastAsia" w:cstheme="minorEastAsia" w:hint="eastAsia"/>
                <w:bCs/>
                <w:szCs w:val="24"/>
              </w:rPr>
              <w:t xml:space="preserve">11.4 </w:t>
            </w:r>
            <w:r>
              <w:rPr>
                <w:rFonts w:asciiTheme="minorEastAsia" w:hAnsiTheme="minorEastAsia" w:cstheme="minorEastAsia" w:hint="eastAsia"/>
                <w:bCs/>
                <w:szCs w:val="24"/>
              </w:rPr>
              <w:t>防水施工</w:t>
            </w:r>
            <w:r>
              <w:tab/>
            </w:r>
            <w:r>
              <w:fldChar w:fldCharType="begin"/>
            </w:r>
            <w:r>
              <w:instrText xml:space="preserve"> PAGEREF _Toc8239 </w:instrText>
            </w:r>
            <w:r>
              <w:fldChar w:fldCharType="separate"/>
            </w:r>
            <w:r>
              <w:t>58</w:t>
            </w:r>
            <w:r>
              <w:fldChar w:fldCharType="end"/>
            </w:r>
          </w:hyperlink>
        </w:p>
        <w:p w:rsidR="000D3C84" w:rsidRDefault="001544A5">
          <w:pPr>
            <w:pStyle w:val="WPSOffice2"/>
            <w:tabs>
              <w:tab w:val="right" w:leader="dot" w:pos="9070"/>
            </w:tabs>
            <w:ind w:left="420"/>
          </w:pPr>
          <w:hyperlink w:anchor="_Toc20641" w:history="1">
            <w:r>
              <w:rPr>
                <w:rFonts w:asciiTheme="minorEastAsia" w:hAnsiTheme="minorEastAsia" w:cstheme="minorEastAsia" w:hint="eastAsia"/>
                <w:bCs/>
                <w:szCs w:val="24"/>
              </w:rPr>
              <w:t xml:space="preserve">11.5  </w:t>
            </w:r>
            <w:r>
              <w:rPr>
                <w:rFonts w:asciiTheme="minorEastAsia" w:hAnsiTheme="minorEastAsia" w:cstheme="minorEastAsia" w:hint="eastAsia"/>
                <w:bCs/>
                <w:szCs w:val="24"/>
              </w:rPr>
              <w:t>防水质量</w:t>
            </w:r>
            <w:r>
              <w:tab/>
            </w:r>
            <w:r>
              <w:fldChar w:fldCharType="begin"/>
            </w:r>
            <w:r>
              <w:instrText xml:space="preserve"> PAGEREF _Toc20641 </w:instrText>
            </w:r>
            <w:r>
              <w:fldChar w:fldCharType="separate"/>
            </w:r>
            <w:r>
              <w:t>60</w:t>
            </w:r>
            <w:r>
              <w:fldChar w:fldCharType="end"/>
            </w:r>
          </w:hyperlink>
        </w:p>
        <w:p w:rsidR="000D3C84" w:rsidRDefault="001544A5">
          <w:pPr>
            <w:pStyle w:val="WPSOffice1"/>
            <w:tabs>
              <w:tab w:val="right" w:leader="dot" w:pos="9070"/>
            </w:tabs>
            <w:rPr>
              <w:b/>
            </w:rPr>
          </w:pPr>
          <w:hyperlink w:anchor="_Toc9067" w:history="1">
            <w:r>
              <w:rPr>
                <w:rFonts w:asciiTheme="minorEastAsia" w:hAnsiTheme="minorEastAsia" w:cstheme="minorEastAsia" w:hint="eastAsia"/>
                <w:b/>
                <w:bCs/>
                <w:szCs w:val="32"/>
              </w:rPr>
              <w:t>1</w:t>
            </w:r>
            <w:r>
              <w:rPr>
                <w:rFonts w:asciiTheme="minorEastAsia" w:hAnsiTheme="minorEastAsia" w:cstheme="minorEastAsia" w:hint="eastAsia"/>
                <w:b/>
                <w:bCs/>
                <w:szCs w:val="32"/>
              </w:rPr>
              <w:t>2</w:t>
            </w:r>
            <w:r>
              <w:rPr>
                <w:rFonts w:asciiTheme="minorEastAsia" w:hAnsiTheme="minorEastAsia" w:cstheme="minorEastAsia" w:hint="eastAsia"/>
                <w:b/>
                <w:bCs/>
                <w:szCs w:val="32"/>
              </w:rPr>
              <w:t xml:space="preserve"> </w:t>
            </w:r>
            <w:r>
              <w:rPr>
                <w:rFonts w:asciiTheme="minorEastAsia" w:hAnsiTheme="minorEastAsia" w:cstheme="minorEastAsia" w:hint="eastAsia"/>
                <w:b/>
                <w:bCs/>
                <w:szCs w:val="32"/>
              </w:rPr>
              <w:t>隔墙工程</w:t>
            </w:r>
            <w:r>
              <w:rPr>
                <w:b/>
              </w:rPr>
              <w:tab/>
            </w:r>
            <w:r>
              <w:rPr>
                <w:b/>
              </w:rPr>
              <w:fldChar w:fldCharType="begin"/>
            </w:r>
            <w:r>
              <w:rPr>
                <w:b/>
              </w:rPr>
              <w:instrText xml:space="preserve"> PAGEREF _Toc9067 </w:instrText>
            </w:r>
            <w:r>
              <w:rPr>
                <w:b/>
              </w:rPr>
              <w:fldChar w:fldCharType="separate"/>
            </w:r>
            <w:r>
              <w:rPr>
                <w:b/>
              </w:rPr>
              <w:t>61</w:t>
            </w:r>
            <w:r>
              <w:rPr>
                <w:b/>
              </w:rPr>
              <w:fldChar w:fldCharType="end"/>
            </w:r>
          </w:hyperlink>
        </w:p>
        <w:p w:rsidR="000D3C84" w:rsidRDefault="001544A5">
          <w:pPr>
            <w:pStyle w:val="WPSOffice2"/>
            <w:tabs>
              <w:tab w:val="right" w:leader="dot" w:pos="9070"/>
            </w:tabs>
            <w:ind w:left="420"/>
          </w:pPr>
          <w:hyperlink w:anchor="_Toc24119" w:history="1">
            <w:r>
              <w:rPr>
                <w:rFonts w:asciiTheme="minorEastAsia" w:hAnsiTheme="minorEastAsia" w:cstheme="minorEastAsia" w:hint="eastAsia"/>
                <w:bCs/>
                <w:szCs w:val="24"/>
              </w:rPr>
              <w:t>1</w:t>
            </w:r>
            <w:r>
              <w:rPr>
                <w:rFonts w:asciiTheme="minorEastAsia" w:hAnsiTheme="minorEastAsia" w:cstheme="minorEastAsia" w:hint="eastAsia"/>
                <w:bCs/>
                <w:szCs w:val="24"/>
              </w:rPr>
              <w:t>2</w:t>
            </w:r>
            <w:r>
              <w:rPr>
                <w:rFonts w:asciiTheme="minorEastAsia" w:hAnsiTheme="minorEastAsia" w:cstheme="minorEastAsia" w:hint="eastAsia"/>
                <w:bCs/>
                <w:szCs w:val="24"/>
              </w:rPr>
              <w:t xml:space="preserve">.1 </w:t>
            </w:r>
            <w:r>
              <w:rPr>
                <w:rFonts w:asciiTheme="minorEastAsia" w:hAnsiTheme="minorEastAsia" w:cstheme="minorEastAsia" w:hint="eastAsia"/>
                <w:bCs/>
                <w:szCs w:val="24"/>
              </w:rPr>
              <w:t>一般规定</w:t>
            </w:r>
            <w:r>
              <w:tab/>
            </w:r>
            <w:r>
              <w:fldChar w:fldCharType="begin"/>
            </w:r>
            <w:r>
              <w:instrText xml:space="preserve"> PAGEREF _Toc24119 </w:instrText>
            </w:r>
            <w:r>
              <w:fldChar w:fldCharType="separate"/>
            </w:r>
            <w:r>
              <w:t>61</w:t>
            </w:r>
            <w:r>
              <w:fldChar w:fldCharType="end"/>
            </w:r>
          </w:hyperlink>
        </w:p>
        <w:p w:rsidR="000D3C84" w:rsidRDefault="001544A5">
          <w:pPr>
            <w:pStyle w:val="WPSOffice2"/>
            <w:tabs>
              <w:tab w:val="right" w:leader="dot" w:pos="9070"/>
            </w:tabs>
            <w:ind w:left="420"/>
          </w:pPr>
          <w:hyperlink w:anchor="_Toc22760" w:history="1">
            <w:r>
              <w:rPr>
                <w:rFonts w:asciiTheme="minorEastAsia" w:hAnsiTheme="minorEastAsia" w:cstheme="minorEastAsia" w:hint="eastAsia"/>
                <w:bCs/>
                <w:szCs w:val="24"/>
              </w:rPr>
              <w:t>1</w:t>
            </w:r>
            <w:r>
              <w:rPr>
                <w:rFonts w:asciiTheme="minorEastAsia" w:hAnsiTheme="minorEastAsia" w:cstheme="minorEastAsia" w:hint="eastAsia"/>
                <w:bCs/>
                <w:szCs w:val="24"/>
              </w:rPr>
              <w:t>2</w:t>
            </w:r>
            <w:r>
              <w:rPr>
                <w:rFonts w:asciiTheme="minorEastAsia" w:hAnsiTheme="minorEastAsia" w:cstheme="minorEastAsia" w:hint="eastAsia"/>
                <w:bCs/>
                <w:szCs w:val="24"/>
              </w:rPr>
              <w:t xml:space="preserve">.2 </w:t>
            </w:r>
            <w:r>
              <w:rPr>
                <w:rFonts w:asciiTheme="minorEastAsia" w:hAnsiTheme="minorEastAsia" w:cstheme="minorEastAsia" w:hint="eastAsia"/>
                <w:bCs/>
                <w:szCs w:val="24"/>
              </w:rPr>
              <w:t>主要材料质量要求</w:t>
            </w:r>
            <w:r>
              <w:tab/>
            </w:r>
            <w:r>
              <w:fldChar w:fldCharType="begin"/>
            </w:r>
            <w:r>
              <w:instrText xml:space="preserve"> PAGEREF _Toc22760 </w:instrText>
            </w:r>
            <w:r>
              <w:fldChar w:fldCharType="separate"/>
            </w:r>
            <w:r>
              <w:t>62</w:t>
            </w:r>
            <w:r>
              <w:fldChar w:fldCharType="end"/>
            </w:r>
          </w:hyperlink>
        </w:p>
        <w:p w:rsidR="000D3C84" w:rsidRDefault="001544A5">
          <w:pPr>
            <w:pStyle w:val="WPSOffice2"/>
            <w:tabs>
              <w:tab w:val="right" w:leader="dot" w:pos="9070"/>
            </w:tabs>
            <w:ind w:left="420"/>
          </w:pPr>
          <w:hyperlink w:anchor="_Toc23457" w:history="1">
            <w:r>
              <w:rPr>
                <w:rFonts w:asciiTheme="minorEastAsia" w:hAnsiTheme="minorEastAsia" w:cstheme="minorEastAsia" w:hint="eastAsia"/>
                <w:bCs/>
                <w:szCs w:val="24"/>
              </w:rPr>
              <w:t>1</w:t>
            </w:r>
            <w:r>
              <w:rPr>
                <w:rFonts w:asciiTheme="minorEastAsia" w:hAnsiTheme="minorEastAsia" w:cstheme="minorEastAsia" w:hint="eastAsia"/>
                <w:bCs/>
                <w:szCs w:val="24"/>
              </w:rPr>
              <w:t>2</w:t>
            </w:r>
            <w:r>
              <w:rPr>
                <w:rFonts w:asciiTheme="minorEastAsia" w:hAnsiTheme="minorEastAsia" w:cstheme="minorEastAsia" w:hint="eastAsia"/>
                <w:bCs/>
                <w:szCs w:val="24"/>
              </w:rPr>
              <w:t xml:space="preserve">.3 </w:t>
            </w:r>
            <w:r>
              <w:rPr>
                <w:rFonts w:asciiTheme="minorEastAsia" w:hAnsiTheme="minorEastAsia" w:cstheme="minorEastAsia" w:hint="eastAsia"/>
                <w:bCs/>
                <w:szCs w:val="24"/>
              </w:rPr>
              <w:t>施工要点</w:t>
            </w:r>
            <w:r>
              <w:tab/>
            </w:r>
            <w:r>
              <w:fldChar w:fldCharType="begin"/>
            </w:r>
            <w:r>
              <w:instrText xml:space="preserve"> PAGEREF _Toc23457 </w:instrText>
            </w:r>
            <w:r>
              <w:fldChar w:fldCharType="separate"/>
            </w:r>
            <w:r>
              <w:t>62</w:t>
            </w:r>
            <w:r>
              <w:fldChar w:fldCharType="end"/>
            </w:r>
          </w:hyperlink>
        </w:p>
        <w:p w:rsidR="000D3C84" w:rsidRDefault="001544A5">
          <w:pPr>
            <w:pStyle w:val="WPSOffice1"/>
            <w:tabs>
              <w:tab w:val="right" w:leader="dot" w:pos="9070"/>
            </w:tabs>
            <w:rPr>
              <w:b/>
            </w:rPr>
          </w:pPr>
          <w:hyperlink w:anchor="_Toc14923" w:history="1">
            <w:r>
              <w:rPr>
                <w:rFonts w:asciiTheme="minorEastAsia" w:hAnsiTheme="minorEastAsia" w:cstheme="minorEastAsia" w:hint="eastAsia"/>
                <w:b/>
                <w:bCs/>
                <w:szCs w:val="32"/>
              </w:rPr>
              <w:t>1</w:t>
            </w:r>
            <w:r>
              <w:rPr>
                <w:rFonts w:asciiTheme="minorEastAsia" w:hAnsiTheme="minorEastAsia" w:cstheme="minorEastAsia" w:hint="eastAsia"/>
                <w:b/>
                <w:bCs/>
                <w:szCs w:val="32"/>
              </w:rPr>
              <w:t>3</w:t>
            </w:r>
            <w:r>
              <w:rPr>
                <w:rFonts w:asciiTheme="minorEastAsia" w:hAnsiTheme="minorEastAsia" w:cstheme="minorEastAsia" w:hint="eastAsia"/>
                <w:b/>
                <w:bCs/>
                <w:szCs w:val="32"/>
              </w:rPr>
              <w:t xml:space="preserve"> </w:t>
            </w:r>
            <w:r>
              <w:rPr>
                <w:rFonts w:asciiTheme="minorEastAsia" w:hAnsiTheme="minorEastAsia" w:cstheme="minorEastAsia" w:hint="eastAsia"/>
                <w:b/>
                <w:bCs/>
                <w:szCs w:val="32"/>
              </w:rPr>
              <w:t>门窗工程</w:t>
            </w:r>
            <w:r>
              <w:rPr>
                <w:b/>
              </w:rPr>
              <w:tab/>
            </w:r>
            <w:r>
              <w:rPr>
                <w:b/>
              </w:rPr>
              <w:fldChar w:fldCharType="begin"/>
            </w:r>
            <w:r>
              <w:rPr>
                <w:b/>
              </w:rPr>
              <w:instrText xml:space="preserve"> PAGEREF _Toc14923 </w:instrText>
            </w:r>
            <w:r>
              <w:rPr>
                <w:b/>
              </w:rPr>
              <w:fldChar w:fldCharType="separate"/>
            </w:r>
            <w:r>
              <w:rPr>
                <w:b/>
              </w:rPr>
              <w:t>66</w:t>
            </w:r>
            <w:r>
              <w:rPr>
                <w:b/>
              </w:rPr>
              <w:fldChar w:fldCharType="end"/>
            </w:r>
          </w:hyperlink>
        </w:p>
        <w:p w:rsidR="000D3C84" w:rsidRDefault="001544A5">
          <w:pPr>
            <w:pStyle w:val="WPSOffice2"/>
            <w:tabs>
              <w:tab w:val="right" w:leader="dot" w:pos="9070"/>
            </w:tabs>
            <w:ind w:left="420"/>
          </w:pPr>
          <w:hyperlink w:anchor="_Toc23776" w:history="1">
            <w:r>
              <w:rPr>
                <w:rFonts w:asciiTheme="minorEastAsia" w:hAnsiTheme="minorEastAsia" w:cstheme="minorEastAsia" w:hint="eastAsia"/>
                <w:bCs/>
                <w:szCs w:val="24"/>
              </w:rPr>
              <w:t>1</w:t>
            </w:r>
            <w:r>
              <w:rPr>
                <w:rFonts w:asciiTheme="minorEastAsia" w:hAnsiTheme="minorEastAsia" w:cstheme="minorEastAsia" w:hint="eastAsia"/>
                <w:bCs/>
                <w:szCs w:val="24"/>
              </w:rPr>
              <w:t>3</w:t>
            </w:r>
            <w:r>
              <w:rPr>
                <w:rFonts w:asciiTheme="minorEastAsia" w:hAnsiTheme="minorEastAsia" w:cstheme="minorEastAsia" w:hint="eastAsia"/>
                <w:bCs/>
                <w:szCs w:val="24"/>
              </w:rPr>
              <w:t xml:space="preserve">.1 </w:t>
            </w:r>
            <w:r>
              <w:rPr>
                <w:rFonts w:asciiTheme="minorEastAsia" w:hAnsiTheme="minorEastAsia" w:cstheme="minorEastAsia" w:hint="eastAsia"/>
                <w:bCs/>
                <w:szCs w:val="24"/>
              </w:rPr>
              <w:t>一般规定</w:t>
            </w:r>
            <w:r>
              <w:tab/>
            </w:r>
            <w:r>
              <w:fldChar w:fldCharType="begin"/>
            </w:r>
            <w:r>
              <w:instrText xml:space="preserve"> PAGEREF _Toc23776 </w:instrText>
            </w:r>
            <w:r>
              <w:fldChar w:fldCharType="separate"/>
            </w:r>
            <w:r>
              <w:t>66</w:t>
            </w:r>
            <w:r>
              <w:fldChar w:fldCharType="end"/>
            </w:r>
          </w:hyperlink>
        </w:p>
        <w:p w:rsidR="000D3C84" w:rsidRDefault="001544A5">
          <w:pPr>
            <w:pStyle w:val="WPSOffice2"/>
            <w:tabs>
              <w:tab w:val="right" w:leader="dot" w:pos="9070"/>
            </w:tabs>
            <w:ind w:left="420"/>
          </w:pPr>
          <w:hyperlink w:anchor="_Toc19856" w:history="1">
            <w:r>
              <w:rPr>
                <w:rFonts w:asciiTheme="minorEastAsia" w:hAnsiTheme="minorEastAsia" w:cstheme="minorEastAsia" w:hint="eastAsia"/>
                <w:bCs/>
                <w:szCs w:val="24"/>
              </w:rPr>
              <w:t>1</w:t>
            </w:r>
            <w:r>
              <w:rPr>
                <w:rFonts w:asciiTheme="minorEastAsia" w:hAnsiTheme="minorEastAsia" w:cstheme="minorEastAsia" w:hint="eastAsia"/>
                <w:bCs/>
                <w:szCs w:val="24"/>
              </w:rPr>
              <w:t>3</w:t>
            </w:r>
            <w:r>
              <w:rPr>
                <w:rFonts w:asciiTheme="minorEastAsia" w:hAnsiTheme="minorEastAsia" w:cstheme="minorEastAsia" w:hint="eastAsia"/>
                <w:bCs/>
                <w:szCs w:val="24"/>
              </w:rPr>
              <w:t xml:space="preserve">.2 </w:t>
            </w:r>
            <w:r>
              <w:rPr>
                <w:rFonts w:asciiTheme="minorEastAsia" w:hAnsiTheme="minorEastAsia" w:cstheme="minorEastAsia" w:hint="eastAsia"/>
                <w:bCs/>
                <w:szCs w:val="24"/>
              </w:rPr>
              <w:t>主要材料质量要求</w:t>
            </w:r>
            <w:r>
              <w:tab/>
            </w:r>
            <w:r>
              <w:fldChar w:fldCharType="begin"/>
            </w:r>
            <w:r>
              <w:instrText xml:space="preserve"> PAGEREF _Toc19856 </w:instrText>
            </w:r>
            <w:r>
              <w:fldChar w:fldCharType="separate"/>
            </w:r>
            <w:r>
              <w:t>67</w:t>
            </w:r>
            <w:r>
              <w:fldChar w:fldCharType="end"/>
            </w:r>
          </w:hyperlink>
        </w:p>
        <w:p w:rsidR="000D3C84" w:rsidRDefault="001544A5">
          <w:pPr>
            <w:pStyle w:val="WPSOffice2"/>
            <w:tabs>
              <w:tab w:val="right" w:leader="dot" w:pos="9070"/>
            </w:tabs>
            <w:ind w:left="420"/>
            <w:rPr>
              <w:rFonts w:ascii="宋体" w:eastAsia="宋体" w:hAnsi="宋体"/>
              <w:kern w:val="2"/>
              <w:szCs w:val="22"/>
            </w:rPr>
          </w:pPr>
          <w:hyperlink w:anchor="_Toc11010" w:history="1">
            <w:r>
              <w:rPr>
                <w:rFonts w:asciiTheme="minorEastAsia" w:hAnsiTheme="minorEastAsia" w:cstheme="minorEastAsia" w:hint="eastAsia"/>
                <w:bCs/>
                <w:szCs w:val="24"/>
              </w:rPr>
              <w:t>1</w:t>
            </w:r>
            <w:r>
              <w:rPr>
                <w:rFonts w:asciiTheme="minorEastAsia" w:hAnsiTheme="minorEastAsia" w:cstheme="minorEastAsia" w:hint="eastAsia"/>
                <w:bCs/>
                <w:szCs w:val="24"/>
              </w:rPr>
              <w:t>3</w:t>
            </w:r>
            <w:r>
              <w:rPr>
                <w:rFonts w:asciiTheme="minorEastAsia" w:hAnsiTheme="minorEastAsia" w:cstheme="minorEastAsia" w:hint="eastAsia"/>
                <w:bCs/>
                <w:szCs w:val="24"/>
              </w:rPr>
              <w:t xml:space="preserve">.3 </w:t>
            </w:r>
            <w:r>
              <w:rPr>
                <w:rFonts w:asciiTheme="minorEastAsia" w:hAnsiTheme="minorEastAsia" w:cstheme="minorEastAsia" w:hint="eastAsia"/>
                <w:bCs/>
                <w:szCs w:val="24"/>
              </w:rPr>
              <w:t>施工要点</w:t>
            </w:r>
            <w:r>
              <w:tab/>
            </w:r>
            <w:r>
              <w:fldChar w:fldCharType="begin"/>
            </w:r>
            <w:r>
              <w:instrText xml:space="preserve"> PAGEREF _Toc11010 </w:instrText>
            </w:r>
            <w:r>
              <w:fldChar w:fldCharType="separate"/>
            </w:r>
            <w:r>
              <w:t>67</w:t>
            </w:r>
            <w:r>
              <w:fldChar w:fldCharType="end"/>
            </w:r>
          </w:hyperlink>
        </w:p>
        <w:p w:rsidR="000D3C84" w:rsidRDefault="001544A5">
          <w:pPr>
            <w:pStyle w:val="WPSOffice2"/>
            <w:tabs>
              <w:tab w:val="right" w:leader="dot" w:pos="9070"/>
            </w:tabs>
            <w:ind w:leftChars="0"/>
            <w:rPr>
              <w:rFonts w:ascii="宋体" w:eastAsia="宋体" w:hAnsi="宋体"/>
              <w:kern w:val="2"/>
              <w:szCs w:val="22"/>
            </w:rPr>
          </w:pPr>
          <w:hyperlink w:anchor="_Toc14923" w:history="1">
            <w:r>
              <w:rPr>
                <w:rFonts w:asciiTheme="minorEastAsia" w:hAnsiTheme="minorEastAsia" w:cstheme="minorEastAsia" w:hint="eastAsia"/>
                <w:b/>
                <w:bCs/>
                <w:szCs w:val="32"/>
              </w:rPr>
              <w:t>1</w:t>
            </w:r>
            <w:r>
              <w:rPr>
                <w:rFonts w:asciiTheme="minorEastAsia" w:hAnsiTheme="minorEastAsia" w:cstheme="minorEastAsia" w:hint="eastAsia"/>
                <w:b/>
                <w:bCs/>
                <w:szCs w:val="32"/>
              </w:rPr>
              <w:t>4</w:t>
            </w:r>
            <w:r>
              <w:rPr>
                <w:rFonts w:asciiTheme="minorEastAsia" w:hAnsiTheme="minorEastAsia" w:cstheme="minorEastAsia" w:hint="eastAsia"/>
                <w:b/>
                <w:bCs/>
                <w:szCs w:val="32"/>
              </w:rPr>
              <w:t xml:space="preserve"> </w:t>
            </w:r>
            <w:r>
              <w:rPr>
                <w:rFonts w:asciiTheme="minorEastAsia" w:hAnsiTheme="minorEastAsia" w:cstheme="minorEastAsia" w:hint="eastAsia"/>
                <w:b/>
                <w:bCs/>
                <w:szCs w:val="32"/>
              </w:rPr>
              <w:t>吊顶</w:t>
            </w:r>
            <w:r>
              <w:rPr>
                <w:rFonts w:asciiTheme="minorEastAsia" w:hAnsiTheme="minorEastAsia" w:cstheme="minorEastAsia" w:hint="eastAsia"/>
                <w:b/>
                <w:bCs/>
                <w:szCs w:val="32"/>
              </w:rPr>
              <w:t>工程</w:t>
            </w:r>
            <w:r>
              <w:rPr>
                <w:b/>
              </w:rPr>
              <w:tab/>
            </w:r>
            <w:r>
              <w:rPr>
                <w:b/>
              </w:rPr>
              <w:fldChar w:fldCharType="begin"/>
            </w:r>
            <w:r>
              <w:rPr>
                <w:b/>
              </w:rPr>
              <w:instrText xml:space="preserve"> PAGEREF _Toc14923 </w:instrText>
            </w:r>
            <w:r>
              <w:rPr>
                <w:b/>
              </w:rPr>
              <w:fldChar w:fldCharType="separate"/>
            </w:r>
            <w:r>
              <w:rPr>
                <w:b/>
              </w:rPr>
              <w:t>66</w:t>
            </w:r>
            <w:r>
              <w:rPr>
                <w:b/>
              </w:rPr>
              <w:fldChar w:fldCharType="end"/>
            </w:r>
          </w:hyperlink>
        </w:p>
        <w:p w:rsidR="000D3C84" w:rsidRDefault="001544A5">
          <w:pPr>
            <w:pStyle w:val="WPSOffice2"/>
            <w:tabs>
              <w:tab w:val="right" w:leader="dot" w:pos="9070"/>
            </w:tabs>
            <w:ind w:left="420"/>
          </w:pPr>
          <w:hyperlink w:anchor="_Toc16235" w:history="1">
            <w:r>
              <w:rPr>
                <w:rFonts w:asciiTheme="minorEastAsia" w:hAnsiTheme="minorEastAsia" w:cstheme="minorEastAsia" w:hint="eastAsia"/>
                <w:bCs/>
                <w:szCs w:val="24"/>
              </w:rPr>
              <w:t>1</w:t>
            </w:r>
            <w:r>
              <w:rPr>
                <w:rFonts w:asciiTheme="minorEastAsia" w:hAnsiTheme="minorEastAsia" w:cstheme="minorEastAsia" w:hint="eastAsia"/>
                <w:bCs/>
                <w:szCs w:val="24"/>
              </w:rPr>
              <w:t>4</w:t>
            </w:r>
            <w:r>
              <w:rPr>
                <w:rFonts w:asciiTheme="minorEastAsia" w:hAnsiTheme="minorEastAsia" w:cstheme="minorEastAsia" w:hint="eastAsia"/>
                <w:bCs/>
                <w:szCs w:val="24"/>
              </w:rPr>
              <w:t xml:space="preserve">.1 </w:t>
            </w:r>
            <w:r>
              <w:rPr>
                <w:rFonts w:asciiTheme="minorEastAsia" w:hAnsiTheme="minorEastAsia" w:cstheme="minorEastAsia" w:hint="eastAsia"/>
                <w:bCs/>
                <w:szCs w:val="24"/>
              </w:rPr>
              <w:t>一般规定</w:t>
            </w:r>
            <w:r>
              <w:tab/>
            </w:r>
            <w:r>
              <w:fldChar w:fldCharType="begin"/>
            </w:r>
            <w:r>
              <w:instrText xml:space="preserve"> PAGEREF _Toc16235 </w:instrText>
            </w:r>
            <w:r>
              <w:fldChar w:fldCharType="separate"/>
            </w:r>
            <w:r>
              <w:t>70</w:t>
            </w:r>
            <w:r>
              <w:fldChar w:fldCharType="end"/>
            </w:r>
          </w:hyperlink>
        </w:p>
        <w:p w:rsidR="000D3C84" w:rsidRDefault="001544A5">
          <w:pPr>
            <w:pStyle w:val="WPSOffice2"/>
            <w:tabs>
              <w:tab w:val="right" w:leader="dot" w:pos="9070"/>
            </w:tabs>
            <w:ind w:left="420"/>
          </w:pPr>
          <w:hyperlink w:anchor="_Toc29729" w:history="1">
            <w:r>
              <w:rPr>
                <w:rFonts w:asciiTheme="minorEastAsia" w:hAnsiTheme="minorEastAsia" w:cstheme="minorEastAsia" w:hint="eastAsia"/>
                <w:bCs/>
                <w:szCs w:val="24"/>
              </w:rPr>
              <w:t>1</w:t>
            </w:r>
            <w:r>
              <w:rPr>
                <w:rFonts w:asciiTheme="minorEastAsia" w:hAnsiTheme="minorEastAsia" w:cstheme="minorEastAsia" w:hint="eastAsia"/>
                <w:bCs/>
                <w:szCs w:val="24"/>
              </w:rPr>
              <w:t>4</w:t>
            </w:r>
            <w:r>
              <w:rPr>
                <w:rFonts w:asciiTheme="minorEastAsia" w:hAnsiTheme="minorEastAsia" w:cstheme="minorEastAsia" w:hint="eastAsia"/>
                <w:bCs/>
                <w:szCs w:val="24"/>
              </w:rPr>
              <w:t xml:space="preserve">.2  </w:t>
            </w:r>
            <w:r>
              <w:rPr>
                <w:rFonts w:asciiTheme="minorEastAsia" w:hAnsiTheme="minorEastAsia" w:cstheme="minorEastAsia" w:hint="eastAsia"/>
                <w:bCs/>
                <w:szCs w:val="24"/>
              </w:rPr>
              <w:t>主要材料质量要求</w:t>
            </w:r>
            <w:r>
              <w:tab/>
            </w:r>
            <w:r>
              <w:fldChar w:fldCharType="begin"/>
            </w:r>
            <w:r>
              <w:instrText xml:space="preserve"> PAGEREF _Toc29729 </w:instrText>
            </w:r>
            <w:r>
              <w:fldChar w:fldCharType="separate"/>
            </w:r>
            <w:r>
              <w:t>71</w:t>
            </w:r>
            <w:r>
              <w:fldChar w:fldCharType="end"/>
            </w:r>
          </w:hyperlink>
        </w:p>
        <w:p w:rsidR="000D3C84" w:rsidRDefault="001544A5">
          <w:pPr>
            <w:pStyle w:val="WPSOffice2"/>
            <w:tabs>
              <w:tab w:val="right" w:leader="dot" w:pos="9070"/>
            </w:tabs>
            <w:ind w:left="420"/>
          </w:pPr>
          <w:hyperlink w:anchor="_Toc22432" w:history="1">
            <w:r>
              <w:rPr>
                <w:rFonts w:asciiTheme="minorEastAsia" w:hAnsiTheme="minorEastAsia" w:cstheme="minorEastAsia" w:hint="eastAsia"/>
                <w:bCs/>
                <w:szCs w:val="24"/>
              </w:rPr>
              <w:t>1</w:t>
            </w:r>
            <w:r>
              <w:rPr>
                <w:rFonts w:asciiTheme="minorEastAsia" w:hAnsiTheme="minorEastAsia" w:cstheme="minorEastAsia" w:hint="eastAsia"/>
                <w:bCs/>
                <w:szCs w:val="24"/>
              </w:rPr>
              <w:t>4</w:t>
            </w:r>
            <w:r>
              <w:rPr>
                <w:rFonts w:asciiTheme="minorEastAsia" w:hAnsiTheme="minorEastAsia" w:cstheme="minorEastAsia" w:hint="eastAsia"/>
                <w:bCs/>
                <w:szCs w:val="24"/>
              </w:rPr>
              <w:t xml:space="preserve">.3  </w:t>
            </w:r>
            <w:r>
              <w:rPr>
                <w:rFonts w:asciiTheme="minorEastAsia" w:hAnsiTheme="minorEastAsia" w:cstheme="minorEastAsia" w:hint="eastAsia"/>
                <w:bCs/>
                <w:szCs w:val="24"/>
              </w:rPr>
              <w:t>施工要点</w:t>
            </w:r>
            <w:r>
              <w:tab/>
            </w:r>
            <w:r>
              <w:fldChar w:fldCharType="begin"/>
            </w:r>
            <w:r>
              <w:instrText xml:space="preserve"> PAGEREF _Toc22432 </w:instrText>
            </w:r>
            <w:r>
              <w:fldChar w:fldCharType="separate"/>
            </w:r>
            <w:r>
              <w:t>71</w:t>
            </w:r>
            <w:r>
              <w:fldChar w:fldCharType="end"/>
            </w:r>
          </w:hyperlink>
        </w:p>
        <w:p w:rsidR="000D3C84" w:rsidRDefault="001544A5">
          <w:pPr>
            <w:pStyle w:val="WPSOffice2"/>
            <w:tabs>
              <w:tab w:val="right" w:leader="dot" w:pos="9070"/>
            </w:tabs>
            <w:ind w:leftChars="0"/>
            <w:jc w:val="both"/>
          </w:pPr>
          <w:hyperlink w:anchor="_Toc25069" w:history="1">
            <w:r>
              <w:rPr>
                <w:rFonts w:asciiTheme="minorEastAsia" w:hAnsiTheme="minorEastAsia" w:cstheme="minorEastAsia" w:hint="eastAsia"/>
                <w:b/>
                <w:bCs/>
                <w:szCs w:val="32"/>
              </w:rPr>
              <w:t>1</w:t>
            </w:r>
            <w:r>
              <w:rPr>
                <w:rFonts w:asciiTheme="minorEastAsia" w:hAnsiTheme="minorEastAsia" w:cstheme="minorEastAsia" w:hint="eastAsia"/>
                <w:b/>
                <w:bCs/>
                <w:szCs w:val="32"/>
              </w:rPr>
              <w:t>5</w:t>
            </w:r>
            <w:r>
              <w:rPr>
                <w:rFonts w:asciiTheme="minorEastAsia" w:hAnsiTheme="minorEastAsia" w:cstheme="minorEastAsia" w:hint="eastAsia"/>
                <w:b/>
                <w:bCs/>
                <w:szCs w:val="32"/>
              </w:rPr>
              <w:t xml:space="preserve"> </w:t>
            </w:r>
            <w:r>
              <w:rPr>
                <w:rFonts w:asciiTheme="minorEastAsia" w:hAnsiTheme="minorEastAsia" w:cstheme="minorEastAsia" w:hint="eastAsia"/>
                <w:b/>
                <w:bCs/>
                <w:szCs w:val="32"/>
              </w:rPr>
              <w:t>墙面</w:t>
            </w:r>
            <w:r>
              <w:rPr>
                <w:rFonts w:asciiTheme="minorEastAsia" w:hAnsiTheme="minorEastAsia" w:cstheme="minorEastAsia" w:hint="eastAsia"/>
                <w:b/>
                <w:bCs/>
                <w:szCs w:val="32"/>
              </w:rPr>
              <w:t>施工</w:t>
            </w:r>
            <w:r>
              <w:rPr>
                <w:rFonts w:asciiTheme="minorEastAsia" w:hAnsiTheme="minorEastAsia" w:cstheme="minorEastAsia" w:hint="eastAsia"/>
                <w:b/>
                <w:bCs/>
                <w:szCs w:val="32"/>
              </w:rPr>
              <w:tab/>
            </w:r>
            <w:r>
              <w:rPr>
                <w:rFonts w:asciiTheme="minorEastAsia" w:hAnsiTheme="minorEastAsia" w:cstheme="minorEastAsia" w:hint="eastAsia"/>
                <w:b/>
                <w:bCs/>
                <w:szCs w:val="32"/>
              </w:rPr>
              <w:fldChar w:fldCharType="begin"/>
            </w:r>
            <w:r>
              <w:rPr>
                <w:rFonts w:asciiTheme="minorEastAsia" w:hAnsiTheme="minorEastAsia" w:cstheme="minorEastAsia" w:hint="eastAsia"/>
                <w:b/>
                <w:bCs/>
                <w:szCs w:val="32"/>
              </w:rPr>
              <w:instrText xml:space="preserve"> PAGEREF _Toc25069 </w:instrText>
            </w:r>
            <w:r>
              <w:rPr>
                <w:rFonts w:asciiTheme="minorEastAsia" w:hAnsiTheme="minorEastAsia" w:cstheme="minorEastAsia" w:hint="eastAsia"/>
                <w:b/>
                <w:bCs/>
                <w:szCs w:val="32"/>
              </w:rPr>
              <w:fldChar w:fldCharType="separate"/>
            </w:r>
            <w:r>
              <w:rPr>
                <w:rFonts w:asciiTheme="minorEastAsia" w:hAnsiTheme="minorEastAsia" w:cstheme="minorEastAsia" w:hint="eastAsia"/>
                <w:b/>
                <w:bCs/>
                <w:szCs w:val="32"/>
              </w:rPr>
              <w:t>76</w:t>
            </w:r>
            <w:r>
              <w:rPr>
                <w:rFonts w:asciiTheme="minorEastAsia" w:hAnsiTheme="minorEastAsia" w:cstheme="minorEastAsia" w:hint="eastAsia"/>
                <w:b/>
                <w:bCs/>
                <w:szCs w:val="32"/>
              </w:rPr>
              <w:fldChar w:fldCharType="end"/>
            </w:r>
          </w:hyperlink>
        </w:p>
        <w:p w:rsidR="000D3C84" w:rsidRDefault="001544A5">
          <w:pPr>
            <w:pStyle w:val="WPSOffice2"/>
            <w:tabs>
              <w:tab w:val="right" w:leader="dot" w:pos="9070"/>
            </w:tabs>
            <w:ind w:left="420"/>
            <w:rPr>
              <w:rFonts w:ascii="宋体" w:eastAsia="宋体" w:hAnsi="宋体"/>
              <w:kern w:val="2"/>
              <w:szCs w:val="22"/>
            </w:rPr>
          </w:pPr>
          <w:hyperlink w:anchor="_Toc14237" w:history="1">
            <w:r>
              <w:rPr>
                <w:rFonts w:asciiTheme="minorEastAsia" w:hAnsiTheme="minorEastAsia" w:cstheme="minorEastAsia" w:hint="eastAsia"/>
                <w:bCs/>
                <w:szCs w:val="24"/>
              </w:rPr>
              <w:t>1</w:t>
            </w:r>
            <w:r>
              <w:rPr>
                <w:rFonts w:asciiTheme="minorEastAsia" w:hAnsiTheme="minorEastAsia" w:cstheme="minorEastAsia" w:hint="eastAsia"/>
                <w:bCs/>
                <w:szCs w:val="24"/>
              </w:rPr>
              <w:t>5</w:t>
            </w:r>
            <w:r>
              <w:rPr>
                <w:rFonts w:asciiTheme="minorEastAsia" w:hAnsiTheme="minorEastAsia" w:cstheme="minorEastAsia" w:hint="eastAsia"/>
                <w:bCs/>
                <w:szCs w:val="24"/>
              </w:rPr>
              <w:t xml:space="preserve">.1 </w:t>
            </w:r>
            <w:r>
              <w:rPr>
                <w:rFonts w:asciiTheme="minorEastAsia" w:hAnsiTheme="minorEastAsia" w:cstheme="minorEastAsia" w:hint="eastAsia"/>
                <w:bCs/>
                <w:szCs w:val="24"/>
              </w:rPr>
              <w:t>一般规定</w:t>
            </w:r>
            <w:r>
              <w:tab/>
            </w:r>
            <w:r>
              <w:fldChar w:fldCharType="begin"/>
            </w:r>
            <w:r>
              <w:instrText xml:space="preserve"> PAGEREF _Toc14237 </w:instrText>
            </w:r>
            <w:r>
              <w:fldChar w:fldCharType="separate"/>
            </w:r>
            <w:r>
              <w:t>76</w:t>
            </w:r>
            <w:r>
              <w:fldChar w:fldCharType="end"/>
            </w:r>
          </w:hyperlink>
        </w:p>
        <w:p w:rsidR="000D3C84" w:rsidRDefault="001544A5">
          <w:pPr>
            <w:pStyle w:val="WPSOffice2"/>
            <w:tabs>
              <w:tab w:val="right" w:leader="dot" w:pos="9070"/>
            </w:tabs>
            <w:ind w:left="420"/>
            <w:rPr>
              <w:rFonts w:ascii="宋体" w:eastAsia="宋体" w:hAnsi="宋体"/>
              <w:kern w:val="2"/>
              <w:szCs w:val="22"/>
            </w:rPr>
          </w:pPr>
          <w:hyperlink w:anchor="_Toc14237" w:history="1">
            <w:r>
              <w:rPr>
                <w:rFonts w:asciiTheme="minorEastAsia" w:hAnsiTheme="minorEastAsia" w:cstheme="minorEastAsia" w:hint="eastAsia"/>
                <w:bCs/>
                <w:szCs w:val="24"/>
              </w:rPr>
              <w:t>1</w:t>
            </w:r>
            <w:r>
              <w:rPr>
                <w:rFonts w:asciiTheme="minorEastAsia" w:hAnsiTheme="minorEastAsia" w:cstheme="minorEastAsia" w:hint="eastAsia"/>
                <w:bCs/>
                <w:szCs w:val="24"/>
              </w:rPr>
              <w:t>5</w:t>
            </w:r>
            <w:r>
              <w:rPr>
                <w:rFonts w:asciiTheme="minorEastAsia" w:hAnsiTheme="minorEastAsia" w:cstheme="minorEastAsia" w:hint="eastAsia"/>
                <w:bCs/>
                <w:szCs w:val="24"/>
              </w:rPr>
              <w:t>.</w:t>
            </w:r>
            <w:r>
              <w:rPr>
                <w:rFonts w:asciiTheme="minorEastAsia" w:hAnsiTheme="minorEastAsia" w:cstheme="minorEastAsia" w:hint="eastAsia"/>
                <w:bCs/>
                <w:szCs w:val="24"/>
              </w:rPr>
              <w:t>2</w:t>
            </w:r>
            <w:r>
              <w:rPr>
                <w:rFonts w:asciiTheme="minorEastAsia" w:hAnsiTheme="minorEastAsia" w:cstheme="minorEastAsia" w:hint="eastAsia"/>
                <w:bCs/>
                <w:szCs w:val="24"/>
              </w:rPr>
              <w:t xml:space="preserve"> </w:t>
            </w:r>
            <w:r>
              <w:rPr>
                <w:rFonts w:asciiTheme="minorEastAsia" w:hAnsiTheme="minorEastAsia" w:cstheme="minorEastAsia" w:hint="eastAsia"/>
                <w:bCs/>
                <w:szCs w:val="24"/>
              </w:rPr>
              <w:t>主要材料质量要求</w:t>
            </w:r>
            <w:r>
              <w:tab/>
            </w:r>
            <w:r>
              <w:fldChar w:fldCharType="begin"/>
            </w:r>
            <w:r>
              <w:instrText xml:space="preserve"> PAGEREF _Toc14237 </w:instrText>
            </w:r>
            <w:r>
              <w:fldChar w:fldCharType="separate"/>
            </w:r>
            <w:r>
              <w:t>76</w:t>
            </w:r>
            <w:r>
              <w:fldChar w:fldCharType="end"/>
            </w:r>
          </w:hyperlink>
        </w:p>
        <w:p w:rsidR="000D3C84" w:rsidRDefault="001544A5">
          <w:pPr>
            <w:pStyle w:val="WPSOffice2"/>
            <w:tabs>
              <w:tab w:val="right" w:leader="dot" w:pos="9070"/>
            </w:tabs>
            <w:ind w:left="420"/>
            <w:rPr>
              <w:rFonts w:ascii="宋体" w:eastAsia="宋体" w:hAnsi="宋体"/>
              <w:kern w:val="2"/>
              <w:szCs w:val="22"/>
            </w:rPr>
          </w:pPr>
          <w:hyperlink w:anchor="_Toc24565" w:history="1">
            <w:r>
              <w:rPr>
                <w:rFonts w:asciiTheme="minorEastAsia" w:hAnsiTheme="minorEastAsia" w:cstheme="minorEastAsia" w:hint="eastAsia"/>
                <w:bCs/>
                <w:szCs w:val="24"/>
              </w:rPr>
              <w:t>1</w:t>
            </w:r>
            <w:r>
              <w:rPr>
                <w:rFonts w:asciiTheme="minorEastAsia" w:hAnsiTheme="minorEastAsia" w:cstheme="minorEastAsia" w:hint="eastAsia"/>
                <w:bCs/>
                <w:szCs w:val="24"/>
              </w:rPr>
              <w:t>5</w:t>
            </w:r>
            <w:r>
              <w:rPr>
                <w:rFonts w:asciiTheme="minorEastAsia" w:hAnsiTheme="minorEastAsia" w:cstheme="minorEastAsia" w:hint="eastAsia"/>
                <w:bCs/>
                <w:szCs w:val="24"/>
              </w:rPr>
              <w:t xml:space="preserve">.3 </w:t>
            </w:r>
            <w:r>
              <w:rPr>
                <w:rFonts w:asciiTheme="minorEastAsia" w:hAnsiTheme="minorEastAsia" w:cstheme="minorEastAsia" w:hint="eastAsia"/>
                <w:bCs/>
                <w:szCs w:val="24"/>
              </w:rPr>
              <w:t>施工要点</w:t>
            </w:r>
            <w:r>
              <w:tab/>
            </w:r>
            <w:r>
              <w:fldChar w:fldCharType="begin"/>
            </w:r>
            <w:r>
              <w:instrText xml:space="preserve"> PAGEREF _Toc24565 </w:instrText>
            </w:r>
            <w:r>
              <w:fldChar w:fldCharType="separate"/>
            </w:r>
            <w:r>
              <w:t>77</w:t>
            </w:r>
            <w:r>
              <w:fldChar w:fldCharType="end"/>
            </w:r>
          </w:hyperlink>
        </w:p>
        <w:p w:rsidR="000D3C84" w:rsidRDefault="001544A5">
          <w:pPr>
            <w:pStyle w:val="WPSOffice2"/>
            <w:tabs>
              <w:tab w:val="right" w:leader="dot" w:pos="9070"/>
            </w:tabs>
            <w:ind w:leftChars="0"/>
            <w:rPr>
              <w:rFonts w:ascii="宋体" w:eastAsia="宋体" w:hAnsi="宋体"/>
              <w:kern w:val="2"/>
              <w:szCs w:val="22"/>
            </w:rPr>
          </w:pPr>
          <w:hyperlink w:anchor="_Toc25069" w:history="1">
            <w:r>
              <w:rPr>
                <w:rFonts w:asciiTheme="minorEastAsia" w:hAnsiTheme="minorEastAsia" w:cstheme="minorEastAsia" w:hint="eastAsia"/>
                <w:b/>
                <w:bCs/>
                <w:szCs w:val="32"/>
              </w:rPr>
              <w:t>1</w:t>
            </w:r>
            <w:r>
              <w:rPr>
                <w:rFonts w:asciiTheme="minorEastAsia" w:hAnsiTheme="minorEastAsia" w:cstheme="minorEastAsia" w:hint="eastAsia"/>
                <w:b/>
                <w:bCs/>
                <w:szCs w:val="32"/>
              </w:rPr>
              <w:t>6</w:t>
            </w:r>
            <w:r>
              <w:rPr>
                <w:rFonts w:asciiTheme="minorEastAsia" w:hAnsiTheme="minorEastAsia" w:cstheme="minorEastAsia" w:hint="eastAsia"/>
                <w:b/>
                <w:bCs/>
                <w:szCs w:val="32"/>
              </w:rPr>
              <w:t xml:space="preserve"> </w:t>
            </w:r>
            <w:r>
              <w:rPr>
                <w:rFonts w:asciiTheme="minorEastAsia" w:hAnsiTheme="minorEastAsia" w:cstheme="minorEastAsia" w:hint="eastAsia"/>
                <w:b/>
                <w:bCs/>
                <w:szCs w:val="32"/>
              </w:rPr>
              <w:t>涂饰工程</w:t>
            </w:r>
            <w:r>
              <w:rPr>
                <w:rFonts w:asciiTheme="minorEastAsia" w:hAnsiTheme="minorEastAsia" w:cstheme="minorEastAsia" w:hint="eastAsia"/>
                <w:b/>
                <w:bCs/>
                <w:szCs w:val="32"/>
              </w:rPr>
              <w:tab/>
            </w:r>
            <w:r>
              <w:rPr>
                <w:rFonts w:asciiTheme="minorEastAsia" w:hAnsiTheme="minorEastAsia" w:cstheme="minorEastAsia" w:hint="eastAsia"/>
                <w:b/>
                <w:bCs/>
                <w:szCs w:val="32"/>
              </w:rPr>
              <w:t>8</w:t>
            </w:r>
          </w:hyperlink>
          <w:r>
            <w:rPr>
              <w:rFonts w:asciiTheme="minorEastAsia" w:hAnsiTheme="minorEastAsia" w:cstheme="minorEastAsia" w:hint="eastAsia"/>
              <w:b/>
              <w:bCs/>
              <w:szCs w:val="32"/>
            </w:rPr>
            <w:t>1</w:t>
          </w:r>
        </w:p>
        <w:p w:rsidR="000D3C84" w:rsidRDefault="001544A5">
          <w:pPr>
            <w:pStyle w:val="WPSOffice2"/>
            <w:tabs>
              <w:tab w:val="right" w:leader="dot" w:pos="9070"/>
            </w:tabs>
            <w:ind w:left="420"/>
          </w:pPr>
          <w:hyperlink w:anchor="_Toc5415" w:history="1">
            <w:r>
              <w:rPr>
                <w:rFonts w:asciiTheme="minorEastAsia" w:hAnsiTheme="minorEastAsia" w:cstheme="minorEastAsia" w:hint="eastAsia"/>
                <w:bCs/>
                <w:szCs w:val="24"/>
              </w:rPr>
              <w:t>1</w:t>
            </w:r>
            <w:r>
              <w:rPr>
                <w:rFonts w:asciiTheme="minorEastAsia" w:hAnsiTheme="minorEastAsia" w:cstheme="minorEastAsia" w:hint="eastAsia"/>
                <w:bCs/>
                <w:szCs w:val="24"/>
              </w:rPr>
              <w:t>6</w:t>
            </w:r>
            <w:r>
              <w:rPr>
                <w:rFonts w:asciiTheme="minorEastAsia" w:hAnsiTheme="minorEastAsia" w:cstheme="minorEastAsia" w:hint="eastAsia"/>
                <w:bCs/>
                <w:szCs w:val="24"/>
              </w:rPr>
              <w:t xml:space="preserve">.1 </w:t>
            </w:r>
            <w:r>
              <w:rPr>
                <w:rFonts w:asciiTheme="minorEastAsia" w:hAnsiTheme="minorEastAsia" w:cstheme="minorEastAsia" w:hint="eastAsia"/>
                <w:bCs/>
                <w:szCs w:val="24"/>
              </w:rPr>
              <w:t>一般规定</w:t>
            </w:r>
            <w:r>
              <w:tab/>
            </w:r>
            <w:r>
              <w:fldChar w:fldCharType="begin"/>
            </w:r>
            <w:r>
              <w:instrText xml:space="preserve"> PAGEREF _Toc5415 </w:instrText>
            </w:r>
            <w:r>
              <w:fldChar w:fldCharType="separate"/>
            </w:r>
            <w:r>
              <w:t>81</w:t>
            </w:r>
            <w:r>
              <w:fldChar w:fldCharType="end"/>
            </w:r>
          </w:hyperlink>
        </w:p>
        <w:p w:rsidR="000D3C84" w:rsidRDefault="001544A5">
          <w:pPr>
            <w:pStyle w:val="WPSOffice2"/>
            <w:tabs>
              <w:tab w:val="right" w:leader="dot" w:pos="9070"/>
            </w:tabs>
            <w:ind w:left="420"/>
          </w:pPr>
          <w:hyperlink w:anchor="_Toc11159" w:history="1">
            <w:r>
              <w:rPr>
                <w:rFonts w:asciiTheme="minorEastAsia" w:hAnsiTheme="minorEastAsia" w:cstheme="minorEastAsia" w:hint="eastAsia"/>
                <w:bCs/>
                <w:szCs w:val="24"/>
              </w:rPr>
              <w:t>1</w:t>
            </w:r>
            <w:r>
              <w:rPr>
                <w:rFonts w:asciiTheme="minorEastAsia" w:hAnsiTheme="minorEastAsia" w:cstheme="minorEastAsia" w:hint="eastAsia"/>
                <w:bCs/>
                <w:szCs w:val="24"/>
              </w:rPr>
              <w:t>6</w:t>
            </w:r>
            <w:r>
              <w:rPr>
                <w:rFonts w:asciiTheme="minorEastAsia" w:hAnsiTheme="minorEastAsia" w:cstheme="minorEastAsia" w:hint="eastAsia"/>
                <w:bCs/>
                <w:szCs w:val="24"/>
              </w:rPr>
              <w:t xml:space="preserve">.2  </w:t>
            </w:r>
            <w:r>
              <w:rPr>
                <w:rFonts w:asciiTheme="minorEastAsia" w:hAnsiTheme="minorEastAsia" w:cstheme="minorEastAsia" w:hint="eastAsia"/>
                <w:bCs/>
                <w:szCs w:val="24"/>
              </w:rPr>
              <w:t>主要材料质量要求</w:t>
            </w:r>
            <w:r>
              <w:tab/>
            </w:r>
            <w:r>
              <w:fldChar w:fldCharType="begin"/>
            </w:r>
            <w:r>
              <w:instrText xml:space="preserve"> PAGEREF _Toc11159 </w:instrText>
            </w:r>
            <w:r>
              <w:fldChar w:fldCharType="separate"/>
            </w:r>
            <w:r>
              <w:t>81</w:t>
            </w:r>
            <w:r>
              <w:fldChar w:fldCharType="end"/>
            </w:r>
          </w:hyperlink>
        </w:p>
        <w:p w:rsidR="000D3C84" w:rsidRDefault="001544A5">
          <w:pPr>
            <w:pStyle w:val="WPSOffice2"/>
            <w:tabs>
              <w:tab w:val="right" w:leader="dot" w:pos="9070"/>
            </w:tabs>
            <w:ind w:left="420"/>
          </w:pPr>
          <w:hyperlink w:anchor="_Toc17441" w:history="1">
            <w:r>
              <w:rPr>
                <w:rFonts w:asciiTheme="minorEastAsia" w:hAnsiTheme="minorEastAsia" w:cstheme="minorEastAsia" w:hint="eastAsia"/>
                <w:bCs/>
                <w:szCs w:val="24"/>
              </w:rPr>
              <w:t>1</w:t>
            </w:r>
            <w:r>
              <w:rPr>
                <w:rFonts w:asciiTheme="minorEastAsia" w:hAnsiTheme="minorEastAsia" w:cstheme="minorEastAsia" w:hint="eastAsia"/>
                <w:bCs/>
                <w:szCs w:val="24"/>
              </w:rPr>
              <w:t>6</w:t>
            </w:r>
            <w:r>
              <w:rPr>
                <w:rFonts w:asciiTheme="minorEastAsia" w:hAnsiTheme="minorEastAsia" w:cstheme="minorEastAsia" w:hint="eastAsia"/>
                <w:bCs/>
                <w:szCs w:val="24"/>
              </w:rPr>
              <w:t xml:space="preserve">.3 </w:t>
            </w:r>
            <w:r>
              <w:rPr>
                <w:rFonts w:asciiTheme="minorEastAsia" w:hAnsiTheme="minorEastAsia" w:cstheme="minorEastAsia" w:hint="eastAsia"/>
                <w:bCs/>
                <w:szCs w:val="24"/>
              </w:rPr>
              <w:t>施工要点</w:t>
            </w:r>
            <w:r>
              <w:tab/>
            </w:r>
            <w:r>
              <w:fldChar w:fldCharType="begin"/>
            </w:r>
            <w:r>
              <w:instrText xml:space="preserve"> PAGEREF _Toc17441 </w:instrText>
            </w:r>
            <w:r>
              <w:fldChar w:fldCharType="separate"/>
            </w:r>
            <w:r>
              <w:t>82</w:t>
            </w:r>
            <w:r>
              <w:fldChar w:fldCharType="end"/>
            </w:r>
          </w:hyperlink>
        </w:p>
        <w:p w:rsidR="000D3C84" w:rsidRDefault="001544A5">
          <w:pPr>
            <w:pStyle w:val="WPSOffice2"/>
            <w:tabs>
              <w:tab w:val="right" w:leader="dot" w:pos="9070"/>
            </w:tabs>
            <w:ind w:leftChars="0"/>
            <w:rPr>
              <w:rFonts w:asciiTheme="minorEastAsia" w:hAnsiTheme="minorEastAsia" w:cstheme="minorEastAsia"/>
              <w:b/>
              <w:bCs/>
              <w:szCs w:val="32"/>
            </w:rPr>
          </w:pPr>
          <w:hyperlink w:anchor="_Toc11553" w:history="1">
            <w:r>
              <w:rPr>
                <w:rFonts w:asciiTheme="minorEastAsia" w:hAnsiTheme="minorEastAsia" w:cstheme="minorEastAsia" w:hint="eastAsia"/>
                <w:b/>
                <w:bCs/>
                <w:szCs w:val="32"/>
              </w:rPr>
              <w:t>1</w:t>
            </w:r>
            <w:r>
              <w:rPr>
                <w:rFonts w:asciiTheme="minorEastAsia" w:hAnsiTheme="minorEastAsia" w:cstheme="minorEastAsia" w:hint="eastAsia"/>
                <w:b/>
                <w:bCs/>
                <w:szCs w:val="32"/>
              </w:rPr>
              <w:t>7</w:t>
            </w:r>
            <w:r>
              <w:rPr>
                <w:rFonts w:asciiTheme="minorEastAsia" w:hAnsiTheme="minorEastAsia" w:cstheme="minorEastAsia" w:hint="eastAsia"/>
                <w:b/>
                <w:bCs/>
                <w:szCs w:val="32"/>
              </w:rPr>
              <w:t xml:space="preserve"> </w:t>
            </w:r>
            <w:r>
              <w:rPr>
                <w:rFonts w:asciiTheme="minorEastAsia" w:hAnsiTheme="minorEastAsia" w:cstheme="minorEastAsia" w:hint="eastAsia"/>
                <w:b/>
                <w:bCs/>
                <w:szCs w:val="32"/>
              </w:rPr>
              <w:t>裱糊与软包</w:t>
            </w:r>
            <w:r>
              <w:rPr>
                <w:rFonts w:asciiTheme="minorEastAsia" w:hAnsiTheme="minorEastAsia" w:cstheme="minorEastAsia" w:hint="eastAsia"/>
                <w:b/>
                <w:bCs/>
                <w:szCs w:val="32"/>
              </w:rPr>
              <w:tab/>
            </w:r>
            <w:r>
              <w:rPr>
                <w:rFonts w:asciiTheme="minorEastAsia" w:hAnsiTheme="minorEastAsia" w:cstheme="minorEastAsia" w:hint="eastAsia"/>
                <w:b/>
                <w:bCs/>
                <w:szCs w:val="32"/>
              </w:rPr>
              <w:fldChar w:fldCharType="begin"/>
            </w:r>
            <w:r>
              <w:rPr>
                <w:rFonts w:asciiTheme="minorEastAsia" w:hAnsiTheme="minorEastAsia" w:cstheme="minorEastAsia" w:hint="eastAsia"/>
                <w:b/>
                <w:bCs/>
                <w:szCs w:val="32"/>
              </w:rPr>
              <w:instrText xml:space="preserve"> PAGEREF _Toc11553 </w:instrText>
            </w:r>
            <w:r>
              <w:rPr>
                <w:rFonts w:asciiTheme="minorEastAsia" w:hAnsiTheme="minorEastAsia" w:cstheme="minorEastAsia" w:hint="eastAsia"/>
                <w:b/>
                <w:bCs/>
                <w:szCs w:val="32"/>
              </w:rPr>
              <w:fldChar w:fldCharType="separate"/>
            </w:r>
            <w:r>
              <w:rPr>
                <w:rFonts w:asciiTheme="minorEastAsia" w:hAnsiTheme="minorEastAsia" w:cstheme="minorEastAsia" w:hint="eastAsia"/>
                <w:b/>
                <w:bCs/>
                <w:szCs w:val="32"/>
              </w:rPr>
              <w:t>85</w:t>
            </w:r>
            <w:r>
              <w:rPr>
                <w:rFonts w:asciiTheme="minorEastAsia" w:hAnsiTheme="minorEastAsia" w:cstheme="minorEastAsia" w:hint="eastAsia"/>
                <w:b/>
                <w:bCs/>
                <w:szCs w:val="32"/>
              </w:rPr>
              <w:fldChar w:fldCharType="end"/>
            </w:r>
          </w:hyperlink>
        </w:p>
        <w:p w:rsidR="000D3C84" w:rsidRDefault="001544A5">
          <w:pPr>
            <w:pStyle w:val="WPSOffice2"/>
            <w:tabs>
              <w:tab w:val="right" w:leader="dot" w:pos="9070"/>
            </w:tabs>
            <w:ind w:left="420"/>
          </w:pPr>
          <w:hyperlink w:anchor="_Toc18362" w:history="1">
            <w:r>
              <w:rPr>
                <w:rFonts w:asciiTheme="minorEastAsia" w:hAnsiTheme="minorEastAsia" w:cstheme="minorEastAsia" w:hint="eastAsia"/>
                <w:bCs/>
                <w:szCs w:val="24"/>
              </w:rPr>
              <w:t>1</w:t>
            </w:r>
            <w:r>
              <w:rPr>
                <w:rFonts w:asciiTheme="minorEastAsia" w:hAnsiTheme="minorEastAsia" w:cstheme="minorEastAsia" w:hint="eastAsia"/>
                <w:bCs/>
                <w:szCs w:val="24"/>
              </w:rPr>
              <w:t>7</w:t>
            </w:r>
            <w:r>
              <w:rPr>
                <w:rFonts w:asciiTheme="minorEastAsia" w:hAnsiTheme="minorEastAsia" w:cstheme="minorEastAsia" w:hint="eastAsia"/>
                <w:bCs/>
                <w:szCs w:val="24"/>
              </w:rPr>
              <w:t xml:space="preserve">.1 </w:t>
            </w:r>
            <w:r>
              <w:rPr>
                <w:rFonts w:asciiTheme="minorEastAsia" w:hAnsiTheme="minorEastAsia" w:cstheme="minorEastAsia" w:hint="eastAsia"/>
                <w:bCs/>
                <w:szCs w:val="24"/>
              </w:rPr>
              <w:t>一般规定</w:t>
            </w:r>
            <w:r>
              <w:tab/>
            </w:r>
            <w:r>
              <w:fldChar w:fldCharType="begin"/>
            </w:r>
            <w:r>
              <w:instrText xml:space="preserve"> PAGEREF _Toc18362 </w:instrText>
            </w:r>
            <w:r>
              <w:fldChar w:fldCharType="separate"/>
            </w:r>
            <w:r>
              <w:t>85</w:t>
            </w:r>
            <w:r>
              <w:fldChar w:fldCharType="end"/>
            </w:r>
          </w:hyperlink>
        </w:p>
        <w:p w:rsidR="000D3C84" w:rsidRDefault="001544A5">
          <w:pPr>
            <w:pStyle w:val="WPSOffice2"/>
            <w:tabs>
              <w:tab w:val="right" w:leader="dot" w:pos="9070"/>
            </w:tabs>
            <w:ind w:left="420"/>
          </w:pPr>
          <w:hyperlink w:anchor="_Toc28369" w:history="1">
            <w:r>
              <w:rPr>
                <w:rFonts w:asciiTheme="minorEastAsia" w:hAnsiTheme="minorEastAsia" w:cstheme="minorEastAsia" w:hint="eastAsia"/>
                <w:bCs/>
                <w:szCs w:val="24"/>
              </w:rPr>
              <w:t>1</w:t>
            </w:r>
            <w:r>
              <w:rPr>
                <w:rFonts w:asciiTheme="minorEastAsia" w:hAnsiTheme="minorEastAsia" w:cstheme="minorEastAsia" w:hint="eastAsia"/>
                <w:bCs/>
                <w:szCs w:val="24"/>
              </w:rPr>
              <w:t>7</w:t>
            </w:r>
            <w:r>
              <w:rPr>
                <w:rFonts w:asciiTheme="minorEastAsia" w:hAnsiTheme="minorEastAsia" w:cstheme="minorEastAsia" w:hint="eastAsia"/>
                <w:bCs/>
                <w:szCs w:val="24"/>
              </w:rPr>
              <w:t xml:space="preserve">.2 </w:t>
            </w:r>
            <w:r>
              <w:rPr>
                <w:rFonts w:asciiTheme="minorEastAsia" w:hAnsiTheme="minorEastAsia" w:cstheme="minorEastAsia" w:hint="eastAsia"/>
                <w:bCs/>
                <w:szCs w:val="24"/>
              </w:rPr>
              <w:t>主要材料质量要求</w:t>
            </w:r>
            <w:r>
              <w:tab/>
            </w:r>
            <w:r>
              <w:fldChar w:fldCharType="begin"/>
            </w:r>
            <w:r>
              <w:instrText xml:space="preserve"> PAGEREF _Toc28369 </w:instrText>
            </w:r>
            <w:r>
              <w:fldChar w:fldCharType="separate"/>
            </w:r>
            <w:r>
              <w:t>85</w:t>
            </w:r>
            <w:r>
              <w:fldChar w:fldCharType="end"/>
            </w:r>
          </w:hyperlink>
        </w:p>
        <w:p w:rsidR="000D3C84" w:rsidRDefault="001544A5">
          <w:pPr>
            <w:pStyle w:val="WPSOffice2"/>
            <w:tabs>
              <w:tab w:val="right" w:leader="dot" w:pos="9070"/>
            </w:tabs>
            <w:ind w:left="420"/>
          </w:pPr>
          <w:hyperlink w:anchor="_Toc28120" w:history="1">
            <w:r>
              <w:rPr>
                <w:rFonts w:asciiTheme="minorEastAsia" w:hAnsiTheme="minorEastAsia" w:cstheme="minorEastAsia" w:hint="eastAsia"/>
                <w:bCs/>
                <w:szCs w:val="24"/>
              </w:rPr>
              <w:t>1</w:t>
            </w:r>
            <w:r>
              <w:rPr>
                <w:rFonts w:asciiTheme="minorEastAsia" w:hAnsiTheme="minorEastAsia" w:cstheme="minorEastAsia" w:hint="eastAsia"/>
                <w:bCs/>
                <w:szCs w:val="24"/>
              </w:rPr>
              <w:t>7</w:t>
            </w:r>
            <w:r>
              <w:rPr>
                <w:rFonts w:asciiTheme="minorEastAsia" w:hAnsiTheme="minorEastAsia" w:cstheme="minorEastAsia" w:hint="eastAsia"/>
                <w:bCs/>
                <w:szCs w:val="24"/>
              </w:rPr>
              <w:t xml:space="preserve">.3 </w:t>
            </w:r>
            <w:r>
              <w:rPr>
                <w:rFonts w:asciiTheme="minorEastAsia" w:hAnsiTheme="minorEastAsia" w:cstheme="minorEastAsia" w:hint="eastAsia"/>
                <w:bCs/>
                <w:szCs w:val="24"/>
              </w:rPr>
              <w:t>施工要点</w:t>
            </w:r>
            <w:r>
              <w:tab/>
            </w:r>
            <w:r>
              <w:fldChar w:fldCharType="begin"/>
            </w:r>
            <w:r>
              <w:instrText xml:space="preserve"> PAGEREF _Toc28120 </w:instrText>
            </w:r>
            <w:r>
              <w:fldChar w:fldCharType="separate"/>
            </w:r>
            <w:r>
              <w:t>86</w:t>
            </w:r>
            <w:r>
              <w:fldChar w:fldCharType="end"/>
            </w:r>
          </w:hyperlink>
        </w:p>
        <w:p w:rsidR="000D3C84" w:rsidRDefault="001544A5">
          <w:pPr>
            <w:pStyle w:val="WPSOffice2"/>
            <w:tabs>
              <w:tab w:val="right" w:leader="dot" w:pos="9070"/>
            </w:tabs>
            <w:ind w:leftChars="0"/>
            <w:rPr>
              <w:rFonts w:asciiTheme="minorEastAsia" w:hAnsiTheme="minorEastAsia" w:cstheme="minorEastAsia"/>
              <w:b/>
              <w:bCs/>
              <w:szCs w:val="32"/>
            </w:rPr>
          </w:pPr>
          <w:hyperlink w:anchor="_Toc18703" w:history="1">
            <w:r>
              <w:rPr>
                <w:rFonts w:asciiTheme="minorEastAsia" w:hAnsiTheme="minorEastAsia" w:cstheme="minorEastAsia" w:hint="eastAsia"/>
                <w:b/>
                <w:bCs/>
                <w:szCs w:val="32"/>
              </w:rPr>
              <w:t>18</w:t>
            </w:r>
            <w:r>
              <w:rPr>
                <w:rFonts w:asciiTheme="minorEastAsia" w:hAnsiTheme="minorEastAsia" w:cstheme="minorEastAsia" w:hint="eastAsia"/>
                <w:b/>
                <w:bCs/>
                <w:szCs w:val="32"/>
              </w:rPr>
              <w:t xml:space="preserve"> </w:t>
            </w:r>
            <w:r>
              <w:rPr>
                <w:rFonts w:asciiTheme="minorEastAsia" w:hAnsiTheme="minorEastAsia" w:cstheme="minorEastAsia" w:hint="eastAsia"/>
                <w:b/>
                <w:bCs/>
                <w:szCs w:val="32"/>
              </w:rPr>
              <w:t>地面铺装工程</w:t>
            </w:r>
            <w:r>
              <w:rPr>
                <w:rFonts w:asciiTheme="minorEastAsia" w:hAnsiTheme="minorEastAsia" w:cstheme="minorEastAsia" w:hint="eastAsia"/>
                <w:b/>
                <w:bCs/>
                <w:szCs w:val="32"/>
              </w:rPr>
              <w:tab/>
            </w:r>
            <w:r>
              <w:rPr>
                <w:rFonts w:asciiTheme="minorEastAsia" w:hAnsiTheme="minorEastAsia" w:cstheme="minorEastAsia" w:hint="eastAsia"/>
                <w:b/>
                <w:bCs/>
                <w:szCs w:val="32"/>
              </w:rPr>
              <w:fldChar w:fldCharType="begin"/>
            </w:r>
            <w:r>
              <w:rPr>
                <w:rFonts w:asciiTheme="minorEastAsia" w:hAnsiTheme="minorEastAsia" w:cstheme="minorEastAsia" w:hint="eastAsia"/>
                <w:b/>
                <w:bCs/>
                <w:szCs w:val="32"/>
              </w:rPr>
              <w:instrText xml:space="preserve"> PAGEREF _Toc18703 </w:instrText>
            </w:r>
            <w:r>
              <w:rPr>
                <w:rFonts w:asciiTheme="minorEastAsia" w:hAnsiTheme="minorEastAsia" w:cstheme="minorEastAsia" w:hint="eastAsia"/>
                <w:b/>
                <w:bCs/>
                <w:szCs w:val="32"/>
              </w:rPr>
              <w:fldChar w:fldCharType="separate"/>
            </w:r>
            <w:r>
              <w:rPr>
                <w:rFonts w:asciiTheme="minorEastAsia" w:hAnsiTheme="minorEastAsia" w:cstheme="minorEastAsia" w:hint="eastAsia"/>
                <w:b/>
                <w:bCs/>
                <w:szCs w:val="32"/>
              </w:rPr>
              <w:t>89</w:t>
            </w:r>
            <w:r>
              <w:rPr>
                <w:rFonts w:asciiTheme="minorEastAsia" w:hAnsiTheme="minorEastAsia" w:cstheme="minorEastAsia" w:hint="eastAsia"/>
                <w:b/>
                <w:bCs/>
                <w:szCs w:val="32"/>
              </w:rPr>
              <w:fldChar w:fldCharType="end"/>
            </w:r>
          </w:hyperlink>
        </w:p>
        <w:p w:rsidR="000D3C84" w:rsidRDefault="001544A5">
          <w:pPr>
            <w:pStyle w:val="WPSOffice2"/>
            <w:tabs>
              <w:tab w:val="right" w:leader="dot" w:pos="9070"/>
            </w:tabs>
            <w:ind w:left="420"/>
          </w:pPr>
          <w:hyperlink w:anchor="_Toc20211" w:history="1">
            <w:r>
              <w:rPr>
                <w:rFonts w:asciiTheme="minorEastAsia" w:hAnsiTheme="minorEastAsia" w:cstheme="minorEastAsia" w:hint="eastAsia"/>
                <w:bCs/>
                <w:szCs w:val="24"/>
              </w:rPr>
              <w:t>18</w:t>
            </w:r>
            <w:r>
              <w:rPr>
                <w:rFonts w:asciiTheme="minorEastAsia" w:hAnsiTheme="minorEastAsia" w:cstheme="minorEastAsia" w:hint="eastAsia"/>
                <w:bCs/>
                <w:szCs w:val="24"/>
              </w:rPr>
              <w:t xml:space="preserve">.1 </w:t>
            </w:r>
            <w:r>
              <w:rPr>
                <w:rFonts w:asciiTheme="minorEastAsia" w:hAnsiTheme="minorEastAsia" w:cstheme="minorEastAsia" w:hint="eastAsia"/>
                <w:bCs/>
                <w:szCs w:val="24"/>
              </w:rPr>
              <w:t>一般规定</w:t>
            </w:r>
            <w:r>
              <w:tab/>
            </w:r>
            <w:r>
              <w:fldChar w:fldCharType="begin"/>
            </w:r>
            <w:r>
              <w:instrText xml:space="preserve"> PAGEREF _Toc20211 </w:instrText>
            </w:r>
            <w:r>
              <w:fldChar w:fldCharType="separate"/>
            </w:r>
            <w:r>
              <w:t>89</w:t>
            </w:r>
            <w:r>
              <w:fldChar w:fldCharType="end"/>
            </w:r>
          </w:hyperlink>
        </w:p>
        <w:p w:rsidR="000D3C84" w:rsidRDefault="001544A5">
          <w:pPr>
            <w:pStyle w:val="WPSOffice2"/>
            <w:tabs>
              <w:tab w:val="right" w:leader="dot" w:pos="9070"/>
            </w:tabs>
            <w:ind w:left="420"/>
          </w:pPr>
          <w:hyperlink w:anchor="_Toc21854" w:history="1">
            <w:r>
              <w:rPr>
                <w:rFonts w:asciiTheme="minorEastAsia" w:hAnsiTheme="minorEastAsia" w:cstheme="minorEastAsia" w:hint="eastAsia"/>
                <w:bCs/>
                <w:szCs w:val="24"/>
              </w:rPr>
              <w:t>18</w:t>
            </w:r>
            <w:r>
              <w:rPr>
                <w:rFonts w:asciiTheme="minorEastAsia" w:hAnsiTheme="minorEastAsia" w:cstheme="minorEastAsia" w:hint="eastAsia"/>
                <w:bCs/>
                <w:szCs w:val="24"/>
              </w:rPr>
              <w:t xml:space="preserve">.2  </w:t>
            </w:r>
            <w:r>
              <w:rPr>
                <w:rFonts w:asciiTheme="minorEastAsia" w:hAnsiTheme="minorEastAsia" w:cstheme="minorEastAsia" w:hint="eastAsia"/>
                <w:bCs/>
                <w:szCs w:val="24"/>
              </w:rPr>
              <w:t>主要材料质量要求</w:t>
            </w:r>
            <w:r>
              <w:tab/>
            </w:r>
            <w:r>
              <w:fldChar w:fldCharType="begin"/>
            </w:r>
            <w:r>
              <w:instrText xml:space="preserve"> PAGEREF _Toc21854 </w:instrText>
            </w:r>
            <w:r>
              <w:fldChar w:fldCharType="separate"/>
            </w:r>
            <w:r>
              <w:t>90</w:t>
            </w:r>
            <w:r>
              <w:fldChar w:fldCharType="end"/>
            </w:r>
          </w:hyperlink>
        </w:p>
        <w:p w:rsidR="000D3C84" w:rsidRDefault="001544A5">
          <w:pPr>
            <w:pStyle w:val="WPSOffice2"/>
            <w:tabs>
              <w:tab w:val="right" w:leader="dot" w:pos="9070"/>
            </w:tabs>
            <w:ind w:left="420"/>
            <w:rPr>
              <w:rFonts w:ascii="宋体" w:eastAsia="宋体" w:hAnsi="宋体"/>
              <w:kern w:val="2"/>
              <w:szCs w:val="22"/>
            </w:rPr>
          </w:pPr>
          <w:hyperlink w:anchor="_Toc7620" w:history="1">
            <w:r>
              <w:rPr>
                <w:rFonts w:asciiTheme="minorEastAsia" w:hAnsiTheme="minorEastAsia" w:cstheme="minorEastAsia" w:hint="eastAsia"/>
                <w:bCs/>
                <w:szCs w:val="24"/>
              </w:rPr>
              <w:t>18</w:t>
            </w:r>
            <w:r>
              <w:rPr>
                <w:rFonts w:asciiTheme="minorEastAsia" w:hAnsiTheme="minorEastAsia" w:cstheme="minorEastAsia" w:hint="eastAsia"/>
                <w:bCs/>
                <w:szCs w:val="24"/>
              </w:rPr>
              <w:t xml:space="preserve">.3  </w:t>
            </w:r>
            <w:r>
              <w:rPr>
                <w:rFonts w:asciiTheme="minorEastAsia" w:hAnsiTheme="minorEastAsia" w:cstheme="minorEastAsia" w:hint="eastAsia"/>
                <w:bCs/>
                <w:szCs w:val="24"/>
              </w:rPr>
              <w:t>施工要点</w:t>
            </w:r>
            <w:r>
              <w:tab/>
            </w:r>
            <w:r>
              <w:fldChar w:fldCharType="begin"/>
            </w:r>
            <w:r>
              <w:instrText xml:space="preserve"> PAGEREF _Toc7620 </w:instrText>
            </w:r>
            <w:r>
              <w:fldChar w:fldCharType="separate"/>
            </w:r>
            <w:r>
              <w:t>91</w:t>
            </w:r>
            <w:r>
              <w:fldChar w:fldCharType="end"/>
            </w:r>
          </w:hyperlink>
        </w:p>
        <w:p w:rsidR="000D3C84" w:rsidRDefault="001544A5">
          <w:pPr>
            <w:pStyle w:val="WPSOffice2"/>
            <w:tabs>
              <w:tab w:val="right" w:leader="dot" w:pos="9070"/>
            </w:tabs>
            <w:ind w:leftChars="0"/>
            <w:rPr>
              <w:rFonts w:asciiTheme="minorEastAsia" w:hAnsiTheme="minorEastAsia" w:cstheme="minorEastAsia"/>
              <w:b/>
              <w:bCs/>
              <w:szCs w:val="32"/>
            </w:rPr>
          </w:pPr>
          <w:hyperlink w:anchor="_Toc18703" w:history="1">
            <w:r>
              <w:rPr>
                <w:rFonts w:asciiTheme="minorEastAsia" w:hAnsiTheme="minorEastAsia" w:cstheme="minorEastAsia" w:hint="eastAsia"/>
                <w:b/>
                <w:bCs/>
                <w:szCs w:val="32"/>
              </w:rPr>
              <w:t>1</w:t>
            </w:r>
            <w:r>
              <w:rPr>
                <w:rFonts w:asciiTheme="minorEastAsia" w:hAnsiTheme="minorEastAsia" w:cstheme="minorEastAsia" w:hint="eastAsia"/>
                <w:b/>
                <w:bCs/>
                <w:szCs w:val="32"/>
              </w:rPr>
              <w:t>9</w:t>
            </w:r>
            <w:r>
              <w:rPr>
                <w:rFonts w:asciiTheme="minorEastAsia" w:hAnsiTheme="minorEastAsia" w:cstheme="minorEastAsia" w:hint="eastAsia"/>
                <w:b/>
                <w:bCs/>
                <w:szCs w:val="32"/>
              </w:rPr>
              <w:t xml:space="preserve"> </w:t>
            </w:r>
            <w:r>
              <w:rPr>
                <w:rFonts w:asciiTheme="minorEastAsia" w:hAnsiTheme="minorEastAsia" w:cstheme="minorEastAsia" w:hint="eastAsia"/>
                <w:b/>
                <w:bCs/>
                <w:szCs w:val="32"/>
              </w:rPr>
              <w:t>细部</w:t>
            </w:r>
            <w:r>
              <w:rPr>
                <w:rFonts w:asciiTheme="minorEastAsia" w:hAnsiTheme="minorEastAsia" w:cstheme="minorEastAsia" w:hint="eastAsia"/>
                <w:b/>
                <w:bCs/>
                <w:szCs w:val="32"/>
              </w:rPr>
              <w:t>工程</w:t>
            </w:r>
            <w:r>
              <w:rPr>
                <w:rFonts w:asciiTheme="minorEastAsia" w:hAnsiTheme="minorEastAsia" w:cstheme="minorEastAsia" w:hint="eastAsia"/>
                <w:b/>
                <w:bCs/>
                <w:szCs w:val="32"/>
              </w:rPr>
              <w:tab/>
            </w:r>
            <w:r>
              <w:rPr>
                <w:rFonts w:asciiTheme="minorEastAsia" w:hAnsiTheme="minorEastAsia" w:cstheme="minorEastAsia" w:hint="eastAsia"/>
                <w:b/>
                <w:bCs/>
                <w:szCs w:val="32"/>
              </w:rPr>
              <w:t>9</w:t>
            </w:r>
          </w:hyperlink>
          <w:r>
            <w:rPr>
              <w:rFonts w:asciiTheme="minorEastAsia" w:hAnsiTheme="minorEastAsia" w:cstheme="minorEastAsia" w:hint="eastAsia"/>
              <w:b/>
              <w:bCs/>
              <w:szCs w:val="32"/>
            </w:rPr>
            <w:t>4</w:t>
          </w:r>
        </w:p>
        <w:p w:rsidR="000D3C84" w:rsidRDefault="001544A5">
          <w:pPr>
            <w:pStyle w:val="WPSOffice2"/>
            <w:tabs>
              <w:tab w:val="right" w:leader="dot" w:pos="9070"/>
            </w:tabs>
            <w:ind w:leftChars="0" w:firstLineChars="200" w:firstLine="400"/>
            <w:rPr>
              <w:rFonts w:ascii="宋体" w:eastAsia="宋体" w:hAnsi="宋体"/>
              <w:kern w:val="2"/>
              <w:szCs w:val="22"/>
            </w:rPr>
          </w:pPr>
          <w:hyperlink w:anchor="_Toc20211" w:history="1">
            <w:r>
              <w:rPr>
                <w:rFonts w:asciiTheme="minorEastAsia" w:hAnsiTheme="minorEastAsia" w:cstheme="minorEastAsia" w:hint="eastAsia"/>
                <w:bCs/>
                <w:szCs w:val="24"/>
              </w:rPr>
              <w:t>1</w:t>
            </w:r>
            <w:r>
              <w:rPr>
                <w:rFonts w:asciiTheme="minorEastAsia" w:hAnsiTheme="minorEastAsia" w:cstheme="minorEastAsia" w:hint="eastAsia"/>
                <w:bCs/>
                <w:szCs w:val="24"/>
              </w:rPr>
              <w:t>9</w:t>
            </w:r>
            <w:r>
              <w:rPr>
                <w:rFonts w:asciiTheme="minorEastAsia" w:hAnsiTheme="minorEastAsia" w:cstheme="minorEastAsia" w:hint="eastAsia"/>
                <w:bCs/>
                <w:szCs w:val="24"/>
              </w:rPr>
              <w:t xml:space="preserve">.1 </w:t>
            </w:r>
            <w:r>
              <w:rPr>
                <w:rFonts w:asciiTheme="minorEastAsia" w:hAnsiTheme="minorEastAsia" w:cstheme="minorEastAsia" w:hint="eastAsia"/>
                <w:bCs/>
                <w:szCs w:val="24"/>
              </w:rPr>
              <w:t>一般规定</w:t>
            </w:r>
            <w:r>
              <w:tab/>
            </w:r>
            <w:r>
              <w:rPr>
                <w:rFonts w:hint="eastAsia"/>
              </w:rPr>
              <w:t>9</w:t>
            </w:r>
          </w:hyperlink>
          <w:r>
            <w:rPr>
              <w:rFonts w:ascii="宋体" w:eastAsia="宋体" w:hAnsi="宋体" w:hint="eastAsia"/>
              <w:kern w:val="2"/>
              <w:szCs w:val="22"/>
            </w:rPr>
            <w:t>4</w:t>
          </w:r>
        </w:p>
        <w:p w:rsidR="000D3C84" w:rsidRDefault="001544A5">
          <w:pPr>
            <w:pStyle w:val="WPSOffice2"/>
            <w:tabs>
              <w:tab w:val="right" w:leader="dot" w:pos="9070"/>
            </w:tabs>
            <w:ind w:leftChars="0" w:firstLineChars="200" w:firstLine="400"/>
            <w:rPr>
              <w:rFonts w:ascii="宋体" w:eastAsia="宋体" w:hAnsi="宋体"/>
              <w:kern w:val="2"/>
              <w:szCs w:val="22"/>
            </w:rPr>
          </w:pPr>
          <w:hyperlink w:anchor="_Toc20211" w:history="1">
            <w:r>
              <w:rPr>
                <w:rFonts w:asciiTheme="minorEastAsia" w:hAnsiTheme="minorEastAsia" w:cstheme="minorEastAsia" w:hint="eastAsia"/>
                <w:bCs/>
                <w:szCs w:val="24"/>
              </w:rPr>
              <w:t>1</w:t>
            </w:r>
            <w:r>
              <w:rPr>
                <w:rFonts w:asciiTheme="minorEastAsia" w:hAnsiTheme="minorEastAsia" w:cstheme="minorEastAsia" w:hint="eastAsia"/>
                <w:bCs/>
                <w:szCs w:val="24"/>
              </w:rPr>
              <w:t>9</w:t>
            </w:r>
            <w:r>
              <w:rPr>
                <w:rFonts w:asciiTheme="minorEastAsia" w:hAnsiTheme="minorEastAsia" w:cstheme="minorEastAsia" w:hint="eastAsia"/>
                <w:bCs/>
                <w:szCs w:val="24"/>
              </w:rPr>
              <w:t>.</w:t>
            </w:r>
            <w:r>
              <w:rPr>
                <w:rFonts w:asciiTheme="minorEastAsia" w:hAnsiTheme="minorEastAsia" w:cstheme="minorEastAsia" w:hint="eastAsia"/>
                <w:bCs/>
                <w:szCs w:val="24"/>
              </w:rPr>
              <w:t>2</w:t>
            </w:r>
            <w:r>
              <w:rPr>
                <w:rFonts w:asciiTheme="minorEastAsia" w:hAnsiTheme="minorEastAsia" w:cstheme="minorEastAsia" w:hint="eastAsia"/>
                <w:bCs/>
                <w:szCs w:val="24"/>
              </w:rPr>
              <w:t xml:space="preserve"> </w:t>
            </w:r>
            <w:r>
              <w:rPr>
                <w:rFonts w:asciiTheme="minorEastAsia" w:hAnsiTheme="minorEastAsia" w:cstheme="minorEastAsia" w:hint="eastAsia"/>
                <w:bCs/>
                <w:szCs w:val="24"/>
              </w:rPr>
              <w:t>主要材料质量要求</w:t>
            </w:r>
            <w:r>
              <w:tab/>
            </w:r>
            <w:r>
              <w:rPr>
                <w:rFonts w:hint="eastAsia"/>
              </w:rPr>
              <w:t>9</w:t>
            </w:r>
          </w:hyperlink>
          <w:r>
            <w:rPr>
              <w:rFonts w:ascii="宋体" w:eastAsia="宋体" w:hAnsi="宋体" w:hint="eastAsia"/>
              <w:kern w:val="2"/>
              <w:szCs w:val="22"/>
            </w:rPr>
            <w:t>5</w:t>
          </w:r>
        </w:p>
        <w:p w:rsidR="000D3C84" w:rsidRDefault="001544A5">
          <w:pPr>
            <w:pStyle w:val="WPSOffice2"/>
            <w:tabs>
              <w:tab w:val="right" w:leader="dot" w:pos="9070"/>
            </w:tabs>
            <w:ind w:leftChars="0" w:firstLineChars="200" w:firstLine="400"/>
            <w:rPr>
              <w:rFonts w:ascii="宋体" w:eastAsia="宋体" w:hAnsi="宋体"/>
              <w:kern w:val="2"/>
              <w:szCs w:val="22"/>
            </w:rPr>
          </w:pPr>
          <w:hyperlink w:anchor="_Toc20211" w:history="1">
            <w:r>
              <w:rPr>
                <w:rFonts w:asciiTheme="minorEastAsia" w:hAnsiTheme="minorEastAsia" w:cstheme="minorEastAsia" w:hint="eastAsia"/>
                <w:bCs/>
                <w:szCs w:val="24"/>
              </w:rPr>
              <w:t>1</w:t>
            </w:r>
            <w:r>
              <w:rPr>
                <w:rFonts w:asciiTheme="minorEastAsia" w:hAnsiTheme="minorEastAsia" w:cstheme="minorEastAsia" w:hint="eastAsia"/>
                <w:bCs/>
                <w:szCs w:val="24"/>
              </w:rPr>
              <w:t>9</w:t>
            </w:r>
            <w:r>
              <w:rPr>
                <w:rFonts w:asciiTheme="minorEastAsia" w:hAnsiTheme="minorEastAsia" w:cstheme="minorEastAsia" w:hint="eastAsia"/>
                <w:bCs/>
                <w:szCs w:val="24"/>
              </w:rPr>
              <w:t>.</w:t>
            </w:r>
            <w:r>
              <w:rPr>
                <w:rFonts w:asciiTheme="minorEastAsia" w:hAnsiTheme="minorEastAsia" w:cstheme="minorEastAsia" w:hint="eastAsia"/>
                <w:bCs/>
                <w:szCs w:val="24"/>
              </w:rPr>
              <w:t>3</w:t>
            </w:r>
            <w:r>
              <w:rPr>
                <w:rFonts w:asciiTheme="minorEastAsia" w:hAnsiTheme="minorEastAsia" w:cstheme="minorEastAsia" w:hint="eastAsia"/>
                <w:bCs/>
                <w:szCs w:val="24"/>
              </w:rPr>
              <w:t xml:space="preserve"> </w:t>
            </w:r>
            <w:r>
              <w:rPr>
                <w:rFonts w:asciiTheme="minorEastAsia" w:hAnsiTheme="minorEastAsia" w:cstheme="minorEastAsia" w:hint="eastAsia"/>
                <w:bCs/>
                <w:szCs w:val="24"/>
              </w:rPr>
              <w:t>施工要点</w:t>
            </w:r>
            <w:r>
              <w:tab/>
            </w:r>
            <w:r>
              <w:rPr>
                <w:rFonts w:hint="eastAsia"/>
              </w:rPr>
              <w:t>9</w:t>
            </w:r>
          </w:hyperlink>
          <w:r>
            <w:rPr>
              <w:rFonts w:ascii="宋体" w:eastAsia="宋体" w:hAnsi="宋体" w:hint="eastAsia"/>
              <w:kern w:val="2"/>
              <w:szCs w:val="22"/>
            </w:rPr>
            <w:t>5</w:t>
          </w:r>
        </w:p>
        <w:p w:rsidR="000D3C84" w:rsidRDefault="001544A5">
          <w:pPr>
            <w:pStyle w:val="WPSOffice2"/>
            <w:tabs>
              <w:tab w:val="right" w:leader="dot" w:pos="9070"/>
            </w:tabs>
            <w:ind w:leftChars="0"/>
            <w:rPr>
              <w:rFonts w:asciiTheme="minorEastAsia" w:hAnsiTheme="minorEastAsia" w:cstheme="minorEastAsia"/>
              <w:b/>
              <w:bCs/>
              <w:szCs w:val="32"/>
            </w:rPr>
          </w:pPr>
          <w:hyperlink w:anchor="_Toc1486" w:history="1">
            <w:r>
              <w:rPr>
                <w:rFonts w:asciiTheme="minorEastAsia" w:hAnsiTheme="minorEastAsia" w:cstheme="minorEastAsia" w:hint="eastAsia"/>
                <w:b/>
                <w:bCs/>
                <w:szCs w:val="32"/>
              </w:rPr>
              <w:t xml:space="preserve">20 </w:t>
            </w:r>
            <w:r>
              <w:rPr>
                <w:rFonts w:asciiTheme="minorEastAsia" w:hAnsiTheme="minorEastAsia" w:cstheme="minorEastAsia" w:hint="eastAsia"/>
                <w:b/>
                <w:bCs/>
                <w:szCs w:val="32"/>
              </w:rPr>
              <w:t>卫生器具及管道安装工程</w:t>
            </w:r>
            <w:r>
              <w:rPr>
                <w:rFonts w:asciiTheme="minorEastAsia" w:hAnsiTheme="minorEastAsia" w:cstheme="minorEastAsia" w:hint="eastAsia"/>
                <w:b/>
                <w:bCs/>
                <w:szCs w:val="32"/>
              </w:rPr>
              <w:tab/>
            </w:r>
            <w:r>
              <w:rPr>
                <w:rFonts w:asciiTheme="minorEastAsia" w:hAnsiTheme="minorEastAsia" w:cstheme="minorEastAsia" w:hint="eastAsia"/>
                <w:b/>
                <w:bCs/>
                <w:szCs w:val="32"/>
              </w:rPr>
              <w:fldChar w:fldCharType="begin"/>
            </w:r>
            <w:r>
              <w:rPr>
                <w:rFonts w:asciiTheme="minorEastAsia" w:hAnsiTheme="minorEastAsia" w:cstheme="minorEastAsia" w:hint="eastAsia"/>
                <w:b/>
                <w:bCs/>
                <w:szCs w:val="32"/>
              </w:rPr>
              <w:instrText xml:space="preserve"> PAGEREF _Toc1486 </w:instrText>
            </w:r>
            <w:r>
              <w:rPr>
                <w:rFonts w:asciiTheme="minorEastAsia" w:hAnsiTheme="minorEastAsia" w:cstheme="minorEastAsia" w:hint="eastAsia"/>
                <w:b/>
                <w:bCs/>
                <w:szCs w:val="32"/>
              </w:rPr>
              <w:fldChar w:fldCharType="separate"/>
            </w:r>
            <w:r>
              <w:rPr>
                <w:rFonts w:asciiTheme="minorEastAsia" w:hAnsiTheme="minorEastAsia" w:cstheme="minorEastAsia" w:hint="eastAsia"/>
                <w:b/>
                <w:bCs/>
                <w:szCs w:val="32"/>
              </w:rPr>
              <w:t>100</w:t>
            </w:r>
            <w:r>
              <w:rPr>
                <w:rFonts w:asciiTheme="minorEastAsia" w:hAnsiTheme="minorEastAsia" w:cstheme="minorEastAsia" w:hint="eastAsia"/>
                <w:b/>
                <w:bCs/>
                <w:szCs w:val="32"/>
              </w:rPr>
              <w:fldChar w:fldCharType="end"/>
            </w:r>
          </w:hyperlink>
        </w:p>
        <w:p w:rsidR="000D3C84" w:rsidRDefault="001544A5">
          <w:pPr>
            <w:pStyle w:val="WPSOffice2"/>
            <w:tabs>
              <w:tab w:val="right" w:leader="dot" w:pos="9070"/>
            </w:tabs>
            <w:ind w:left="420"/>
          </w:pPr>
          <w:hyperlink w:anchor="_Toc19826" w:history="1">
            <w:r>
              <w:rPr>
                <w:rFonts w:asciiTheme="minorEastAsia" w:hAnsiTheme="minorEastAsia" w:cstheme="minorEastAsia" w:hint="eastAsia"/>
                <w:bCs/>
                <w:szCs w:val="24"/>
              </w:rPr>
              <w:t>20</w:t>
            </w:r>
            <w:r>
              <w:rPr>
                <w:rFonts w:asciiTheme="minorEastAsia" w:hAnsiTheme="minorEastAsia" w:cstheme="minorEastAsia" w:hint="eastAsia"/>
                <w:bCs/>
                <w:szCs w:val="24"/>
              </w:rPr>
              <w:t xml:space="preserve">.1 </w:t>
            </w:r>
            <w:r>
              <w:rPr>
                <w:rFonts w:asciiTheme="minorEastAsia" w:hAnsiTheme="minorEastAsia" w:cstheme="minorEastAsia" w:hint="eastAsia"/>
                <w:bCs/>
                <w:szCs w:val="24"/>
              </w:rPr>
              <w:t>—般规定</w:t>
            </w:r>
            <w:r>
              <w:tab/>
            </w:r>
            <w:r>
              <w:fldChar w:fldCharType="begin"/>
            </w:r>
            <w:r>
              <w:instrText xml:space="preserve"> PAGEREF _Toc19826 </w:instrText>
            </w:r>
            <w:r>
              <w:fldChar w:fldCharType="separate"/>
            </w:r>
            <w:r>
              <w:t>100</w:t>
            </w:r>
            <w:r>
              <w:fldChar w:fldCharType="end"/>
            </w:r>
          </w:hyperlink>
        </w:p>
        <w:p w:rsidR="000D3C84" w:rsidRDefault="001544A5">
          <w:pPr>
            <w:pStyle w:val="WPSOffice2"/>
            <w:tabs>
              <w:tab w:val="right" w:leader="dot" w:pos="9070"/>
            </w:tabs>
            <w:ind w:left="420"/>
          </w:pPr>
          <w:hyperlink w:anchor="_Toc27888" w:history="1">
            <w:r>
              <w:rPr>
                <w:rFonts w:asciiTheme="minorEastAsia" w:hAnsiTheme="minorEastAsia" w:cstheme="minorEastAsia" w:hint="eastAsia"/>
                <w:bCs/>
                <w:szCs w:val="24"/>
              </w:rPr>
              <w:t>20</w:t>
            </w:r>
            <w:r>
              <w:rPr>
                <w:rFonts w:asciiTheme="minorEastAsia" w:hAnsiTheme="minorEastAsia" w:cstheme="minorEastAsia" w:hint="eastAsia"/>
                <w:bCs/>
                <w:szCs w:val="24"/>
              </w:rPr>
              <w:t xml:space="preserve">.2  </w:t>
            </w:r>
            <w:r>
              <w:rPr>
                <w:rFonts w:asciiTheme="minorEastAsia" w:hAnsiTheme="minorEastAsia" w:cstheme="minorEastAsia" w:hint="eastAsia"/>
                <w:bCs/>
                <w:szCs w:val="24"/>
              </w:rPr>
              <w:t>主要材料质量要求</w:t>
            </w:r>
            <w:r>
              <w:tab/>
            </w:r>
            <w:r>
              <w:fldChar w:fldCharType="begin"/>
            </w:r>
            <w:r>
              <w:instrText xml:space="preserve"> PAGEREF _Toc27888 </w:instrText>
            </w:r>
            <w:r>
              <w:fldChar w:fldCharType="separate"/>
            </w:r>
            <w:r>
              <w:t>101</w:t>
            </w:r>
            <w:r>
              <w:fldChar w:fldCharType="end"/>
            </w:r>
          </w:hyperlink>
        </w:p>
        <w:p w:rsidR="000D3C84" w:rsidRDefault="001544A5">
          <w:pPr>
            <w:pStyle w:val="WPSOffice2"/>
            <w:tabs>
              <w:tab w:val="right" w:leader="dot" w:pos="9070"/>
            </w:tabs>
            <w:ind w:left="420"/>
          </w:pPr>
          <w:hyperlink w:anchor="_Toc2597" w:history="1">
            <w:r>
              <w:rPr>
                <w:rFonts w:asciiTheme="minorEastAsia" w:hAnsiTheme="minorEastAsia" w:cstheme="minorEastAsia" w:hint="eastAsia"/>
                <w:bCs/>
                <w:szCs w:val="24"/>
              </w:rPr>
              <w:t>20</w:t>
            </w:r>
            <w:r>
              <w:rPr>
                <w:rFonts w:asciiTheme="minorEastAsia" w:hAnsiTheme="minorEastAsia" w:cstheme="minorEastAsia" w:hint="eastAsia"/>
                <w:bCs/>
                <w:szCs w:val="24"/>
              </w:rPr>
              <w:t xml:space="preserve">.3  </w:t>
            </w:r>
            <w:r>
              <w:rPr>
                <w:rFonts w:asciiTheme="minorEastAsia" w:hAnsiTheme="minorEastAsia" w:cstheme="minorEastAsia" w:hint="eastAsia"/>
                <w:bCs/>
                <w:szCs w:val="24"/>
              </w:rPr>
              <w:t>施工要点</w:t>
            </w:r>
            <w:r>
              <w:tab/>
            </w:r>
            <w:r>
              <w:fldChar w:fldCharType="begin"/>
            </w:r>
            <w:r>
              <w:instrText xml:space="preserve"> PAGEREF _Toc2597 </w:instrText>
            </w:r>
            <w:r>
              <w:fldChar w:fldCharType="separate"/>
            </w:r>
            <w:r>
              <w:t>101</w:t>
            </w:r>
            <w:r>
              <w:fldChar w:fldCharType="end"/>
            </w:r>
          </w:hyperlink>
        </w:p>
        <w:p w:rsidR="000D3C84" w:rsidRDefault="001544A5">
          <w:pPr>
            <w:pStyle w:val="WPSOffice2"/>
            <w:tabs>
              <w:tab w:val="right" w:leader="dot" w:pos="9070"/>
            </w:tabs>
            <w:ind w:left="420"/>
          </w:pPr>
          <w:hyperlink w:anchor="_Toc25258" w:history="1">
            <w:r>
              <w:rPr>
                <w:rFonts w:asciiTheme="minorEastAsia" w:hAnsiTheme="minorEastAsia" w:cstheme="minorEastAsia" w:hint="eastAsia"/>
                <w:bCs/>
                <w:szCs w:val="32"/>
              </w:rPr>
              <w:t>2</w:t>
            </w:r>
            <w:r>
              <w:rPr>
                <w:rFonts w:asciiTheme="minorEastAsia" w:hAnsiTheme="minorEastAsia" w:cstheme="minorEastAsia" w:hint="eastAsia"/>
                <w:bCs/>
                <w:szCs w:val="32"/>
              </w:rPr>
              <w:t>1</w:t>
            </w:r>
            <w:r>
              <w:rPr>
                <w:rFonts w:asciiTheme="minorEastAsia" w:hAnsiTheme="minorEastAsia" w:cstheme="minorEastAsia" w:hint="eastAsia"/>
                <w:bCs/>
                <w:szCs w:val="32"/>
              </w:rPr>
              <w:t xml:space="preserve"> </w:t>
            </w:r>
            <w:r>
              <w:rPr>
                <w:rFonts w:asciiTheme="minorEastAsia" w:hAnsiTheme="minorEastAsia" w:cstheme="minorEastAsia" w:hint="eastAsia"/>
                <w:bCs/>
                <w:szCs w:val="32"/>
              </w:rPr>
              <w:t>电气安装工程</w:t>
            </w:r>
            <w:r>
              <w:tab/>
            </w:r>
            <w:r>
              <w:fldChar w:fldCharType="begin"/>
            </w:r>
            <w:r>
              <w:instrText xml:space="preserve"> PAGEREF _Toc25258 </w:instrText>
            </w:r>
            <w:r>
              <w:fldChar w:fldCharType="separate"/>
            </w:r>
            <w:r>
              <w:t>105</w:t>
            </w:r>
            <w:r>
              <w:fldChar w:fldCharType="end"/>
            </w:r>
          </w:hyperlink>
        </w:p>
        <w:p w:rsidR="000D3C84" w:rsidRDefault="001544A5">
          <w:pPr>
            <w:pStyle w:val="WPSOffice2"/>
            <w:tabs>
              <w:tab w:val="right" w:leader="dot" w:pos="9070"/>
            </w:tabs>
            <w:ind w:leftChars="0"/>
          </w:pPr>
          <w:hyperlink w:anchor="_Toc7970" w:history="1">
            <w:r>
              <w:rPr>
                <w:rFonts w:asciiTheme="minorEastAsia" w:hAnsiTheme="minorEastAsia" w:cstheme="minorEastAsia" w:hint="eastAsia"/>
                <w:b/>
                <w:bCs/>
                <w:szCs w:val="32"/>
              </w:rPr>
              <w:t xml:space="preserve">21.1 </w:t>
            </w:r>
            <w:r>
              <w:rPr>
                <w:rFonts w:asciiTheme="minorEastAsia" w:hAnsiTheme="minorEastAsia" w:cstheme="minorEastAsia" w:hint="eastAsia"/>
                <w:b/>
                <w:bCs/>
                <w:szCs w:val="32"/>
              </w:rPr>
              <w:t>一般规定</w:t>
            </w:r>
            <w:r>
              <w:rPr>
                <w:rFonts w:asciiTheme="minorEastAsia" w:hAnsiTheme="minorEastAsia" w:cstheme="minorEastAsia" w:hint="eastAsia"/>
                <w:b/>
                <w:bCs/>
                <w:szCs w:val="32"/>
              </w:rPr>
              <w:tab/>
            </w:r>
            <w:r>
              <w:rPr>
                <w:rFonts w:asciiTheme="minorEastAsia" w:hAnsiTheme="minorEastAsia" w:cstheme="minorEastAsia" w:hint="eastAsia"/>
                <w:b/>
                <w:bCs/>
                <w:szCs w:val="32"/>
              </w:rPr>
              <w:fldChar w:fldCharType="begin"/>
            </w:r>
            <w:r>
              <w:rPr>
                <w:rFonts w:asciiTheme="minorEastAsia" w:hAnsiTheme="minorEastAsia" w:cstheme="minorEastAsia" w:hint="eastAsia"/>
                <w:b/>
                <w:bCs/>
                <w:szCs w:val="32"/>
              </w:rPr>
              <w:instrText xml:space="preserve"> PAGEREF _Toc7970 </w:instrText>
            </w:r>
            <w:r>
              <w:rPr>
                <w:rFonts w:asciiTheme="minorEastAsia" w:hAnsiTheme="minorEastAsia" w:cstheme="minorEastAsia" w:hint="eastAsia"/>
                <w:b/>
                <w:bCs/>
                <w:szCs w:val="32"/>
              </w:rPr>
              <w:fldChar w:fldCharType="separate"/>
            </w:r>
            <w:r>
              <w:rPr>
                <w:rFonts w:asciiTheme="minorEastAsia" w:hAnsiTheme="minorEastAsia" w:cstheme="minorEastAsia" w:hint="eastAsia"/>
                <w:b/>
                <w:bCs/>
                <w:szCs w:val="32"/>
              </w:rPr>
              <w:t>105</w:t>
            </w:r>
            <w:r>
              <w:rPr>
                <w:rFonts w:asciiTheme="minorEastAsia" w:hAnsiTheme="minorEastAsia" w:cstheme="minorEastAsia" w:hint="eastAsia"/>
                <w:b/>
                <w:bCs/>
                <w:szCs w:val="32"/>
              </w:rPr>
              <w:fldChar w:fldCharType="end"/>
            </w:r>
          </w:hyperlink>
        </w:p>
        <w:p w:rsidR="000D3C84" w:rsidRDefault="001544A5">
          <w:pPr>
            <w:pStyle w:val="WPSOffice2"/>
            <w:tabs>
              <w:tab w:val="right" w:leader="dot" w:pos="9070"/>
            </w:tabs>
            <w:ind w:left="420"/>
          </w:pPr>
          <w:hyperlink w:anchor="_Toc32481" w:history="1">
            <w:r>
              <w:rPr>
                <w:rFonts w:asciiTheme="minorEastAsia" w:hAnsiTheme="minorEastAsia" w:cstheme="minorEastAsia" w:hint="eastAsia"/>
                <w:bCs/>
                <w:szCs w:val="24"/>
              </w:rPr>
              <w:t>2</w:t>
            </w:r>
            <w:r>
              <w:rPr>
                <w:rFonts w:asciiTheme="minorEastAsia" w:hAnsiTheme="minorEastAsia" w:cstheme="minorEastAsia" w:hint="eastAsia"/>
                <w:bCs/>
                <w:szCs w:val="24"/>
              </w:rPr>
              <w:t>1</w:t>
            </w:r>
            <w:r>
              <w:rPr>
                <w:rFonts w:asciiTheme="minorEastAsia" w:hAnsiTheme="minorEastAsia" w:cstheme="minorEastAsia" w:hint="eastAsia"/>
                <w:bCs/>
                <w:szCs w:val="24"/>
              </w:rPr>
              <w:t xml:space="preserve">.2 </w:t>
            </w:r>
            <w:r>
              <w:rPr>
                <w:rFonts w:asciiTheme="minorEastAsia" w:hAnsiTheme="minorEastAsia" w:cstheme="minorEastAsia" w:hint="eastAsia"/>
                <w:bCs/>
                <w:szCs w:val="24"/>
              </w:rPr>
              <w:t>主要材料质量要求</w:t>
            </w:r>
            <w:r>
              <w:tab/>
            </w:r>
            <w:r>
              <w:fldChar w:fldCharType="begin"/>
            </w:r>
            <w:r>
              <w:instrText xml:space="preserve"> PAGEREF _Toc32481 </w:instrText>
            </w:r>
            <w:r>
              <w:fldChar w:fldCharType="separate"/>
            </w:r>
            <w:r>
              <w:t>107</w:t>
            </w:r>
            <w:r>
              <w:fldChar w:fldCharType="end"/>
            </w:r>
          </w:hyperlink>
        </w:p>
        <w:p w:rsidR="000D3C84" w:rsidRDefault="001544A5">
          <w:pPr>
            <w:pStyle w:val="WPSOffice2"/>
            <w:tabs>
              <w:tab w:val="right" w:leader="dot" w:pos="9070"/>
            </w:tabs>
            <w:ind w:left="420"/>
          </w:pPr>
          <w:hyperlink w:anchor="_Toc17152" w:history="1">
            <w:r>
              <w:rPr>
                <w:rFonts w:asciiTheme="minorEastAsia" w:hAnsiTheme="minorEastAsia" w:cstheme="minorEastAsia" w:hint="eastAsia"/>
                <w:bCs/>
                <w:szCs w:val="24"/>
              </w:rPr>
              <w:t>2</w:t>
            </w:r>
            <w:r>
              <w:rPr>
                <w:rFonts w:asciiTheme="minorEastAsia" w:hAnsiTheme="minorEastAsia" w:cstheme="minorEastAsia" w:hint="eastAsia"/>
                <w:bCs/>
                <w:szCs w:val="24"/>
              </w:rPr>
              <w:t>1</w:t>
            </w:r>
            <w:r>
              <w:rPr>
                <w:rFonts w:asciiTheme="minorEastAsia" w:hAnsiTheme="minorEastAsia" w:cstheme="minorEastAsia" w:hint="eastAsia"/>
                <w:bCs/>
                <w:szCs w:val="24"/>
              </w:rPr>
              <w:t xml:space="preserve">.3 </w:t>
            </w:r>
            <w:r>
              <w:rPr>
                <w:rFonts w:asciiTheme="minorEastAsia" w:hAnsiTheme="minorEastAsia" w:cstheme="minorEastAsia" w:hint="eastAsia"/>
                <w:bCs/>
                <w:szCs w:val="24"/>
              </w:rPr>
              <w:t>施工要点</w:t>
            </w:r>
            <w:r>
              <w:tab/>
            </w:r>
            <w:r>
              <w:fldChar w:fldCharType="begin"/>
            </w:r>
            <w:r>
              <w:instrText xml:space="preserve"> PAGEREF _Toc17152 </w:instrText>
            </w:r>
            <w:r>
              <w:fldChar w:fldCharType="separate"/>
            </w:r>
            <w:r>
              <w:t>108</w:t>
            </w:r>
            <w:r>
              <w:fldChar w:fldCharType="end"/>
            </w:r>
          </w:hyperlink>
        </w:p>
        <w:p w:rsidR="000D3C84" w:rsidRDefault="001544A5">
          <w:pPr>
            <w:pStyle w:val="WPSOffice2"/>
            <w:tabs>
              <w:tab w:val="right" w:leader="dot" w:pos="9070"/>
            </w:tabs>
            <w:ind w:leftChars="0"/>
            <w:rPr>
              <w:rFonts w:asciiTheme="minorEastAsia" w:hAnsiTheme="minorEastAsia" w:cstheme="minorEastAsia"/>
              <w:b/>
              <w:bCs/>
              <w:szCs w:val="32"/>
            </w:rPr>
          </w:pPr>
          <w:hyperlink w:anchor="_Toc1213" w:history="1">
            <w:r>
              <w:rPr>
                <w:rFonts w:asciiTheme="minorEastAsia" w:hAnsiTheme="minorEastAsia" w:cstheme="minorEastAsia" w:hint="eastAsia"/>
                <w:b/>
                <w:bCs/>
                <w:szCs w:val="32"/>
              </w:rPr>
              <w:t xml:space="preserve">22 </w:t>
            </w:r>
            <w:r>
              <w:rPr>
                <w:rFonts w:asciiTheme="minorEastAsia" w:hAnsiTheme="minorEastAsia" w:cstheme="minorEastAsia" w:hint="eastAsia"/>
                <w:b/>
                <w:bCs/>
                <w:szCs w:val="32"/>
              </w:rPr>
              <w:t>通风与空调</w:t>
            </w:r>
            <w:r>
              <w:rPr>
                <w:rFonts w:asciiTheme="minorEastAsia" w:hAnsiTheme="minorEastAsia" w:cstheme="minorEastAsia" w:hint="eastAsia"/>
                <w:b/>
                <w:bCs/>
                <w:szCs w:val="32"/>
              </w:rPr>
              <w:tab/>
            </w:r>
            <w:r>
              <w:rPr>
                <w:rFonts w:asciiTheme="minorEastAsia" w:hAnsiTheme="minorEastAsia" w:cstheme="minorEastAsia" w:hint="eastAsia"/>
                <w:b/>
                <w:bCs/>
                <w:szCs w:val="32"/>
              </w:rPr>
              <w:fldChar w:fldCharType="begin"/>
            </w:r>
            <w:r>
              <w:rPr>
                <w:rFonts w:asciiTheme="minorEastAsia" w:hAnsiTheme="minorEastAsia" w:cstheme="minorEastAsia" w:hint="eastAsia"/>
                <w:b/>
                <w:bCs/>
                <w:szCs w:val="32"/>
              </w:rPr>
              <w:instrText xml:space="preserve"> PAGEREF _Toc1213 </w:instrText>
            </w:r>
            <w:r>
              <w:rPr>
                <w:rFonts w:asciiTheme="minorEastAsia" w:hAnsiTheme="minorEastAsia" w:cstheme="minorEastAsia" w:hint="eastAsia"/>
                <w:b/>
                <w:bCs/>
                <w:szCs w:val="32"/>
              </w:rPr>
              <w:fldChar w:fldCharType="separate"/>
            </w:r>
            <w:r>
              <w:rPr>
                <w:rFonts w:asciiTheme="minorEastAsia" w:hAnsiTheme="minorEastAsia" w:cstheme="minorEastAsia" w:hint="eastAsia"/>
                <w:b/>
                <w:bCs/>
                <w:szCs w:val="32"/>
              </w:rPr>
              <w:t>113</w:t>
            </w:r>
            <w:r>
              <w:rPr>
                <w:rFonts w:asciiTheme="minorEastAsia" w:hAnsiTheme="minorEastAsia" w:cstheme="minorEastAsia" w:hint="eastAsia"/>
                <w:b/>
                <w:bCs/>
                <w:szCs w:val="32"/>
              </w:rPr>
              <w:fldChar w:fldCharType="end"/>
            </w:r>
          </w:hyperlink>
        </w:p>
        <w:p w:rsidR="000D3C84" w:rsidRDefault="001544A5">
          <w:pPr>
            <w:pStyle w:val="WPSOffice2"/>
            <w:tabs>
              <w:tab w:val="right" w:leader="dot" w:pos="9070"/>
            </w:tabs>
            <w:ind w:left="420"/>
          </w:pPr>
          <w:hyperlink w:anchor="_Toc18665" w:history="1">
            <w:r>
              <w:rPr>
                <w:rFonts w:asciiTheme="minorEastAsia" w:hAnsiTheme="minorEastAsia" w:cstheme="minorEastAsia" w:hint="eastAsia"/>
                <w:bCs/>
                <w:szCs w:val="24"/>
              </w:rPr>
              <w:t>2</w:t>
            </w:r>
            <w:r>
              <w:rPr>
                <w:rFonts w:asciiTheme="minorEastAsia" w:hAnsiTheme="minorEastAsia" w:cstheme="minorEastAsia" w:hint="eastAsia"/>
                <w:bCs/>
                <w:szCs w:val="24"/>
              </w:rPr>
              <w:t>2</w:t>
            </w:r>
            <w:r>
              <w:rPr>
                <w:rFonts w:asciiTheme="minorEastAsia" w:hAnsiTheme="minorEastAsia" w:cstheme="minorEastAsia" w:hint="eastAsia"/>
                <w:bCs/>
                <w:szCs w:val="24"/>
              </w:rPr>
              <w:t>.1</w:t>
            </w:r>
            <w:r>
              <w:rPr>
                <w:rFonts w:asciiTheme="minorEastAsia" w:hAnsiTheme="minorEastAsia" w:cstheme="minorEastAsia" w:hint="eastAsia"/>
                <w:bCs/>
                <w:szCs w:val="24"/>
              </w:rPr>
              <w:t xml:space="preserve"> </w:t>
            </w:r>
            <w:r>
              <w:rPr>
                <w:rFonts w:asciiTheme="minorEastAsia" w:hAnsiTheme="minorEastAsia" w:cstheme="minorEastAsia" w:hint="eastAsia"/>
                <w:bCs/>
                <w:szCs w:val="24"/>
              </w:rPr>
              <w:t>一般规定</w:t>
            </w:r>
            <w:r>
              <w:tab/>
            </w:r>
            <w:r>
              <w:fldChar w:fldCharType="begin"/>
            </w:r>
            <w:r>
              <w:instrText xml:space="preserve"> PAGEREF _Toc18665 </w:instrText>
            </w:r>
            <w:r>
              <w:fldChar w:fldCharType="separate"/>
            </w:r>
            <w:r>
              <w:t>113</w:t>
            </w:r>
            <w:r>
              <w:fldChar w:fldCharType="end"/>
            </w:r>
          </w:hyperlink>
        </w:p>
        <w:p w:rsidR="000D3C84" w:rsidRDefault="001544A5">
          <w:pPr>
            <w:pStyle w:val="WPSOffice2"/>
            <w:tabs>
              <w:tab w:val="right" w:leader="dot" w:pos="9070"/>
            </w:tabs>
            <w:ind w:left="420"/>
          </w:pPr>
          <w:hyperlink w:anchor="_Toc1321" w:history="1">
            <w:r>
              <w:rPr>
                <w:rFonts w:asciiTheme="minorEastAsia" w:hAnsiTheme="minorEastAsia" w:cstheme="minorEastAsia" w:hint="eastAsia"/>
                <w:bCs/>
                <w:szCs w:val="24"/>
              </w:rPr>
              <w:t>2</w:t>
            </w:r>
            <w:r>
              <w:rPr>
                <w:rFonts w:asciiTheme="minorEastAsia" w:hAnsiTheme="minorEastAsia" w:cstheme="minorEastAsia" w:hint="eastAsia"/>
                <w:bCs/>
                <w:szCs w:val="24"/>
              </w:rPr>
              <w:t>2</w:t>
            </w:r>
            <w:r>
              <w:rPr>
                <w:rFonts w:asciiTheme="minorEastAsia" w:hAnsiTheme="minorEastAsia" w:cstheme="minorEastAsia" w:hint="eastAsia"/>
                <w:bCs/>
                <w:szCs w:val="24"/>
              </w:rPr>
              <w:t xml:space="preserve">.2 </w:t>
            </w:r>
            <w:r>
              <w:rPr>
                <w:rFonts w:asciiTheme="minorEastAsia" w:hAnsiTheme="minorEastAsia" w:cstheme="minorEastAsia" w:hint="eastAsia"/>
                <w:bCs/>
                <w:szCs w:val="24"/>
              </w:rPr>
              <w:t>主要材料质量</w:t>
            </w:r>
            <w:r>
              <w:tab/>
            </w:r>
            <w:r>
              <w:fldChar w:fldCharType="begin"/>
            </w:r>
            <w:r>
              <w:instrText xml:space="preserve"> PAGEREF _Toc1321 </w:instrText>
            </w:r>
            <w:r>
              <w:fldChar w:fldCharType="separate"/>
            </w:r>
            <w:r>
              <w:t>113</w:t>
            </w:r>
            <w:r>
              <w:fldChar w:fldCharType="end"/>
            </w:r>
          </w:hyperlink>
        </w:p>
        <w:p w:rsidR="000D3C84" w:rsidRDefault="001544A5">
          <w:pPr>
            <w:pStyle w:val="WPSOffice2"/>
            <w:tabs>
              <w:tab w:val="right" w:leader="dot" w:pos="9070"/>
            </w:tabs>
            <w:ind w:left="420"/>
          </w:pPr>
          <w:hyperlink w:anchor="_Toc1872" w:history="1">
            <w:r>
              <w:rPr>
                <w:rFonts w:asciiTheme="minorEastAsia" w:hAnsiTheme="minorEastAsia" w:cstheme="minorEastAsia" w:hint="eastAsia"/>
                <w:bCs/>
                <w:szCs w:val="24"/>
              </w:rPr>
              <w:t>2</w:t>
            </w:r>
            <w:r>
              <w:rPr>
                <w:rFonts w:asciiTheme="minorEastAsia" w:hAnsiTheme="minorEastAsia" w:cstheme="minorEastAsia" w:hint="eastAsia"/>
                <w:bCs/>
                <w:szCs w:val="24"/>
              </w:rPr>
              <w:t>2</w:t>
            </w:r>
            <w:r>
              <w:rPr>
                <w:rFonts w:asciiTheme="minorEastAsia" w:hAnsiTheme="minorEastAsia" w:cstheme="minorEastAsia" w:hint="eastAsia"/>
                <w:bCs/>
                <w:szCs w:val="24"/>
              </w:rPr>
              <w:t xml:space="preserve">.3 </w:t>
            </w:r>
            <w:r>
              <w:rPr>
                <w:rFonts w:asciiTheme="minorEastAsia" w:hAnsiTheme="minorEastAsia" w:cstheme="minorEastAsia" w:hint="eastAsia"/>
                <w:bCs/>
                <w:szCs w:val="24"/>
              </w:rPr>
              <w:t>通风与空调工程</w:t>
            </w:r>
            <w:r>
              <w:tab/>
            </w:r>
            <w:r>
              <w:fldChar w:fldCharType="begin"/>
            </w:r>
            <w:r>
              <w:instrText xml:space="preserve"> PAGEREF _Toc1872 </w:instrText>
            </w:r>
            <w:r>
              <w:fldChar w:fldCharType="separate"/>
            </w:r>
            <w:r>
              <w:t>113</w:t>
            </w:r>
            <w:r>
              <w:fldChar w:fldCharType="end"/>
            </w:r>
          </w:hyperlink>
        </w:p>
        <w:p w:rsidR="000D3C84" w:rsidRDefault="001544A5">
          <w:pPr>
            <w:pStyle w:val="WPSOffice2"/>
            <w:tabs>
              <w:tab w:val="right" w:leader="dot" w:pos="9070"/>
            </w:tabs>
            <w:ind w:left="420"/>
          </w:pPr>
          <w:hyperlink w:anchor="_Toc10326" w:history="1">
            <w:r>
              <w:rPr>
                <w:rFonts w:asciiTheme="minorEastAsia" w:hAnsiTheme="minorEastAsia" w:cstheme="minorEastAsia" w:hint="eastAsia"/>
                <w:bCs/>
                <w:szCs w:val="24"/>
              </w:rPr>
              <w:t>2</w:t>
            </w:r>
            <w:r>
              <w:rPr>
                <w:rFonts w:asciiTheme="minorEastAsia" w:hAnsiTheme="minorEastAsia" w:cstheme="minorEastAsia" w:hint="eastAsia"/>
                <w:bCs/>
                <w:szCs w:val="24"/>
              </w:rPr>
              <w:t>2</w:t>
            </w:r>
            <w:r>
              <w:rPr>
                <w:rFonts w:asciiTheme="minorEastAsia" w:hAnsiTheme="minorEastAsia" w:cstheme="minorEastAsia" w:hint="eastAsia"/>
                <w:bCs/>
                <w:szCs w:val="24"/>
              </w:rPr>
              <w:t xml:space="preserve">.4  </w:t>
            </w:r>
            <w:r>
              <w:rPr>
                <w:rFonts w:asciiTheme="minorEastAsia" w:hAnsiTheme="minorEastAsia" w:cstheme="minorEastAsia" w:hint="eastAsia"/>
                <w:bCs/>
                <w:szCs w:val="24"/>
              </w:rPr>
              <w:t>新风</w:t>
            </w:r>
            <w:r>
              <w:tab/>
            </w:r>
            <w:r>
              <w:fldChar w:fldCharType="begin"/>
            </w:r>
            <w:r>
              <w:instrText xml:space="preserve"> PAGEREF _Toc10326 </w:instrText>
            </w:r>
            <w:r>
              <w:fldChar w:fldCharType="separate"/>
            </w:r>
            <w:r>
              <w:t>114</w:t>
            </w:r>
            <w:r>
              <w:fldChar w:fldCharType="end"/>
            </w:r>
          </w:hyperlink>
        </w:p>
        <w:p w:rsidR="000D3C84" w:rsidRDefault="001544A5">
          <w:pPr>
            <w:pStyle w:val="WPSOffice2"/>
            <w:tabs>
              <w:tab w:val="right" w:leader="dot" w:pos="9070"/>
            </w:tabs>
            <w:ind w:left="420"/>
            <w:rPr>
              <w:rFonts w:ascii="宋体" w:eastAsia="宋体" w:hAnsi="宋体"/>
              <w:kern w:val="2"/>
              <w:szCs w:val="22"/>
            </w:rPr>
          </w:pPr>
          <w:hyperlink w:anchor="_Toc11866" w:history="1">
            <w:r>
              <w:rPr>
                <w:rFonts w:asciiTheme="minorEastAsia" w:hAnsiTheme="minorEastAsia" w:cstheme="minorEastAsia" w:hint="eastAsia"/>
                <w:bCs/>
                <w:szCs w:val="24"/>
              </w:rPr>
              <w:t>2</w:t>
            </w:r>
            <w:r>
              <w:rPr>
                <w:rFonts w:asciiTheme="minorEastAsia" w:hAnsiTheme="minorEastAsia" w:cstheme="minorEastAsia" w:hint="eastAsia"/>
                <w:bCs/>
                <w:szCs w:val="24"/>
              </w:rPr>
              <w:t>2</w:t>
            </w:r>
            <w:r>
              <w:rPr>
                <w:rFonts w:asciiTheme="minorEastAsia" w:hAnsiTheme="minorEastAsia" w:cstheme="minorEastAsia" w:hint="eastAsia"/>
                <w:bCs/>
                <w:szCs w:val="24"/>
              </w:rPr>
              <w:t xml:space="preserve">.5  </w:t>
            </w:r>
            <w:r>
              <w:rPr>
                <w:rFonts w:asciiTheme="minorEastAsia" w:hAnsiTheme="minorEastAsia" w:cstheme="minorEastAsia" w:hint="eastAsia"/>
                <w:bCs/>
                <w:szCs w:val="24"/>
              </w:rPr>
              <w:t>供暖工程</w:t>
            </w:r>
            <w:r>
              <w:tab/>
            </w:r>
            <w:r>
              <w:fldChar w:fldCharType="begin"/>
            </w:r>
            <w:r>
              <w:instrText xml:space="preserve"> PAGEREF _Toc11866 </w:instrText>
            </w:r>
            <w:r>
              <w:fldChar w:fldCharType="separate"/>
            </w:r>
            <w:r>
              <w:t>115</w:t>
            </w:r>
            <w:r>
              <w:fldChar w:fldCharType="end"/>
            </w:r>
          </w:hyperlink>
        </w:p>
        <w:p w:rsidR="000D3C84" w:rsidRDefault="001544A5">
          <w:pPr>
            <w:pStyle w:val="WPSOffice2"/>
            <w:tabs>
              <w:tab w:val="right" w:leader="dot" w:pos="9070"/>
            </w:tabs>
            <w:ind w:leftChars="0"/>
            <w:rPr>
              <w:rFonts w:asciiTheme="minorEastAsia" w:hAnsiTheme="minorEastAsia" w:cstheme="minorEastAsia"/>
              <w:b/>
              <w:bCs/>
              <w:szCs w:val="32"/>
            </w:rPr>
          </w:pPr>
          <w:hyperlink w:anchor="_Toc15508" w:history="1">
            <w:r>
              <w:rPr>
                <w:rFonts w:asciiTheme="minorEastAsia" w:hAnsiTheme="minorEastAsia" w:cstheme="minorEastAsia" w:hint="eastAsia"/>
                <w:b/>
                <w:bCs/>
                <w:szCs w:val="32"/>
              </w:rPr>
              <w:t xml:space="preserve">23 </w:t>
            </w:r>
            <w:r>
              <w:rPr>
                <w:rFonts w:asciiTheme="minorEastAsia" w:hAnsiTheme="minorEastAsia" w:cstheme="minorEastAsia" w:hint="eastAsia"/>
                <w:b/>
                <w:bCs/>
                <w:szCs w:val="32"/>
              </w:rPr>
              <w:t>智能化工程</w:t>
            </w:r>
            <w:r>
              <w:rPr>
                <w:rFonts w:asciiTheme="minorEastAsia" w:hAnsiTheme="minorEastAsia" w:cstheme="minorEastAsia" w:hint="eastAsia"/>
                <w:b/>
                <w:bCs/>
                <w:szCs w:val="32"/>
              </w:rPr>
              <w:tab/>
            </w:r>
            <w:r>
              <w:rPr>
                <w:rFonts w:asciiTheme="minorEastAsia" w:hAnsiTheme="minorEastAsia" w:cstheme="minorEastAsia" w:hint="eastAsia"/>
                <w:b/>
                <w:bCs/>
                <w:szCs w:val="32"/>
              </w:rPr>
              <w:fldChar w:fldCharType="begin"/>
            </w:r>
            <w:r>
              <w:rPr>
                <w:rFonts w:asciiTheme="minorEastAsia" w:hAnsiTheme="minorEastAsia" w:cstheme="minorEastAsia" w:hint="eastAsia"/>
                <w:b/>
                <w:bCs/>
                <w:szCs w:val="32"/>
              </w:rPr>
              <w:instrText xml:space="preserve"> PAGEREF _Toc15508 </w:instrText>
            </w:r>
            <w:r>
              <w:rPr>
                <w:rFonts w:asciiTheme="minorEastAsia" w:hAnsiTheme="minorEastAsia" w:cstheme="minorEastAsia" w:hint="eastAsia"/>
                <w:b/>
                <w:bCs/>
                <w:szCs w:val="32"/>
              </w:rPr>
              <w:fldChar w:fldCharType="separate"/>
            </w:r>
            <w:r>
              <w:rPr>
                <w:rFonts w:asciiTheme="minorEastAsia" w:hAnsiTheme="minorEastAsia" w:cstheme="minorEastAsia" w:hint="eastAsia"/>
                <w:b/>
                <w:bCs/>
                <w:szCs w:val="32"/>
              </w:rPr>
              <w:t>117</w:t>
            </w:r>
            <w:r>
              <w:rPr>
                <w:rFonts w:asciiTheme="minorEastAsia" w:hAnsiTheme="minorEastAsia" w:cstheme="minorEastAsia" w:hint="eastAsia"/>
                <w:b/>
                <w:bCs/>
                <w:szCs w:val="32"/>
              </w:rPr>
              <w:fldChar w:fldCharType="end"/>
            </w:r>
          </w:hyperlink>
        </w:p>
        <w:p w:rsidR="000D3C84" w:rsidRDefault="001544A5">
          <w:pPr>
            <w:pStyle w:val="WPSOffice2"/>
            <w:tabs>
              <w:tab w:val="right" w:leader="dot" w:pos="9070"/>
            </w:tabs>
            <w:ind w:left="420"/>
          </w:pPr>
          <w:hyperlink w:anchor="_Toc24711" w:history="1">
            <w:r>
              <w:rPr>
                <w:rFonts w:asciiTheme="minorEastAsia" w:hAnsiTheme="minorEastAsia" w:cstheme="minorEastAsia" w:hint="eastAsia"/>
                <w:bCs/>
                <w:szCs w:val="24"/>
              </w:rPr>
              <w:t>2</w:t>
            </w:r>
            <w:r>
              <w:rPr>
                <w:rFonts w:asciiTheme="minorEastAsia" w:hAnsiTheme="minorEastAsia" w:cstheme="minorEastAsia" w:hint="eastAsia"/>
                <w:bCs/>
                <w:szCs w:val="24"/>
              </w:rPr>
              <w:t>3</w:t>
            </w:r>
            <w:r>
              <w:rPr>
                <w:rFonts w:asciiTheme="minorEastAsia" w:hAnsiTheme="minorEastAsia" w:cstheme="minorEastAsia" w:hint="eastAsia"/>
                <w:bCs/>
                <w:szCs w:val="24"/>
              </w:rPr>
              <w:t xml:space="preserve">.1 </w:t>
            </w:r>
            <w:r>
              <w:rPr>
                <w:rFonts w:asciiTheme="minorEastAsia" w:hAnsiTheme="minorEastAsia" w:cstheme="minorEastAsia" w:hint="eastAsia"/>
                <w:bCs/>
                <w:szCs w:val="24"/>
              </w:rPr>
              <w:t>一般规定</w:t>
            </w:r>
            <w:r>
              <w:tab/>
            </w:r>
            <w:r>
              <w:fldChar w:fldCharType="begin"/>
            </w:r>
            <w:r>
              <w:instrText xml:space="preserve"> PAGEREF _Toc24711 </w:instrText>
            </w:r>
            <w:r>
              <w:fldChar w:fldCharType="separate"/>
            </w:r>
            <w:r>
              <w:t>117</w:t>
            </w:r>
            <w:r>
              <w:fldChar w:fldCharType="end"/>
            </w:r>
          </w:hyperlink>
        </w:p>
        <w:p w:rsidR="000D3C84" w:rsidRDefault="001544A5">
          <w:pPr>
            <w:pStyle w:val="WPSOffice2"/>
            <w:tabs>
              <w:tab w:val="right" w:leader="dot" w:pos="9070"/>
            </w:tabs>
            <w:ind w:left="420"/>
          </w:pPr>
          <w:hyperlink w:anchor="_Toc14972" w:history="1">
            <w:r>
              <w:rPr>
                <w:rFonts w:asciiTheme="minorEastAsia" w:hAnsiTheme="minorEastAsia" w:cstheme="minorEastAsia" w:hint="eastAsia"/>
                <w:bCs/>
                <w:szCs w:val="24"/>
              </w:rPr>
              <w:t>2</w:t>
            </w:r>
            <w:r>
              <w:rPr>
                <w:rFonts w:asciiTheme="minorEastAsia" w:hAnsiTheme="minorEastAsia" w:cstheme="minorEastAsia" w:hint="eastAsia"/>
                <w:bCs/>
                <w:szCs w:val="24"/>
              </w:rPr>
              <w:t>3</w:t>
            </w:r>
            <w:r>
              <w:rPr>
                <w:rFonts w:asciiTheme="minorEastAsia" w:hAnsiTheme="minorEastAsia" w:cstheme="minorEastAsia" w:hint="eastAsia"/>
                <w:bCs/>
                <w:szCs w:val="24"/>
              </w:rPr>
              <w:t xml:space="preserve">.2 </w:t>
            </w:r>
            <w:r>
              <w:rPr>
                <w:rFonts w:asciiTheme="minorEastAsia" w:hAnsiTheme="minorEastAsia" w:cstheme="minorEastAsia" w:hint="eastAsia"/>
                <w:bCs/>
                <w:szCs w:val="24"/>
              </w:rPr>
              <w:t>施工要点</w:t>
            </w:r>
            <w:r>
              <w:tab/>
            </w:r>
            <w:r>
              <w:fldChar w:fldCharType="begin"/>
            </w:r>
            <w:r>
              <w:instrText xml:space="preserve"> PAGEREF _Toc14972 </w:instrText>
            </w:r>
            <w:r>
              <w:fldChar w:fldCharType="separate"/>
            </w:r>
            <w:r>
              <w:t>117</w:t>
            </w:r>
            <w:r>
              <w:fldChar w:fldCharType="end"/>
            </w:r>
          </w:hyperlink>
        </w:p>
        <w:p w:rsidR="000D3C84" w:rsidRDefault="001544A5">
          <w:pPr>
            <w:pStyle w:val="WPSOffice2"/>
            <w:tabs>
              <w:tab w:val="right" w:leader="dot" w:pos="9070"/>
            </w:tabs>
            <w:ind w:leftChars="0"/>
            <w:rPr>
              <w:rFonts w:asciiTheme="minorEastAsia" w:hAnsiTheme="minorEastAsia" w:cstheme="minorEastAsia"/>
              <w:b/>
              <w:bCs/>
              <w:szCs w:val="32"/>
            </w:rPr>
          </w:pPr>
          <w:hyperlink w:anchor="_Toc1569" w:history="1">
            <w:r>
              <w:rPr>
                <w:rFonts w:asciiTheme="minorEastAsia" w:hAnsiTheme="minorEastAsia" w:cstheme="minorEastAsia" w:hint="eastAsia"/>
                <w:b/>
                <w:bCs/>
                <w:szCs w:val="32"/>
              </w:rPr>
              <w:t xml:space="preserve">24 </w:t>
            </w:r>
            <w:r>
              <w:rPr>
                <w:rFonts w:asciiTheme="minorEastAsia" w:hAnsiTheme="minorEastAsia" w:cstheme="minorEastAsia" w:hint="eastAsia"/>
                <w:b/>
                <w:bCs/>
                <w:szCs w:val="32"/>
              </w:rPr>
              <w:t>室外装饰施工</w:t>
            </w:r>
            <w:r>
              <w:rPr>
                <w:rFonts w:asciiTheme="minorEastAsia" w:hAnsiTheme="minorEastAsia" w:cstheme="minorEastAsia" w:hint="eastAsia"/>
                <w:b/>
                <w:bCs/>
                <w:szCs w:val="32"/>
              </w:rPr>
              <w:tab/>
            </w:r>
            <w:r>
              <w:rPr>
                <w:rFonts w:asciiTheme="minorEastAsia" w:hAnsiTheme="minorEastAsia" w:cstheme="minorEastAsia" w:hint="eastAsia"/>
                <w:b/>
                <w:bCs/>
                <w:szCs w:val="32"/>
              </w:rPr>
              <w:fldChar w:fldCharType="begin"/>
            </w:r>
            <w:r>
              <w:rPr>
                <w:rFonts w:asciiTheme="minorEastAsia" w:hAnsiTheme="minorEastAsia" w:cstheme="minorEastAsia" w:hint="eastAsia"/>
                <w:b/>
                <w:bCs/>
                <w:szCs w:val="32"/>
              </w:rPr>
              <w:instrText xml:space="preserve"> PAGEREF _Toc1569 </w:instrText>
            </w:r>
            <w:r>
              <w:rPr>
                <w:rFonts w:asciiTheme="minorEastAsia" w:hAnsiTheme="minorEastAsia" w:cstheme="minorEastAsia" w:hint="eastAsia"/>
                <w:b/>
                <w:bCs/>
                <w:szCs w:val="32"/>
              </w:rPr>
              <w:fldChar w:fldCharType="separate"/>
            </w:r>
            <w:r>
              <w:rPr>
                <w:rFonts w:asciiTheme="minorEastAsia" w:hAnsiTheme="minorEastAsia" w:cstheme="minorEastAsia" w:hint="eastAsia"/>
                <w:b/>
                <w:bCs/>
                <w:szCs w:val="32"/>
              </w:rPr>
              <w:t>119</w:t>
            </w:r>
            <w:r>
              <w:rPr>
                <w:rFonts w:asciiTheme="minorEastAsia" w:hAnsiTheme="minorEastAsia" w:cstheme="minorEastAsia" w:hint="eastAsia"/>
                <w:b/>
                <w:bCs/>
                <w:szCs w:val="32"/>
              </w:rPr>
              <w:fldChar w:fldCharType="end"/>
            </w:r>
          </w:hyperlink>
        </w:p>
        <w:p w:rsidR="000D3C84" w:rsidRDefault="001544A5">
          <w:pPr>
            <w:pStyle w:val="WPSOffice2"/>
            <w:tabs>
              <w:tab w:val="right" w:leader="dot" w:pos="9070"/>
            </w:tabs>
            <w:ind w:left="420"/>
          </w:pPr>
          <w:hyperlink w:anchor="_Toc21968" w:history="1">
            <w:r>
              <w:rPr>
                <w:rFonts w:asciiTheme="minorEastAsia" w:hAnsiTheme="minorEastAsia" w:cstheme="minorEastAsia" w:hint="eastAsia"/>
                <w:bCs/>
                <w:szCs w:val="24"/>
              </w:rPr>
              <w:t>2</w:t>
            </w:r>
            <w:r>
              <w:rPr>
                <w:rFonts w:asciiTheme="minorEastAsia" w:hAnsiTheme="minorEastAsia" w:cstheme="minorEastAsia" w:hint="eastAsia"/>
                <w:bCs/>
                <w:szCs w:val="24"/>
              </w:rPr>
              <w:t>4</w:t>
            </w:r>
            <w:r>
              <w:rPr>
                <w:rFonts w:asciiTheme="minorEastAsia" w:hAnsiTheme="minorEastAsia" w:cstheme="minorEastAsia" w:hint="eastAsia"/>
                <w:bCs/>
                <w:szCs w:val="24"/>
              </w:rPr>
              <w:t>.1</w:t>
            </w:r>
            <w:r>
              <w:rPr>
                <w:rFonts w:asciiTheme="minorEastAsia" w:hAnsiTheme="minorEastAsia" w:cstheme="minorEastAsia" w:hint="eastAsia"/>
                <w:bCs/>
                <w:szCs w:val="24"/>
              </w:rPr>
              <w:t xml:space="preserve">  </w:t>
            </w:r>
            <w:r>
              <w:rPr>
                <w:rFonts w:asciiTheme="minorEastAsia" w:hAnsiTheme="minorEastAsia" w:cstheme="minorEastAsia" w:hint="eastAsia"/>
                <w:bCs/>
                <w:szCs w:val="24"/>
              </w:rPr>
              <w:t>—般规定</w:t>
            </w:r>
            <w:r>
              <w:tab/>
            </w:r>
            <w:r>
              <w:fldChar w:fldCharType="begin"/>
            </w:r>
            <w:r>
              <w:instrText xml:space="preserve"> PAGEREF _Toc21968 </w:instrText>
            </w:r>
            <w:r>
              <w:fldChar w:fldCharType="separate"/>
            </w:r>
            <w:r>
              <w:t>119</w:t>
            </w:r>
            <w:r>
              <w:fldChar w:fldCharType="end"/>
            </w:r>
          </w:hyperlink>
        </w:p>
        <w:p w:rsidR="000D3C84" w:rsidRDefault="001544A5">
          <w:pPr>
            <w:pStyle w:val="WPSOffice2"/>
            <w:tabs>
              <w:tab w:val="right" w:leader="dot" w:pos="9070"/>
            </w:tabs>
            <w:ind w:left="420"/>
          </w:pPr>
          <w:hyperlink w:anchor="_Toc20826" w:history="1">
            <w:r>
              <w:rPr>
                <w:rFonts w:asciiTheme="minorEastAsia" w:hAnsiTheme="minorEastAsia" w:cstheme="minorEastAsia" w:hint="eastAsia"/>
                <w:bCs/>
                <w:szCs w:val="24"/>
              </w:rPr>
              <w:t>2</w:t>
            </w:r>
            <w:r>
              <w:rPr>
                <w:rFonts w:asciiTheme="minorEastAsia" w:hAnsiTheme="minorEastAsia" w:cstheme="minorEastAsia" w:hint="eastAsia"/>
                <w:bCs/>
                <w:szCs w:val="24"/>
              </w:rPr>
              <w:t>4</w:t>
            </w:r>
            <w:r>
              <w:rPr>
                <w:rFonts w:asciiTheme="minorEastAsia" w:hAnsiTheme="minorEastAsia" w:cstheme="minorEastAsia" w:hint="eastAsia"/>
                <w:bCs/>
                <w:szCs w:val="24"/>
              </w:rPr>
              <w:t xml:space="preserve">.2 </w:t>
            </w:r>
            <w:r>
              <w:rPr>
                <w:rFonts w:asciiTheme="minorEastAsia" w:hAnsiTheme="minorEastAsia" w:cstheme="minorEastAsia" w:hint="eastAsia"/>
                <w:bCs/>
                <w:szCs w:val="24"/>
              </w:rPr>
              <w:t>主要材料质量要求</w:t>
            </w:r>
            <w:r>
              <w:tab/>
            </w:r>
            <w:r>
              <w:fldChar w:fldCharType="begin"/>
            </w:r>
            <w:r>
              <w:instrText xml:space="preserve"> PAGEREF _Toc20826 </w:instrText>
            </w:r>
            <w:r>
              <w:fldChar w:fldCharType="separate"/>
            </w:r>
            <w:r>
              <w:t>119</w:t>
            </w:r>
            <w:r>
              <w:fldChar w:fldCharType="end"/>
            </w:r>
          </w:hyperlink>
        </w:p>
        <w:p w:rsidR="000D3C84" w:rsidRDefault="001544A5">
          <w:pPr>
            <w:pStyle w:val="WPSOffice2"/>
            <w:tabs>
              <w:tab w:val="right" w:leader="dot" w:pos="9070"/>
            </w:tabs>
            <w:ind w:left="420"/>
          </w:pPr>
          <w:hyperlink w:anchor="_Toc22442" w:history="1">
            <w:r>
              <w:rPr>
                <w:rFonts w:asciiTheme="minorEastAsia" w:hAnsiTheme="minorEastAsia" w:cstheme="minorEastAsia" w:hint="eastAsia"/>
                <w:bCs/>
                <w:szCs w:val="24"/>
              </w:rPr>
              <w:t>2</w:t>
            </w:r>
            <w:r>
              <w:rPr>
                <w:rFonts w:asciiTheme="minorEastAsia" w:hAnsiTheme="minorEastAsia" w:cstheme="minorEastAsia" w:hint="eastAsia"/>
                <w:bCs/>
                <w:szCs w:val="24"/>
              </w:rPr>
              <w:t>4</w:t>
            </w:r>
            <w:r>
              <w:rPr>
                <w:rFonts w:asciiTheme="minorEastAsia" w:hAnsiTheme="minorEastAsia" w:cstheme="minorEastAsia" w:hint="eastAsia"/>
                <w:bCs/>
                <w:szCs w:val="24"/>
              </w:rPr>
              <w:t xml:space="preserve">.3 </w:t>
            </w:r>
            <w:r>
              <w:rPr>
                <w:rFonts w:asciiTheme="minorEastAsia" w:hAnsiTheme="minorEastAsia" w:cstheme="minorEastAsia" w:hint="eastAsia"/>
                <w:bCs/>
                <w:szCs w:val="24"/>
              </w:rPr>
              <w:t>施工要点</w:t>
            </w:r>
            <w:r>
              <w:tab/>
            </w:r>
            <w:r>
              <w:fldChar w:fldCharType="begin"/>
            </w:r>
            <w:r>
              <w:instrText xml:space="preserve"> PAGEREF _Toc22442 </w:instrText>
            </w:r>
            <w:r>
              <w:fldChar w:fldCharType="separate"/>
            </w:r>
            <w:r>
              <w:t>119</w:t>
            </w:r>
            <w:r>
              <w:fldChar w:fldCharType="end"/>
            </w:r>
          </w:hyperlink>
        </w:p>
        <w:p w:rsidR="000D3C84" w:rsidRDefault="001544A5">
          <w:pPr>
            <w:pStyle w:val="WPSOffice1"/>
            <w:tabs>
              <w:tab w:val="right" w:leader="dot" w:pos="9070"/>
            </w:tabs>
            <w:rPr>
              <w:b/>
            </w:rPr>
          </w:pPr>
          <w:hyperlink w:anchor="_Toc28643" w:history="1">
            <w:r>
              <w:rPr>
                <w:rFonts w:asciiTheme="minorEastAsia" w:hAnsiTheme="minorEastAsia" w:cstheme="minorEastAsia" w:hint="eastAsia"/>
                <w:b/>
                <w:bCs/>
                <w:szCs w:val="32"/>
              </w:rPr>
              <w:t>本标准用词说明</w:t>
            </w:r>
            <w:r>
              <w:rPr>
                <w:b/>
              </w:rPr>
              <w:tab/>
            </w:r>
            <w:r>
              <w:rPr>
                <w:b/>
              </w:rPr>
              <w:fldChar w:fldCharType="begin"/>
            </w:r>
            <w:r>
              <w:rPr>
                <w:b/>
              </w:rPr>
              <w:instrText xml:space="preserve"> PAGEREF _Toc28643 </w:instrText>
            </w:r>
            <w:r>
              <w:rPr>
                <w:b/>
              </w:rPr>
              <w:fldChar w:fldCharType="separate"/>
            </w:r>
            <w:r>
              <w:rPr>
                <w:b/>
              </w:rPr>
              <w:t>122</w:t>
            </w:r>
            <w:r>
              <w:rPr>
                <w:b/>
              </w:rPr>
              <w:fldChar w:fldCharType="end"/>
            </w:r>
          </w:hyperlink>
        </w:p>
        <w:p w:rsidR="000D3C84" w:rsidRDefault="001544A5">
          <w:pPr>
            <w:pStyle w:val="WPSOffice2"/>
            <w:tabs>
              <w:tab w:val="right" w:leader="dot" w:pos="9070"/>
            </w:tabs>
            <w:ind w:left="420"/>
          </w:pPr>
          <w:hyperlink w:anchor="_Toc22316" w:history="1">
            <w:r>
              <w:rPr>
                <w:rFonts w:ascii="Times New Roman" w:hAnsi="Times New Roman" w:cs="Times New Roman"/>
                <w:szCs w:val="24"/>
              </w:rPr>
              <w:t>1</w:t>
            </w:r>
            <w:r>
              <w:rPr>
                <w:rFonts w:ascii="Times New Roman" w:hAnsi="Times New Roman" w:cs="Times New Roman"/>
                <w:szCs w:val="24"/>
              </w:rPr>
              <w:t>）</w:t>
            </w:r>
            <w:r>
              <w:rPr>
                <w:rFonts w:ascii="Times New Roman" w:hAnsi="Times New Roman" w:cs="Times New Roman"/>
                <w:szCs w:val="24"/>
              </w:rPr>
              <w:t xml:space="preserve"> </w:t>
            </w:r>
            <w:r>
              <w:rPr>
                <w:rFonts w:asciiTheme="minorEastAsia" w:hAnsiTheme="minorEastAsia" w:cstheme="minorEastAsia" w:hint="eastAsia"/>
                <w:szCs w:val="24"/>
                <w:lang w:bidi="ar"/>
              </w:rPr>
              <w:t>表示很严格，非要这样做不可的：</w:t>
            </w:r>
            <w:r>
              <w:tab/>
            </w:r>
            <w:r>
              <w:fldChar w:fldCharType="begin"/>
            </w:r>
            <w:r>
              <w:instrText xml:space="preserve"> PAGEREF _Toc22316 </w:instrText>
            </w:r>
            <w:r>
              <w:fldChar w:fldCharType="separate"/>
            </w:r>
            <w:r>
              <w:t>122</w:t>
            </w:r>
            <w:r>
              <w:fldChar w:fldCharType="end"/>
            </w:r>
          </w:hyperlink>
        </w:p>
        <w:p w:rsidR="000D3C84" w:rsidRDefault="001544A5">
          <w:pPr>
            <w:pStyle w:val="WPSOffice2"/>
            <w:tabs>
              <w:tab w:val="right" w:leader="dot" w:pos="9070"/>
            </w:tabs>
            <w:ind w:left="420"/>
          </w:pPr>
          <w:hyperlink w:anchor="_Toc16144" w:history="1">
            <w:r>
              <w:rPr>
                <w:rFonts w:ascii="Times New Roman" w:hAnsi="Times New Roman" w:cs="Times New Roman"/>
                <w:szCs w:val="24"/>
              </w:rPr>
              <w:t>2</w:t>
            </w:r>
            <w:r>
              <w:rPr>
                <w:rFonts w:ascii="Times New Roman" w:hAnsi="Times New Roman" w:cs="Times New Roman"/>
                <w:szCs w:val="24"/>
              </w:rPr>
              <w:t>）</w:t>
            </w:r>
            <w:r>
              <w:rPr>
                <w:rFonts w:ascii="Times New Roman" w:hAnsi="Times New Roman" w:cs="Times New Roman"/>
                <w:szCs w:val="24"/>
              </w:rPr>
              <w:t xml:space="preserve"> </w:t>
            </w:r>
            <w:r>
              <w:rPr>
                <w:rFonts w:asciiTheme="minorEastAsia" w:hAnsiTheme="minorEastAsia" w:cstheme="minorEastAsia" w:hint="eastAsia"/>
                <w:szCs w:val="24"/>
                <w:lang w:bidi="ar"/>
              </w:rPr>
              <w:t>表示严格，在正常情况下均应这样做的：</w:t>
            </w:r>
            <w:r>
              <w:tab/>
            </w:r>
            <w:r>
              <w:fldChar w:fldCharType="begin"/>
            </w:r>
            <w:r>
              <w:instrText xml:space="preserve"> PAGEREF _Toc16144 </w:instrText>
            </w:r>
            <w:r>
              <w:fldChar w:fldCharType="separate"/>
            </w:r>
            <w:r>
              <w:t>122</w:t>
            </w:r>
            <w:r>
              <w:fldChar w:fldCharType="end"/>
            </w:r>
          </w:hyperlink>
        </w:p>
        <w:p w:rsidR="000D3C84" w:rsidRDefault="001544A5">
          <w:pPr>
            <w:pStyle w:val="WPSOffice2"/>
            <w:tabs>
              <w:tab w:val="right" w:leader="dot" w:pos="9070"/>
            </w:tabs>
            <w:ind w:left="420"/>
          </w:pPr>
          <w:hyperlink w:anchor="_Toc29532" w:history="1">
            <w:r>
              <w:rPr>
                <w:rFonts w:ascii="Times New Roman" w:hAnsi="Times New Roman" w:cs="Times New Roman"/>
                <w:szCs w:val="24"/>
              </w:rPr>
              <w:t>3</w:t>
            </w:r>
            <w:r>
              <w:rPr>
                <w:rFonts w:ascii="Times New Roman" w:hAnsi="Times New Roman" w:cs="Times New Roman"/>
                <w:szCs w:val="24"/>
              </w:rPr>
              <w:t>）</w:t>
            </w:r>
            <w:r>
              <w:rPr>
                <w:rFonts w:ascii="Times New Roman" w:hAnsi="Times New Roman" w:cs="Times New Roman"/>
                <w:szCs w:val="24"/>
              </w:rPr>
              <w:t xml:space="preserve"> </w:t>
            </w:r>
            <w:r>
              <w:rPr>
                <w:rFonts w:asciiTheme="minorEastAsia" w:hAnsiTheme="minorEastAsia" w:cstheme="minorEastAsia" w:hint="eastAsia"/>
                <w:szCs w:val="24"/>
                <w:lang w:bidi="ar"/>
              </w:rPr>
              <w:t>表示允许稍有选择，在条件许可时首先应这样做的：</w:t>
            </w:r>
            <w:r>
              <w:tab/>
            </w:r>
            <w:r>
              <w:fldChar w:fldCharType="begin"/>
            </w:r>
            <w:r>
              <w:instrText xml:space="preserve"> PAGEREF _Toc29532 </w:instrText>
            </w:r>
            <w:r>
              <w:fldChar w:fldCharType="separate"/>
            </w:r>
            <w:r>
              <w:t>122</w:t>
            </w:r>
            <w:r>
              <w:fldChar w:fldCharType="end"/>
            </w:r>
          </w:hyperlink>
        </w:p>
        <w:p w:rsidR="000D3C84" w:rsidRDefault="001544A5">
          <w:pPr>
            <w:pStyle w:val="WPSOffice2"/>
            <w:tabs>
              <w:tab w:val="right" w:leader="dot" w:pos="9070"/>
            </w:tabs>
            <w:ind w:left="420"/>
          </w:pPr>
          <w:hyperlink w:anchor="_Toc32701" w:history="1">
            <w:r>
              <w:rPr>
                <w:rFonts w:ascii="Times New Roman" w:hAnsi="Times New Roman" w:cs="Times New Roman"/>
                <w:szCs w:val="24"/>
                <w:lang w:bidi="ar"/>
              </w:rPr>
              <w:t>4</w:t>
            </w:r>
            <w:r>
              <w:rPr>
                <w:rFonts w:ascii="Times New Roman" w:hAnsi="Times New Roman" w:cs="Times New Roman"/>
                <w:szCs w:val="24"/>
                <w:lang w:bidi="ar"/>
              </w:rPr>
              <w:t>）</w:t>
            </w:r>
            <w:r>
              <w:rPr>
                <w:rFonts w:ascii="Times New Roman" w:hAnsi="Times New Roman" w:cs="Times New Roman"/>
                <w:szCs w:val="24"/>
                <w:lang w:bidi="ar"/>
              </w:rPr>
              <w:t xml:space="preserve"> </w:t>
            </w:r>
            <w:r>
              <w:rPr>
                <w:rFonts w:asciiTheme="minorEastAsia" w:hAnsiTheme="minorEastAsia" w:cstheme="minorEastAsia" w:hint="eastAsia"/>
                <w:szCs w:val="24"/>
                <w:lang w:bidi="ar"/>
              </w:rPr>
              <w:t>表示有选择，在一定条件下可以这样做的，采用“可”。</w:t>
            </w:r>
            <w:r>
              <w:tab/>
            </w:r>
            <w:r>
              <w:fldChar w:fldCharType="begin"/>
            </w:r>
            <w:r>
              <w:instrText xml:space="preserve"> PAGEREF _Toc32701 </w:instrText>
            </w:r>
            <w:r>
              <w:fldChar w:fldCharType="separate"/>
            </w:r>
            <w:r>
              <w:t>122</w:t>
            </w:r>
            <w:r>
              <w:fldChar w:fldCharType="end"/>
            </w:r>
          </w:hyperlink>
        </w:p>
        <w:p w:rsidR="000D3C84" w:rsidRDefault="001544A5">
          <w:pPr>
            <w:pStyle w:val="WPSOffice1"/>
          </w:pPr>
          <w:hyperlink w:anchor="_Toc22335" w:history="1">
            <w:r>
              <w:rPr>
                <w:rFonts w:asciiTheme="minorEastAsia" w:hAnsiTheme="minorEastAsia" w:cstheme="minorEastAsia" w:hint="eastAsia"/>
                <w:b/>
                <w:bCs/>
                <w:szCs w:val="32"/>
              </w:rPr>
              <w:t>引</w:t>
            </w:r>
            <w:r>
              <w:rPr>
                <w:rFonts w:asciiTheme="minorEastAsia" w:hAnsiTheme="minorEastAsia" w:cstheme="minorEastAsia" w:hint="eastAsia"/>
                <w:b/>
                <w:bCs/>
                <w:szCs w:val="32"/>
              </w:rPr>
              <w:t xml:space="preserve"> </w:t>
            </w:r>
            <w:r>
              <w:rPr>
                <w:rFonts w:asciiTheme="minorEastAsia" w:hAnsiTheme="minorEastAsia" w:cstheme="minorEastAsia" w:hint="eastAsia"/>
                <w:b/>
                <w:bCs/>
                <w:szCs w:val="32"/>
              </w:rPr>
              <w:t>用</w:t>
            </w:r>
            <w:r>
              <w:rPr>
                <w:rFonts w:asciiTheme="minorEastAsia" w:hAnsiTheme="minorEastAsia" w:cstheme="minorEastAsia" w:hint="eastAsia"/>
                <w:b/>
                <w:bCs/>
                <w:szCs w:val="32"/>
              </w:rPr>
              <w:t xml:space="preserve"> </w:t>
            </w:r>
            <w:r>
              <w:rPr>
                <w:rFonts w:asciiTheme="minorEastAsia" w:hAnsiTheme="minorEastAsia" w:cstheme="minorEastAsia" w:hint="eastAsia"/>
                <w:b/>
                <w:bCs/>
                <w:szCs w:val="32"/>
              </w:rPr>
              <w:t>名</w:t>
            </w:r>
            <w:r>
              <w:rPr>
                <w:rFonts w:asciiTheme="minorEastAsia" w:hAnsiTheme="minorEastAsia" w:cstheme="minorEastAsia" w:hint="eastAsia"/>
                <w:b/>
                <w:bCs/>
                <w:szCs w:val="32"/>
              </w:rPr>
              <w:t xml:space="preserve"> </w:t>
            </w:r>
            <w:r>
              <w:rPr>
                <w:rFonts w:asciiTheme="minorEastAsia" w:hAnsiTheme="minorEastAsia" w:cstheme="minorEastAsia" w:hint="eastAsia"/>
                <w:b/>
                <w:bCs/>
                <w:szCs w:val="32"/>
              </w:rPr>
              <w:t>录</w:t>
            </w:r>
            <w:r>
              <w:rPr>
                <w:b/>
              </w:rPr>
              <w:tab/>
            </w:r>
            <w:r>
              <w:rPr>
                <w:b/>
              </w:rPr>
              <w:fldChar w:fldCharType="begin"/>
            </w:r>
            <w:r>
              <w:rPr>
                <w:b/>
              </w:rPr>
              <w:instrText xml:space="preserve"> PAGEREF _Toc22335 </w:instrText>
            </w:r>
            <w:r>
              <w:rPr>
                <w:b/>
              </w:rPr>
              <w:fldChar w:fldCharType="separate"/>
            </w:r>
            <w:r>
              <w:rPr>
                <w:b/>
              </w:rPr>
              <w:t>123</w:t>
            </w:r>
            <w:r>
              <w:rPr>
                <w:b/>
              </w:rPr>
              <w:fldChar w:fldCharType="end"/>
            </w:r>
          </w:hyperlink>
        </w:p>
        <w:p w:rsidR="000D3C84" w:rsidRDefault="001544A5">
          <w:pPr>
            <w:pStyle w:val="WPSOffice2"/>
            <w:tabs>
              <w:tab w:val="right" w:leader="dot" w:pos="9070"/>
            </w:tabs>
            <w:ind w:leftChars="0"/>
            <w:rPr>
              <w:rFonts w:ascii="宋体" w:eastAsia="宋体" w:hAnsi="宋体"/>
              <w:kern w:val="2"/>
              <w:szCs w:val="22"/>
            </w:rPr>
          </w:pPr>
          <w:hyperlink w:anchor="_Toc24319" w:history="1">
            <w:r>
              <w:rPr>
                <w:rFonts w:asciiTheme="minorEastAsia" w:hAnsiTheme="minorEastAsia" w:cstheme="minorEastAsia" w:hint="eastAsia"/>
                <w:b/>
                <w:bCs/>
                <w:szCs w:val="32"/>
                <w:lang w:bidi="ar"/>
              </w:rPr>
              <w:t>条</w:t>
            </w:r>
            <w:r>
              <w:rPr>
                <w:rFonts w:asciiTheme="minorEastAsia" w:hAnsiTheme="minorEastAsia" w:cstheme="minorEastAsia" w:hint="eastAsia"/>
                <w:b/>
                <w:bCs/>
                <w:szCs w:val="32"/>
                <w:lang w:bidi="ar"/>
              </w:rPr>
              <w:t xml:space="preserve"> </w:t>
            </w:r>
            <w:r>
              <w:rPr>
                <w:rFonts w:asciiTheme="minorEastAsia" w:hAnsiTheme="minorEastAsia" w:cstheme="minorEastAsia" w:hint="eastAsia"/>
                <w:b/>
                <w:bCs/>
                <w:szCs w:val="32"/>
                <w:lang w:bidi="ar"/>
              </w:rPr>
              <w:t>文</w:t>
            </w:r>
            <w:r>
              <w:rPr>
                <w:rFonts w:asciiTheme="minorEastAsia" w:hAnsiTheme="minorEastAsia" w:cstheme="minorEastAsia" w:hint="eastAsia"/>
                <w:b/>
                <w:bCs/>
                <w:szCs w:val="32"/>
                <w:lang w:bidi="ar"/>
              </w:rPr>
              <w:t xml:space="preserve"> </w:t>
            </w:r>
            <w:r>
              <w:rPr>
                <w:rFonts w:asciiTheme="minorEastAsia" w:hAnsiTheme="minorEastAsia" w:cstheme="minorEastAsia" w:hint="eastAsia"/>
                <w:b/>
                <w:bCs/>
                <w:szCs w:val="32"/>
                <w:lang w:bidi="ar"/>
              </w:rPr>
              <w:t>说</w:t>
            </w:r>
            <w:r>
              <w:rPr>
                <w:rFonts w:asciiTheme="minorEastAsia" w:hAnsiTheme="minorEastAsia" w:cstheme="minorEastAsia" w:hint="eastAsia"/>
                <w:b/>
                <w:bCs/>
                <w:szCs w:val="32"/>
                <w:lang w:bidi="ar"/>
              </w:rPr>
              <w:t xml:space="preserve"> </w:t>
            </w:r>
            <w:r>
              <w:rPr>
                <w:rFonts w:asciiTheme="minorEastAsia" w:hAnsiTheme="minorEastAsia" w:cstheme="minorEastAsia" w:hint="eastAsia"/>
                <w:b/>
                <w:bCs/>
                <w:szCs w:val="32"/>
                <w:lang w:bidi="ar"/>
              </w:rPr>
              <w:t>明</w:t>
            </w:r>
            <w:r>
              <w:tab/>
            </w:r>
            <w:r>
              <w:fldChar w:fldCharType="begin"/>
            </w:r>
            <w:r>
              <w:instrText xml:space="preserve"> PAGEREF _Toc24319 </w:instrText>
            </w:r>
            <w:r>
              <w:fldChar w:fldCharType="separate"/>
            </w:r>
            <w:r>
              <w:t>128</w:t>
            </w:r>
            <w:r>
              <w:fldChar w:fldCharType="end"/>
            </w:r>
          </w:hyperlink>
        </w:p>
        <w:p w:rsidR="000D3C84" w:rsidRDefault="001544A5">
          <w:pPr>
            <w:jc w:val="center"/>
            <w:rPr>
              <w:rFonts w:asciiTheme="minorEastAsia" w:hAnsiTheme="minorEastAsia" w:cstheme="minorEastAsia"/>
              <w:bCs/>
              <w:kern w:val="0"/>
              <w:sz w:val="20"/>
              <w:szCs w:val="24"/>
            </w:rPr>
            <w:sectPr w:rsidR="000D3C84">
              <w:footerReference w:type="default" r:id="rId13"/>
              <w:pgSz w:w="11906" w:h="16838"/>
              <w:pgMar w:top="1440" w:right="1418" w:bottom="1134" w:left="1418" w:header="851" w:footer="992" w:gutter="0"/>
              <w:pgNumType w:start="1"/>
              <w:cols w:space="425"/>
              <w:docGrid w:type="lines" w:linePitch="312"/>
            </w:sectPr>
          </w:pPr>
          <w:r>
            <w:rPr>
              <w:rFonts w:ascii="宋体" w:eastAsia="宋体" w:hAnsi="宋体"/>
              <w:b/>
            </w:rPr>
            <w:fldChar w:fldCharType="end"/>
          </w:r>
        </w:p>
      </w:sdtContent>
    </w:sdt>
    <w:p w:rsidR="000D3C84" w:rsidRDefault="001544A5">
      <w:pPr>
        <w:pStyle w:val="1"/>
        <w:spacing w:line="360" w:lineRule="auto"/>
        <w:rPr>
          <w:rFonts w:asciiTheme="minorEastAsia" w:eastAsiaTheme="minorEastAsia" w:hAnsiTheme="minorEastAsia" w:cstheme="minorEastAsia"/>
          <w:bCs/>
          <w:szCs w:val="32"/>
          <w:u w:val="single" w:color="FFFFFF" w:themeColor="background1"/>
        </w:rPr>
      </w:pPr>
      <w:bookmarkStart w:id="20" w:name="_Toc388"/>
      <w:bookmarkStart w:id="21" w:name="_Toc4511"/>
      <w:bookmarkStart w:id="22" w:name="_Toc10"/>
      <w:bookmarkStart w:id="23" w:name="_Toc3259"/>
      <w:bookmarkStart w:id="24" w:name="_Toc24019"/>
      <w:bookmarkStart w:id="25" w:name="_Toc11835"/>
      <w:bookmarkStart w:id="26" w:name="_Toc27209"/>
      <w:bookmarkStart w:id="27" w:name="_Toc11943"/>
      <w:r>
        <w:rPr>
          <w:rFonts w:asciiTheme="minorEastAsia" w:eastAsiaTheme="minorEastAsia" w:hAnsiTheme="minorEastAsia" w:cstheme="minorEastAsia" w:hint="eastAsia"/>
          <w:bCs/>
          <w:szCs w:val="32"/>
          <w:u w:val="single" w:color="FFFFFF" w:themeColor="background1"/>
        </w:rPr>
        <w:lastRenderedPageBreak/>
        <w:t xml:space="preserve">1  </w:t>
      </w:r>
      <w:r>
        <w:rPr>
          <w:rFonts w:asciiTheme="minorEastAsia" w:eastAsiaTheme="minorEastAsia" w:hAnsiTheme="minorEastAsia" w:cstheme="minorEastAsia" w:hint="eastAsia"/>
          <w:bCs/>
          <w:szCs w:val="32"/>
          <w:u w:val="single" w:color="FFFFFF" w:themeColor="background1"/>
        </w:rPr>
        <w:t>总</w:t>
      </w:r>
      <w:r>
        <w:rPr>
          <w:rFonts w:asciiTheme="minorEastAsia" w:eastAsiaTheme="minorEastAsia" w:hAnsiTheme="minorEastAsia" w:cstheme="minorEastAsia" w:hint="eastAsia"/>
          <w:bCs/>
          <w:szCs w:val="32"/>
          <w:u w:val="single" w:color="FFFFFF" w:themeColor="background1"/>
        </w:rPr>
        <w:t xml:space="preserve">   </w:t>
      </w:r>
      <w:r>
        <w:rPr>
          <w:rFonts w:asciiTheme="minorEastAsia" w:eastAsiaTheme="minorEastAsia" w:hAnsiTheme="minorEastAsia" w:cstheme="minorEastAsia" w:hint="eastAsia"/>
          <w:bCs/>
          <w:szCs w:val="32"/>
          <w:u w:val="single" w:color="FFFFFF" w:themeColor="background1"/>
        </w:rPr>
        <w:t>则</w:t>
      </w:r>
      <w:bookmarkEnd w:id="20"/>
      <w:bookmarkEnd w:id="21"/>
      <w:bookmarkEnd w:id="22"/>
      <w:bookmarkEnd w:id="23"/>
      <w:bookmarkEnd w:id="24"/>
      <w:bookmarkEnd w:id="25"/>
      <w:bookmarkEnd w:id="26"/>
      <w:bookmarkEnd w:id="27"/>
    </w:p>
    <w:p w:rsidR="000D3C84" w:rsidRDefault="001544A5">
      <w:pPr>
        <w:pStyle w:val="Bodytext211"/>
        <w:shd w:val="clear" w:color="auto" w:fill="auto"/>
        <w:spacing w:before="0" w:after="0" w:line="360" w:lineRule="auto"/>
        <w:ind w:firstLine="0"/>
        <w:jc w:val="left"/>
        <w:rPr>
          <w:rFonts w:asciiTheme="minorEastAsia" w:eastAsiaTheme="minorEastAsia" w:hAnsiTheme="minorEastAsia" w:cstheme="minorEastAsia"/>
          <w:spacing w:val="0"/>
          <w:kern w:val="2"/>
          <w:sz w:val="24"/>
          <w:szCs w:val="24"/>
          <w:u w:val="single" w:color="FFFFFF" w:themeColor="background1"/>
        </w:rPr>
      </w:pPr>
      <w:r>
        <w:rPr>
          <w:rFonts w:asciiTheme="minorEastAsia" w:eastAsiaTheme="minorEastAsia" w:hAnsiTheme="minorEastAsia" w:cstheme="minorEastAsia" w:hint="eastAsia"/>
          <w:spacing w:val="0"/>
          <w:kern w:val="2"/>
          <w:sz w:val="24"/>
          <w:szCs w:val="24"/>
          <w:u w:val="single" w:color="FFFFFF" w:themeColor="background1"/>
        </w:rPr>
        <w:t>1.0.1</w:t>
      </w:r>
      <w:r>
        <w:rPr>
          <w:rFonts w:asciiTheme="minorEastAsia" w:eastAsiaTheme="minorEastAsia" w:hAnsiTheme="minorEastAsia" w:cstheme="minorEastAsia" w:hint="eastAsia"/>
          <w:spacing w:val="0"/>
          <w:kern w:val="2"/>
          <w:sz w:val="24"/>
          <w:szCs w:val="24"/>
          <w:u w:val="single" w:color="FFFFFF" w:themeColor="background1"/>
        </w:rPr>
        <w:t>为了统一住宅装饰装修工程的技术要求，满足</w:t>
      </w:r>
      <w:r>
        <w:rPr>
          <w:rFonts w:asciiTheme="minorEastAsia" w:eastAsiaTheme="minorEastAsia" w:hAnsiTheme="minorEastAsia" w:cstheme="minorEastAsia" w:hint="eastAsia"/>
          <w:spacing w:val="0"/>
          <w:kern w:val="2"/>
          <w:sz w:val="24"/>
          <w:szCs w:val="24"/>
          <w:u w:val="single" w:color="FFFFFF" w:themeColor="background1"/>
        </w:rPr>
        <w:t>住宅装饰</w:t>
      </w:r>
      <w:r>
        <w:rPr>
          <w:rFonts w:asciiTheme="minorEastAsia" w:eastAsiaTheme="minorEastAsia" w:hAnsiTheme="minorEastAsia" w:cstheme="minorEastAsia" w:hint="eastAsia"/>
          <w:spacing w:val="0"/>
          <w:kern w:val="2"/>
          <w:sz w:val="24"/>
          <w:szCs w:val="24"/>
          <w:u w:val="single" w:color="FFFFFF" w:themeColor="background1"/>
        </w:rPr>
        <w:t>市场和创新的需要，做到技术先进、安全可靠、绿色节能、功能适用、美观舒适、易于维保</w:t>
      </w:r>
      <w:r>
        <w:rPr>
          <w:rFonts w:asciiTheme="minorEastAsia" w:eastAsiaTheme="minorEastAsia" w:hAnsiTheme="minorEastAsia" w:cstheme="minorEastAsia" w:hint="eastAsia"/>
          <w:spacing w:val="0"/>
          <w:kern w:val="2"/>
          <w:sz w:val="24"/>
          <w:szCs w:val="24"/>
          <w:u w:val="single" w:color="FFFFFF" w:themeColor="background1"/>
        </w:rPr>
        <w:t>、</w:t>
      </w:r>
      <w:r>
        <w:rPr>
          <w:rFonts w:asciiTheme="minorEastAsia" w:eastAsiaTheme="minorEastAsia" w:hAnsiTheme="minorEastAsia" w:cstheme="minorEastAsia" w:hint="eastAsia"/>
          <w:spacing w:val="0"/>
          <w:kern w:val="2"/>
          <w:sz w:val="24"/>
          <w:szCs w:val="24"/>
          <w:u w:val="single" w:color="FFFFFF" w:themeColor="background1"/>
        </w:rPr>
        <w:t>经济合理</w:t>
      </w:r>
      <w:r>
        <w:rPr>
          <w:rFonts w:asciiTheme="minorEastAsia" w:eastAsiaTheme="minorEastAsia" w:hAnsiTheme="minorEastAsia" w:cstheme="minorEastAsia" w:hint="eastAsia"/>
          <w:spacing w:val="0"/>
          <w:kern w:val="2"/>
          <w:sz w:val="24"/>
          <w:szCs w:val="24"/>
          <w:u w:val="single" w:color="FFFFFF" w:themeColor="background1"/>
        </w:rPr>
        <w:t>，</w:t>
      </w:r>
      <w:r>
        <w:rPr>
          <w:rFonts w:asciiTheme="minorEastAsia" w:eastAsiaTheme="minorEastAsia" w:hAnsiTheme="minorEastAsia" w:cstheme="minorEastAsia" w:hint="eastAsia"/>
          <w:spacing w:val="0"/>
          <w:kern w:val="2"/>
          <w:sz w:val="24"/>
          <w:szCs w:val="24"/>
          <w:u w:val="single" w:color="FFFFFF" w:themeColor="background1"/>
        </w:rPr>
        <w:t>保证工程质量，制定本规程。</w:t>
      </w:r>
    </w:p>
    <w:p w:rsidR="000D3C84" w:rsidRDefault="001544A5">
      <w:pPr>
        <w:pStyle w:val="Bodytext211"/>
        <w:shd w:val="clear" w:color="auto" w:fill="auto"/>
        <w:spacing w:before="0" w:after="0" w:line="360" w:lineRule="auto"/>
        <w:ind w:firstLine="0"/>
        <w:jc w:val="left"/>
        <w:rPr>
          <w:rFonts w:asciiTheme="minorEastAsia" w:eastAsiaTheme="minorEastAsia" w:hAnsiTheme="minorEastAsia" w:cstheme="minorEastAsia"/>
          <w:spacing w:val="0"/>
          <w:kern w:val="2"/>
          <w:sz w:val="24"/>
          <w:szCs w:val="24"/>
          <w:u w:val="single" w:color="FFFFFF" w:themeColor="background1"/>
        </w:rPr>
      </w:pPr>
      <w:r>
        <w:rPr>
          <w:rFonts w:asciiTheme="minorEastAsia" w:eastAsiaTheme="minorEastAsia" w:hAnsiTheme="minorEastAsia" w:cstheme="minorEastAsia" w:hint="eastAsia"/>
          <w:spacing w:val="0"/>
          <w:kern w:val="2"/>
          <w:sz w:val="24"/>
          <w:szCs w:val="24"/>
          <w:u w:val="single" w:color="FFFFFF" w:themeColor="background1"/>
        </w:rPr>
        <w:t xml:space="preserve">1.0.2  </w:t>
      </w:r>
      <w:r>
        <w:rPr>
          <w:rFonts w:asciiTheme="minorEastAsia" w:eastAsiaTheme="minorEastAsia" w:hAnsiTheme="minorEastAsia" w:cstheme="minorEastAsia" w:hint="eastAsia"/>
          <w:spacing w:val="0"/>
          <w:kern w:val="2"/>
          <w:sz w:val="24"/>
          <w:szCs w:val="24"/>
          <w:u w:val="single" w:color="FFFFFF" w:themeColor="background1"/>
        </w:rPr>
        <w:t>本规程适用于新建、扩建、改建和既有建筑</w:t>
      </w:r>
      <w:r>
        <w:rPr>
          <w:rFonts w:asciiTheme="minorEastAsia" w:eastAsiaTheme="minorEastAsia" w:hAnsiTheme="minorEastAsia" w:cstheme="minorEastAsia" w:hint="eastAsia"/>
          <w:spacing w:val="0"/>
          <w:kern w:val="2"/>
          <w:sz w:val="24"/>
          <w:szCs w:val="24"/>
          <w:u w:val="single" w:color="FFFFFF" w:themeColor="background1"/>
        </w:rPr>
        <w:t>住宅室内</w:t>
      </w:r>
      <w:r>
        <w:rPr>
          <w:rFonts w:asciiTheme="minorEastAsia" w:eastAsiaTheme="minorEastAsia" w:hAnsiTheme="minorEastAsia" w:cstheme="minorEastAsia" w:hint="eastAsia"/>
          <w:spacing w:val="0"/>
          <w:kern w:val="2"/>
          <w:sz w:val="24"/>
          <w:szCs w:val="24"/>
          <w:u w:val="single" w:color="FFFFFF" w:themeColor="background1"/>
        </w:rPr>
        <w:t>装饰装修</w:t>
      </w:r>
      <w:r>
        <w:rPr>
          <w:rFonts w:asciiTheme="minorEastAsia" w:eastAsiaTheme="minorEastAsia" w:hAnsiTheme="minorEastAsia" w:cstheme="minorEastAsia" w:hint="eastAsia"/>
          <w:spacing w:val="0"/>
          <w:kern w:val="2"/>
          <w:sz w:val="24"/>
          <w:szCs w:val="24"/>
          <w:u w:val="single" w:color="FFFFFF" w:themeColor="background1"/>
        </w:rPr>
        <w:t>工程</w:t>
      </w:r>
      <w:r>
        <w:rPr>
          <w:rFonts w:asciiTheme="minorEastAsia" w:eastAsiaTheme="minorEastAsia" w:hAnsiTheme="minorEastAsia" w:cstheme="minorEastAsia" w:hint="eastAsia"/>
          <w:spacing w:val="0"/>
          <w:kern w:val="2"/>
          <w:sz w:val="24"/>
          <w:szCs w:val="24"/>
          <w:u w:val="single" w:color="FFFFFF" w:themeColor="background1"/>
        </w:rPr>
        <w:t>。</w:t>
      </w:r>
    </w:p>
    <w:p w:rsidR="000D3C84" w:rsidRDefault="001544A5">
      <w:pPr>
        <w:pStyle w:val="Bodytext211"/>
        <w:shd w:val="clear" w:color="auto" w:fill="auto"/>
        <w:spacing w:before="0" w:after="0" w:line="360" w:lineRule="auto"/>
        <w:ind w:firstLine="0"/>
        <w:jc w:val="left"/>
        <w:rPr>
          <w:rFonts w:asciiTheme="minorEastAsia" w:eastAsiaTheme="minorEastAsia" w:hAnsiTheme="minorEastAsia" w:cstheme="minorEastAsia"/>
          <w:spacing w:val="0"/>
          <w:kern w:val="2"/>
          <w:sz w:val="24"/>
          <w:szCs w:val="24"/>
          <w:u w:val="single" w:color="FFFFFF" w:themeColor="background1"/>
        </w:rPr>
      </w:pPr>
      <w:r>
        <w:rPr>
          <w:rFonts w:asciiTheme="minorEastAsia" w:eastAsiaTheme="minorEastAsia" w:hAnsiTheme="minorEastAsia" w:cstheme="minorEastAsia" w:hint="eastAsia"/>
          <w:spacing w:val="0"/>
          <w:kern w:val="2"/>
          <w:sz w:val="24"/>
          <w:szCs w:val="24"/>
          <w:u w:val="single" w:color="FFFFFF" w:themeColor="background1"/>
        </w:rPr>
        <w:t xml:space="preserve">1.0.3  </w:t>
      </w:r>
      <w:r>
        <w:rPr>
          <w:rFonts w:asciiTheme="minorEastAsia" w:eastAsiaTheme="minorEastAsia" w:hAnsiTheme="minorEastAsia" w:cstheme="minorEastAsia" w:hint="eastAsia"/>
          <w:spacing w:val="0"/>
          <w:kern w:val="2"/>
          <w:sz w:val="24"/>
          <w:szCs w:val="24"/>
          <w:u w:val="single" w:color="FFFFFF" w:themeColor="background1"/>
        </w:rPr>
        <w:t>住宅装饰装修应实行设计、加工、现场装配一体化，应符合节能、绿色、健康居住的要求。</w:t>
      </w:r>
    </w:p>
    <w:p w:rsidR="000D3C84" w:rsidRDefault="001544A5">
      <w:pPr>
        <w:pStyle w:val="Bodytext211"/>
        <w:shd w:val="clear" w:color="auto" w:fill="auto"/>
        <w:spacing w:before="0" w:after="0" w:line="360" w:lineRule="auto"/>
        <w:ind w:firstLine="0"/>
        <w:jc w:val="left"/>
        <w:rPr>
          <w:rFonts w:asciiTheme="minorEastAsia" w:eastAsiaTheme="minorEastAsia" w:hAnsiTheme="minorEastAsia" w:cstheme="minorEastAsia"/>
          <w:spacing w:val="0"/>
          <w:kern w:val="2"/>
          <w:sz w:val="24"/>
          <w:szCs w:val="24"/>
          <w:u w:val="single" w:color="FFFFFF" w:themeColor="background1"/>
        </w:rPr>
      </w:pPr>
      <w:r>
        <w:rPr>
          <w:rFonts w:asciiTheme="minorEastAsia" w:eastAsiaTheme="minorEastAsia" w:hAnsiTheme="minorEastAsia" w:cstheme="minorEastAsia" w:hint="eastAsia"/>
          <w:spacing w:val="0"/>
          <w:kern w:val="2"/>
          <w:sz w:val="24"/>
          <w:szCs w:val="24"/>
          <w:u w:val="single" w:color="FFFFFF" w:themeColor="background1"/>
        </w:rPr>
        <w:t xml:space="preserve">1.0.4 </w:t>
      </w:r>
      <w:r>
        <w:rPr>
          <w:rFonts w:asciiTheme="minorEastAsia" w:eastAsiaTheme="minorEastAsia" w:hAnsiTheme="minorEastAsia" w:cstheme="minorEastAsia" w:hint="eastAsia"/>
          <w:spacing w:val="0"/>
          <w:kern w:val="2"/>
          <w:sz w:val="24"/>
          <w:szCs w:val="24"/>
          <w:u w:val="single" w:color="FFFFFF" w:themeColor="background1"/>
        </w:rPr>
        <w:t>住宅室内装饰装修</w:t>
      </w:r>
      <w:r>
        <w:rPr>
          <w:rFonts w:asciiTheme="minorEastAsia" w:eastAsiaTheme="minorEastAsia" w:hAnsiTheme="minorEastAsia" w:cstheme="minorEastAsia" w:hint="eastAsia"/>
          <w:spacing w:val="0"/>
          <w:kern w:val="2"/>
          <w:sz w:val="24"/>
          <w:szCs w:val="24"/>
          <w:u w:val="single" w:color="FFFFFF" w:themeColor="background1"/>
        </w:rPr>
        <w:t>除应符合本规程外，尚应符合国家现行有关标准的规定。</w:t>
      </w:r>
    </w:p>
    <w:p w:rsidR="000D3C84" w:rsidRDefault="001544A5">
      <w:pPr>
        <w:pStyle w:val="Bodytext211"/>
        <w:shd w:val="clear" w:color="auto" w:fill="auto"/>
        <w:spacing w:before="0" w:after="0" w:line="360" w:lineRule="auto"/>
        <w:ind w:firstLine="0"/>
        <w:jc w:val="left"/>
        <w:rPr>
          <w:rFonts w:asciiTheme="minorEastAsia" w:eastAsiaTheme="minorEastAsia" w:hAnsiTheme="minorEastAsia" w:cstheme="minorEastAsia"/>
          <w:sz w:val="24"/>
          <w:szCs w:val="24"/>
          <w:u w:val="single" w:color="FFFFFF" w:themeColor="background1"/>
        </w:rPr>
      </w:pPr>
      <w:r>
        <w:rPr>
          <w:rFonts w:asciiTheme="minorEastAsia" w:eastAsiaTheme="minorEastAsia" w:hAnsiTheme="minorEastAsia" w:cstheme="minorEastAsia" w:hint="eastAsia"/>
          <w:sz w:val="24"/>
          <w:szCs w:val="24"/>
          <w:u w:val="single" w:color="FFFFFF" w:themeColor="background1"/>
        </w:rPr>
        <w:br w:type="page"/>
      </w:r>
    </w:p>
    <w:p w:rsidR="000D3C84" w:rsidRDefault="001544A5">
      <w:pPr>
        <w:pStyle w:val="1"/>
        <w:spacing w:line="360" w:lineRule="auto"/>
        <w:rPr>
          <w:rFonts w:asciiTheme="minorEastAsia" w:eastAsiaTheme="minorEastAsia" w:hAnsiTheme="minorEastAsia" w:cstheme="minorEastAsia"/>
          <w:bCs/>
          <w:szCs w:val="32"/>
          <w:u w:val="single" w:color="FFFFFF" w:themeColor="background1"/>
        </w:rPr>
      </w:pPr>
      <w:bookmarkStart w:id="28" w:name="_Toc5565"/>
      <w:bookmarkStart w:id="29" w:name="_Toc5199"/>
      <w:bookmarkStart w:id="30" w:name="_Toc28433"/>
      <w:bookmarkStart w:id="31" w:name="_Toc13299"/>
      <w:bookmarkStart w:id="32" w:name="_Toc19893"/>
      <w:bookmarkStart w:id="33" w:name="_Toc19623"/>
      <w:bookmarkStart w:id="34" w:name="_Toc16484"/>
      <w:bookmarkStart w:id="35" w:name="_Toc14721"/>
      <w:bookmarkStart w:id="36" w:name="_Toc9850"/>
      <w:bookmarkStart w:id="37" w:name="_Toc23367"/>
      <w:bookmarkStart w:id="38" w:name="_Toc3857"/>
      <w:bookmarkStart w:id="39" w:name="_Toc17357"/>
      <w:r>
        <w:rPr>
          <w:rFonts w:asciiTheme="minorEastAsia" w:eastAsiaTheme="minorEastAsia" w:hAnsiTheme="minorEastAsia" w:cstheme="minorEastAsia" w:hint="eastAsia"/>
          <w:bCs/>
          <w:szCs w:val="32"/>
          <w:u w:val="single" w:color="FFFFFF" w:themeColor="background1"/>
        </w:rPr>
        <w:lastRenderedPageBreak/>
        <w:t>2</w:t>
      </w:r>
      <w:r>
        <w:rPr>
          <w:rFonts w:asciiTheme="minorEastAsia" w:eastAsiaTheme="minorEastAsia" w:hAnsiTheme="minorEastAsia" w:cstheme="minorEastAsia" w:hint="eastAsia"/>
          <w:bCs/>
          <w:szCs w:val="32"/>
          <w:u w:val="single" w:color="FFFFFF" w:themeColor="background1"/>
        </w:rPr>
        <w:t xml:space="preserve"> </w:t>
      </w:r>
      <w:r>
        <w:rPr>
          <w:rFonts w:asciiTheme="minorEastAsia" w:eastAsiaTheme="minorEastAsia" w:hAnsiTheme="minorEastAsia" w:cstheme="minorEastAsia" w:hint="eastAsia"/>
          <w:bCs/>
          <w:szCs w:val="32"/>
          <w:u w:val="single" w:color="FFFFFF" w:themeColor="background1"/>
        </w:rPr>
        <w:t>术</w:t>
      </w:r>
      <w:r>
        <w:rPr>
          <w:rFonts w:asciiTheme="minorEastAsia" w:eastAsiaTheme="minorEastAsia" w:hAnsiTheme="minorEastAsia" w:cstheme="minorEastAsia" w:hint="eastAsia"/>
          <w:bCs/>
          <w:szCs w:val="32"/>
          <w:u w:val="single" w:color="FFFFFF" w:themeColor="background1"/>
        </w:rPr>
        <w:t xml:space="preserve">   </w:t>
      </w:r>
      <w:r>
        <w:rPr>
          <w:rFonts w:asciiTheme="minorEastAsia" w:eastAsiaTheme="minorEastAsia" w:hAnsiTheme="minorEastAsia" w:cstheme="minorEastAsia" w:hint="eastAsia"/>
          <w:bCs/>
          <w:szCs w:val="32"/>
          <w:u w:val="single" w:color="FFFFFF" w:themeColor="background1"/>
        </w:rPr>
        <w:t>语</w:t>
      </w:r>
      <w:bookmarkEnd w:id="28"/>
      <w:bookmarkEnd w:id="29"/>
      <w:bookmarkEnd w:id="30"/>
      <w:bookmarkEnd w:id="31"/>
      <w:bookmarkEnd w:id="32"/>
      <w:bookmarkEnd w:id="33"/>
      <w:bookmarkEnd w:id="34"/>
      <w:bookmarkEnd w:id="35"/>
      <w:bookmarkEnd w:id="36"/>
      <w:bookmarkEnd w:id="37"/>
      <w:bookmarkEnd w:id="38"/>
      <w:bookmarkEnd w:id="39"/>
    </w:p>
    <w:p w:rsidR="000D3C84" w:rsidRDefault="001544A5">
      <w:pPr>
        <w:pStyle w:val="3"/>
        <w:spacing w:before="0" w:after="0" w:line="360" w:lineRule="auto"/>
        <w:rPr>
          <w:rFonts w:asciiTheme="minorEastAsia" w:eastAsiaTheme="minorEastAsia" w:hAnsiTheme="minorEastAsia" w:cstheme="minorEastAsia"/>
          <w:b w:val="0"/>
          <w:szCs w:val="24"/>
          <w:u w:val="single" w:color="FFFFFF" w:themeColor="background1"/>
        </w:rPr>
      </w:pPr>
      <w:bookmarkStart w:id="40" w:name="_Toc131"/>
      <w:bookmarkStart w:id="41" w:name="_Toc8983"/>
      <w:bookmarkStart w:id="42" w:name="_Toc21079_WPSOffice_Level1"/>
      <w:bookmarkStart w:id="43" w:name="_Toc21182_WPSOffice_Level1"/>
      <w:r>
        <w:rPr>
          <w:rFonts w:asciiTheme="minorEastAsia" w:eastAsiaTheme="minorEastAsia" w:hAnsiTheme="minorEastAsia" w:cstheme="minorEastAsia" w:hint="eastAsia"/>
          <w:b w:val="0"/>
          <w:szCs w:val="24"/>
          <w:u w:val="single" w:color="FFFFFF" w:themeColor="background1"/>
        </w:rPr>
        <w:t xml:space="preserve">2.0.1 </w:t>
      </w:r>
      <w:r>
        <w:rPr>
          <w:rFonts w:asciiTheme="minorEastAsia" w:eastAsiaTheme="minorEastAsia" w:hAnsiTheme="minorEastAsia" w:cstheme="minorEastAsia" w:hint="eastAsia"/>
          <w:b w:val="0"/>
          <w:szCs w:val="24"/>
          <w:u w:val="single" w:color="FFFFFF" w:themeColor="background1"/>
        </w:rPr>
        <w:t>住宅装饰装修</w:t>
      </w:r>
      <w:bookmarkEnd w:id="40"/>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为了提高住宅户内的使用功能，在不破坏住宅建筑主体结构的前提下，采用装饰材料</w:t>
      </w:r>
      <w:r>
        <w:rPr>
          <w:rFonts w:asciiTheme="minorEastAsia" w:hAnsiTheme="minorEastAsia" w:cstheme="minorEastAsia" w:hint="eastAsia"/>
          <w:sz w:val="24"/>
          <w:szCs w:val="24"/>
          <w:u w:val="single" w:color="FFFFFF" w:themeColor="background1"/>
        </w:rPr>
        <w:t>和</w:t>
      </w:r>
      <w:r>
        <w:rPr>
          <w:rFonts w:asciiTheme="minorEastAsia" w:hAnsiTheme="minorEastAsia" w:cstheme="minorEastAsia" w:hint="eastAsia"/>
          <w:sz w:val="24"/>
          <w:szCs w:val="24"/>
          <w:u w:val="single" w:color="FFFFFF" w:themeColor="background1"/>
        </w:rPr>
        <w:t>机电材料</w:t>
      </w:r>
      <w:r>
        <w:rPr>
          <w:rFonts w:asciiTheme="minorEastAsia" w:hAnsiTheme="minorEastAsia" w:cstheme="minorEastAsia" w:hint="eastAsia"/>
          <w:sz w:val="24"/>
          <w:szCs w:val="24"/>
          <w:u w:val="single" w:color="FFFFFF" w:themeColor="background1"/>
        </w:rPr>
        <w:t>以及</w:t>
      </w:r>
      <w:r>
        <w:rPr>
          <w:rFonts w:asciiTheme="minorEastAsia" w:hAnsiTheme="minorEastAsia" w:cstheme="minorEastAsia" w:hint="eastAsia"/>
          <w:sz w:val="24"/>
          <w:szCs w:val="24"/>
          <w:u w:val="single" w:color="FFFFFF" w:themeColor="background1"/>
        </w:rPr>
        <w:t>其他建筑材料对住宅户内进行完善和美化</w:t>
      </w:r>
      <w:r>
        <w:rPr>
          <w:rFonts w:asciiTheme="minorEastAsia" w:hAnsiTheme="minorEastAsia" w:cstheme="minorEastAsia" w:hint="eastAsia"/>
          <w:sz w:val="24"/>
          <w:szCs w:val="24"/>
          <w:u w:val="single" w:color="FFFFFF" w:themeColor="background1"/>
        </w:rPr>
        <w:t>的</w:t>
      </w:r>
      <w:r>
        <w:rPr>
          <w:rFonts w:asciiTheme="minorEastAsia" w:hAnsiTheme="minorEastAsia" w:cstheme="minorEastAsia" w:hint="eastAsia"/>
          <w:sz w:val="24"/>
          <w:szCs w:val="24"/>
          <w:u w:val="single" w:color="FFFFFF" w:themeColor="background1"/>
        </w:rPr>
        <w:t>过程。</w:t>
      </w:r>
    </w:p>
    <w:p w:rsidR="000D3C84" w:rsidRDefault="001544A5">
      <w:pPr>
        <w:pStyle w:val="3"/>
        <w:spacing w:before="0" w:after="0" w:line="360" w:lineRule="auto"/>
        <w:rPr>
          <w:rFonts w:asciiTheme="minorEastAsia" w:eastAsiaTheme="minorEastAsia" w:hAnsiTheme="minorEastAsia" w:cstheme="minorEastAsia"/>
          <w:b w:val="0"/>
          <w:szCs w:val="24"/>
          <w:u w:val="single" w:color="FFFFFF" w:themeColor="background1"/>
        </w:rPr>
      </w:pPr>
      <w:bookmarkStart w:id="44" w:name="_Toc15783"/>
      <w:r>
        <w:rPr>
          <w:rFonts w:asciiTheme="minorEastAsia" w:eastAsiaTheme="minorEastAsia" w:hAnsiTheme="minorEastAsia" w:cstheme="minorEastAsia" w:hint="eastAsia"/>
          <w:b w:val="0"/>
          <w:szCs w:val="24"/>
          <w:u w:val="single" w:color="FFFFFF" w:themeColor="background1"/>
        </w:rPr>
        <w:t xml:space="preserve">2.0.2 </w:t>
      </w:r>
      <w:r>
        <w:rPr>
          <w:rFonts w:asciiTheme="minorEastAsia" w:eastAsiaTheme="minorEastAsia" w:hAnsiTheme="minorEastAsia" w:cstheme="minorEastAsia" w:hint="eastAsia"/>
          <w:b w:val="0"/>
          <w:szCs w:val="24"/>
          <w:u w:val="single" w:color="FFFFFF" w:themeColor="background1"/>
        </w:rPr>
        <w:t>室内环境污染</w:t>
      </w:r>
      <w:bookmarkEnd w:id="44"/>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因住宅装饰装修施工引发的氡、甲醛、苯、氨、总体挥性有机物等滞留室内的现象。</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2.0.3 </w:t>
      </w:r>
      <w:r>
        <w:rPr>
          <w:rFonts w:asciiTheme="minorEastAsia" w:hAnsiTheme="minorEastAsia" w:cstheme="minorEastAsia" w:hint="eastAsia"/>
          <w:sz w:val="24"/>
          <w:szCs w:val="24"/>
          <w:u w:val="single" w:color="FFFFFF" w:themeColor="background1"/>
        </w:rPr>
        <w:t>周界</w:t>
      </w:r>
      <w:r>
        <w:rPr>
          <w:rFonts w:asciiTheme="minorEastAsia" w:hAnsiTheme="minorEastAsia" w:cstheme="minorEastAsia" w:hint="eastAsia"/>
          <w:sz w:val="24"/>
          <w:szCs w:val="24"/>
          <w:u w:val="single" w:color="FFFFFF" w:themeColor="background1"/>
        </w:rPr>
        <w:t xml:space="preserve">   perimeter</w:t>
      </w:r>
    </w:p>
    <w:p w:rsidR="000D3C84" w:rsidRDefault="001544A5">
      <w:pPr>
        <w:spacing w:line="360" w:lineRule="auto"/>
        <w:ind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需要进行实体防护或</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和电子防护的某区域的边界。</w:t>
      </w:r>
    </w:p>
    <w:p w:rsidR="000D3C84" w:rsidRDefault="001544A5">
      <w:pPr>
        <w:spacing w:line="360" w:lineRule="auto"/>
        <w:outlineLvl w:val="0"/>
        <w:rPr>
          <w:rFonts w:asciiTheme="minorEastAsia" w:hAnsiTheme="minorEastAsia" w:cstheme="minorEastAsia"/>
          <w:sz w:val="24"/>
          <w:szCs w:val="24"/>
          <w:u w:val="single" w:color="FFFFFF" w:themeColor="background1"/>
        </w:rPr>
      </w:pPr>
      <w:bookmarkStart w:id="45" w:name="_Toc20711"/>
      <w:bookmarkStart w:id="46" w:name="_Toc28459"/>
      <w:bookmarkStart w:id="47" w:name="_Toc29309"/>
      <w:bookmarkStart w:id="48" w:name="_Toc32230"/>
      <w:bookmarkStart w:id="49" w:name="_Toc2799"/>
      <w:bookmarkStart w:id="50" w:name="_Toc30005"/>
      <w:bookmarkStart w:id="51" w:name="_Toc7502"/>
      <w:bookmarkStart w:id="52" w:name="_Toc21807"/>
      <w:r>
        <w:rPr>
          <w:rFonts w:asciiTheme="minorEastAsia" w:hAnsiTheme="minorEastAsia" w:cstheme="minorEastAsia" w:hint="eastAsia"/>
          <w:sz w:val="24"/>
          <w:szCs w:val="24"/>
          <w:u w:val="single" w:color="FFFFFF" w:themeColor="background1"/>
        </w:rPr>
        <w:t xml:space="preserve">2.0.4 </w:t>
      </w:r>
      <w:r>
        <w:rPr>
          <w:rFonts w:asciiTheme="minorEastAsia" w:hAnsiTheme="minorEastAsia" w:cstheme="minorEastAsia" w:hint="eastAsia"/>
          <w:sz w:val="24"/>
          <w:szCs w:val="24"/>
          <w:u w:val="single" w:color="FFFFFF" w:themeColor="background1"/>
        </w:rPr>
        <w:t>深化实施</w:t>
      </w:r>
      <w:bookmarkEnd w:id="45"/>
      <w:bookmarkEnd w:id="46"/>
      <w:bookmarkEnd w:id="47"/>
      <w:bookmarkEnd w:id="48"/>
      <w:bookmarkEnd w:id="49"/>
      <w:bookmarkEnd w:id="50"/>
      <w:bookmarkEnd w:id="51"/>
      <w:bookmarkEnd w:id="52"/>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根据深化设计后的排版、数据进行统一的下单生产。</w:t>
      </w:r>
    </w:p>
    <w:p w:rsidR="000D3C84" w:rsidRDefault="001544A5">
      <w:pPr>
        <w:spacing w:line="360" w:lineRule="auto"/>
        <w:outlineLvl w:val="0"/>
        <w:rPr>
          <w:rFonts w:asciiTheme="minorEastAsia" w:hAnsiTheme="minorEastAsia" w:cstheme="minorEastAsia"/>
          <w:sz w:val="24"/>
          <w:szCs w:val="24"/>
          <w:u w:val="single" w:color="FFFFFF" w:themeColor="background1"/>
        </w:rPr>
      </w:pPr>
      <w:bookmarkStart w:id="53" w:name="_Toc21396"/>
      <w:bookmarkStart w:id="54" w:name="_Toc15661"/>
      <w:bookmarkStart w:id="55" w:name="_Toc10088"/>
      <w:bookmarkStart w:id="56" w:name="_Toc32024"/>
      <w:bookmarkStart w:id="57" w:name="_Toc24235"/>
      <w:bookmarkStart w:id="58" w:name="_Toc18406"/>
      <w:bookmarkStart w:id="59" w:name="_Toc22101"/>
      <w:bookmarkStart w:id="60" w:name="_Toc18476"/>
      <w:r>
        <w:rPr>
          <w:rFonts w:asciiTheme="minorEastAsia" w:hAnsiTheme="minorEastAsia" w:cstheme="minorEastAsia" w:hint="eastAsia"/>
          <w:sz w:val="24"/>
          <w:szCs w:val="24"/>
          <w:u w:val="single" w:color="FFFFFF" w:themeColor="background1"/>
        </w:rPr>
        <w:t>2.0.5</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新旧墙体交接处</w:t>
      </w:r>
      <w:bookmarkEnd w:id="53"/>
      <w:bookmarkEnd w:id="54"/>
      <w:bookmarkEnd w:id="55"/>
      <w:bookmarkEnd w:id="56"/>
      <w:bookmarkEnd w:id="57"/>
      <w:bookmarkEnd w:id="58"/>
      <w:bookmarkEnd w:id="59"/>
      <w:bookmarkEnd w:id="60"/>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原先既有墙、柱与边上新增加的墙或柱交接的部位。</w:t>
      </w:r>
    </w:p>
    <w:p w:rsidR="000D3C84" w:rsidRDefault="001544A5">
      <w:pPr>
        <w:spacing w:line="360" w:lineRule="auto"/>
        <w:ind w:firstLineChars="200" w:firstLine="480"/>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【条文说明】</w:t>
      </w:r>
      <w:r>
        <w:rPr>
          <w:rFonts w:asciiTheme="minorEastAsia" w:hAnsiTheme="minorEastAsia" w:cstheme="minorEastAsia" w:hint="eastAsia"/>
          <w:sz w:val="24"/>
          <w:szCs w:val="24"/>
          <w:highlight w:val="lightGray"/>
          <w:u w:val="single" w:color="FFFFFF" w:themeColor="background1"/>
        </w:rPr>
        <w:t>2.0.5</w:t>
      </w:r>
      <w:r>
        <w:rPr>
          <w:rFonts w:asciiTheme="minorEastAsia" w:hAnsiTheme="minorEastAsia" w:cstheme="minorEastAsia" w:hint="eastAsia"/>
          <w:sz w:val="24"/>
          <w:szCs w:val="24"/>
          <w:highlight w:val="lightGray"/>
          <w:u w:val="single" w:color="FFFFFF" w:themeColor="background1"/>
        </w:rPr>
        <w:t xml:space="preserve"> </w:t>
      </w:r>
      <w:r>
        <w:rPr>
          <w:rFonts w:asciiTheme="minorEastAsia" w:hAnsiTheme="minorEastAsia" w:cstheme="minorEastAsia" w:hint="eastAsia"/>
          <w:sz w:val="24"/>
          <w:szCs w:val="24"/>
          <w:highlight w:val="lightGray"/>
          <w:u w:val="single" w:color="FFFFFF" w:themeColor="background1"/>
        </w:rPr>
        <w:t>在住宅装饰装修过程中，室内空间分隔的非承重墙、非承重柱经常会被设计方案要求移位，也会被要求增加局部的新墙或柱，过程中往往会忽视新旧墙体之间缝隙的处理，后期致使装饰面层材料发生开裂、空鼓甚至于脱落的质量、安全隐患。</w:t>
      </w:r>
    </w:p>
    <w:p w:rsidR="000D3C84" w:rsidRDefault="001544A5">
      <w:pPr>
        <w:spacing w:line="360" w:lineRule="auto"/>
        <w:outlineLvl w:val="0"/>
        <w:rPr>
          <w:rFonts w:asciiTheme="minorEastAsia" w:hAnsiTheme="minorEastAsia" w:cstheme="minorEastAsia"/>
          <w:sz w:val="24"/>
          <w:szCs w:val="24"/>
          <w:u w:val="single" w:color="FFFFFF" w:themeColor="background1"/>
        </w:rPr>
      </w:pPr>
      <w:bookmarkStart w:id="61" w:name="_Toc3726"/>
      <w:bookmarkStart w:id="62" w:name="_Toc5036"/>
      <w:bookmarkStart w:id="63" w:name="_Toc26224"/>
      <w:bookmarkStart w:id="64" w:name="_Toc19186"/>
      <w:bookmarkStart w:id="65" w:name="_Toc25015"/>
      <w:bookmarkStart w:id="66" w:name="_Toc15647"/>
      <w:bookmarkStart w:id="67" w:name="_Toc24104"/>
      <w:bookmarkStart w:id="68" w:name="_Toc10625"/>
      <w:r>
        <w:rPr>
          <w:rFonts w:asciiTheme="minorEastAsia" w:hAnsiTheme="minorEastAsia" w:cstheme="minorEastAsia" w:hint="eastAsia"/>
          <w:sz w:val="24"/>
          <w:szCs w:val="24"/>
          <w:u w:val="single" w:color="FFFFFF" w:themeColor="background1"/>
        </w:rPr>
        <w:t xml:space="preserve">2.0.6  </w:t>
      </w:r>
      <w:r>
        <w:rPr>
          <w:rFonts w:asciiTheme="minorEastAsia" w:hAnsiTheme="minorEastAsia" w:cstheme="minorEastAsia" w:hint="eastAsia"/>
          <w:sz w:val="24"/>
          <w:szCs w:val="24"/>
          <w:u w:val="single" w:color="FFFFFF" w:themeColor="background1"/>
        </w:rPr>
        <w:t>朝天缝</w:t>
      </w:r>
      <w:bookmarkEnd w:id="61"/>
      <w:bookmarkEnd w:id="62"/>
      <w:bookmarkEnd w:id="63"/>
      <w:bookmarkEnd w:id="64"/>
      <w:bookmarkEnd w:id="65"/>
      <w:bookmarkEnd w:id="66"/>
      <w:bookmarkEnd w:id="67"/>
      <w:bookmarkEnd w:id="68"/>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    1 </w:t>
      </w:r>
      <w:r>
        <w:rPr>
          <w:rFonts w:asciiTheme="minorEastAsia" w:hAnsiTheme="minorEastAsia" w:cstheme="minorEastAsia" w:hint="eastAsia"/>
          <w:sz w:val="24"/>
          <w:szCs w:val="24"/>
          <w:u w:val="single" w:color="FFFFFF" w:themeColor="background1"/>
        </w:rPr>
        <w:t>墙面阴角朝天缝的检查方式：进入室内站在门口，查看墙面装饰面层材料在阴角处的收口方式，阴角上不应看到有明显的缝隙；</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站在墙体附近，向下查看，不应看到地砖与墙砖交接处出现明显的缝隙。</w:t>
      </w:r>
    </w:p>
    <w:p w:rsidR="000D3C84" w:rsidRDefault="001544A5">
      <w:pPr>
        <w:spacing w:line="360" w:lineRule="auto"/>
        <w:ind w:firstLineChars="200" w:firstLine="480"/>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条文说明</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 xml:space="preserve">2.0.6 </w:t>
      </w:r>
      <w:r>
        <w:rPr>
          <w:rFonts w:asciiTheme="minorEastAsia" w:hAnsiTheme="minorEastAsia" w:cstheme="minorEastAsia" w:hint="eastAsia"/>
          <w:sz w:val="24"/>
          <w:szCs w:val="24"/>
          <w:highlight w:val="lightGray"/>
          <w:u w:val="single" w:color="FFFFFF" w:themeColor="background1"/>
        </w:rPr>
        <w:t>检查墙面砖阴角是否有朝天缝的方式：</w:t>
      </w:r>
      <w:r>
        <w:rPr>
          <w:rFonts w:asciiTheme="minorEastAsia" w:hAnsiTheme="minorEastAsia" w:cstheme="minorEastAsia" w:hint="eastAsia"/>
          <w:sz w:val="24"/>
          <w:szCs w:val="24"/>
          <w:highlight w:val="lightGray"/>
          <w:u w:val="single" w:color="FFFFFF" w:themeColor="background1"/>
        </w:rPr>
        <w:t>检查者站在门口，对面的墙体称为正面墙体，左右两侧的墙体称为侧面墙体，看向左前方的阴角，应是正对面墙体的砖伸入左面的墙砖内；看向右前方的阴角，应是正对面墙体的砖伸入右面的墙砖内；转头看右后方的阴角，应是右墙面的墙砖伸入有门框（身后墙体）的这面墙砖内；转头看左后</w:t>
      </w:r>
      <w:r>
        <w:rPr>
          <w:rFonts w:asciiTheme="minorEastAsia" w:hAnsiTheme="minorEastAsia" w:cstheme="minorEastAsia" w:hint="eastAsia"/>
          <w:sz w:val="24"/>
          <w:szCs w:val="24"/>
          <w:highlight w:val="lightGray"/>
          <w:u w:val="single" w:color="FFFFFF" w:themeColor="background1"/>
        </w:rPr>
        <w:t>方的阴角，应是左墙面的墙砖伸入有门框（身后墙体）的这面墙砖内。</w:t>
      </w:r>
    </w:p>
    <w:p w:rsidR="000D3C84" w:rsidRDefault="001544A5">
      <w:pPr>
        <w:spacing w:line="360" w:lineRule="auto"/>
        <w:ind w:firstLineChars="200" w:firstLine="480"/>
        <w:jc w:val="center"/>
        <w:rPr>
          <w:ins w:id="69" w:author="成春权" w:date="2020-02-24T08:19:00Z"/>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检查墙、地面砖交接处是否有朝天缝的方式：检查者站在需要检查的墙体附近，向下观看不应看到地砖与墙砖交接处有明显的缝隙（地面砖应伸入墙砖底部）。</w:t>
      </w:r>
    </w:p>
    <w:p w:rsidR="000D3C84" w:rsidRDefault="001544A5">
      <w:pPr>
        <w:spacing w:line="360" w:lineRule="auto"/>
        <w:ind w:firstLineChars="200" w:firstLine="480"/>
        <w:jc w:val="center"/>
        <w:rPr>
          <w:rFonts w:asciiTheme="minorEastAsia" w:hAnsiTheme="minorEastAsia" w:cstheme="minorEastAsia"/>
          <w:b/>
          <w:bCs/>
          <w:sz w:val="24"/>
          <w:szCs w:val="24"/>
          <w:u w:val="single" w:color="FFFFFF" w:themeColor="background1"/>
        </w:rPr>
      </w:pPr>
      <w:r>
        <w:rPr>
          <w:rFonts w:asciiTheme="minorEastAsia" w:hAnsiTheme="minorEastAsia" w:cstheme="minorEastAsia" w:hint="eastAsia"/>
          <w:sz w:val="24"/>
          <w:szCs w:val="24"/>
          <w:highlight w:val="lightGray"/>
          <w:u w:val="single" w:color="FFFFFF" w:themeColor="background1"/>
        </w:rPr>
        <w:br w:type="page"/>
      </w:r>
      <w:bookmarkStart w:id="70" w:name="_Toc10486"/>
      <w:bookmarkStart w:id="71" w:name="_Toc12662"/>
      <w:bookmarkStart w:id="72" w:name="_Toc22643"/>
      <w:r>
        <w:rPr>
          <w:rFonts w:asciiTheme="minorEastAsia" w:hAnsiTheme="minorEastAsia" w:cstheme="minorEastAsia" w:hint="eastAsia"/>
          <w:b/>
          <w:bCs/>
          <w:sz w:val="32"/>
          <w:szCs w:val="32"/>
          <w:u w:val="single" w:color="FFFFFF" w:themeColor="background1"/>
        </w:rPr>
        <w:lastRenderedPageBreak/>
        <w:t>3</w:t>
      </w:r>
      <w:r>
        <w:rPr>
          <w:rFonts w:asciiTheme="minorEastAsia" w:hAnsiTheme="minorEastAsia" w:cstheme="minorEastAsia" w:hint="eastAsia"/>
          <w:b/>
          <w:bCs/>
          <w:sz w:val="32"/>
          <w:szCs w:val="32"/>
          <w:u w:val="single" w:color="FFFFFF" w:themeColor="background1"/>
        </w:rPr>
        <w:t xml:space="preserve"> </w:t>
      </w:r>
      <w:r>
        <w:rPr>
          <w:rFonts w:asciiTheme="minorEastAsia" w:hAnsiTheme="minorEastAsia" w:cstheme="minorEastAsia" w:hint="eastAsia"/>
          <w:b/>
          <w:bCs/>
          <w:sz w:val="32"/>
          <w:szCs w:val="32"/>
          <w:u w:val="single" w:color="FFFFFF" w:themeColor="background1"/>
        </w:rPr>
        <w:t>基本规定</w:t>
      </w:r>
      <w:bookmarkEnd w:id="41"/>
      <w:bookmarkEnd w:id="42"/>
      <w:bookmarkEnd w:id="43"/>
      <w:bookmarkEnd w:id="70"/>
      <w:bookmarkEnd w:id="71"/>
      <w:bookmarkEnd w:id="72"/>
    </w:p>
    <w:p w:rsidR="000D3C84" w:rsidRDefault="001544A5">
      <w:pPr>
        <w:spacing w:line="360" w:lineRule="auto"/>
        <w:ind w:right="119"/>
        <w:jc w:val="center"/>
        <w:outlineLvl w:val="1"/>
        <w:rPr>
          <w:rFonts w:asciiTheme="minorEastAsia" w:hAnsiTheme="minorEastAsia" w:cstheme="minorEastAsia"/>
          <w:b/>
          <w:bCs/>
          <w:sz w:val="24"/>
          <w:szCs w:val="24"/>
          <w:u w:val="single" w:color="FFFFFF" w:themeColor="background1"/>
        </w:rPr>
      </w:pPr>
      <w:bookmarkStart w:id="73" w:name="_Toc13835"/>
      <w:bookmarkStart w:id="74" w:name="_Toc24893"/>
      <w:bookmarkStart w:id="75" w:name="_Toc31722"/>
      <w:bookmarkStart w:id="76" w:name="_Toc24970"/>
      <w:bookmarkStart w:id="77" w:name="_Toc20466"/>
      <w:bookmarkStart w:id="78" w:name="_Toc23618"/>
      <w:bookmarkStart w:id="79" w:name="_Toc14542"/>
      <w:bookmarkStart w:id="80" w:name="_Toc3386"/>
      <w:r>
        <w:rPr>
          <w:rFonts w:asciiTheme="minorEastAsia" w:hAnsiTheme="minorEastAsia" w:cstheme="minorEastAsia" w:hint="eastAsia"/>
          <w:b/>
          <w:bCs/>
          <w:sz w:val="24"/>
          <w:szCs w:val="24"/>
          <w:u w:val="single" w:color="FFFFFF" w:themeColor="background1"/>
        </w:rPr>
        <w:t xml:space="preserve">3.1 </w:t>
      </w:r>
      <w:r>
        <w:rPr>
          <w:rFonts w:asciiTheme="minorEastAsia" w:hAnsiTheme="minorEastAsia" w:cstheme="minorEastAsia" w:hint="eastAsia"/>
          <w:b/>
          <w:bCs/>
          <w:sz w:val="24"/>
          <w:szCs w:val="24"/>
          <w:u w:val="single" w:color="FFFFFF" w:themeColor="background1"/>
        </w:rPr>
        <w:t>设计基本要求</w:t>
      </w:r>
      <w:bookmarkEnd w:id="73"/>
      <w:bookmarkEnd w:id="74"/>
      <w:bookmarkEnd w:id="75"/>
      <w:bookmarkEnd w:id="76"/>
      <w:bookmarkEnd w:id="77"/>
      <w:bookmarkEnd w:id="78"/>
      <w:bookmarkEnd w:id="79"/>
      <w:bookmarkEnd w:id="80"/>
    </w:p>
    <w:p w:rsidR="000D3C84" w:rsidRDefault="000D3C84">
      <w:pPr>
        <w:spacing w:line="360" w:lineRule="auto"/>
        <w:ind w:right="119"/>
        <w:jc w:val="center"/>
        <w:rPr>
          <w:rFonts w:asciiTheme="minorEastAsia" w:hAnsiTheme="minorEastAsia" w:cstheme="minorEastAsia"/>
          <w:sz w:val="24"/>
          <w:szCs w:val="24"/>
          <w:u w:val="single" w:color="FFFFFF" w:themeColor="background1"/>
        </w:rPr>
      </w:pP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bookmarkStart w:id="81" w:name="_Toc10812_WPSOffice_Level1"/>
      <w:r>
        <w:rPr>
          <w:rFonts w:asciiTheme="minorEastAsia" w:hAnsiTheme="minorEastAsia" w:cstheme="minorEastAsia" w:hint="eastAsia"/>
          <w:sz w:val="24"/>
          <w:szCs w:val="24"/>
          <w:u w:val="single" w:color="FFFFFF" w:themeColor="background1"/>
        </w:rPr>
        <w:t xml:space="preserve"> </w:t>
      </w:r>
      <w:bookmarkStart w:id="82" w:name="_Toc9448_WPSOffice_Level1"/>
      <w:r>
        <w:rPr>
          <w:rFonts w:asciiTheme="minorEastAsia" w:hAnsiTheme="minorEastAsia" w:cstheme="minorEastAsia" w:hint="eastAsia"/>
          <w:sz w:val="24"/>
          <w:szCs w:val="24"/>
          <w:u w:val="single" w:color="FFFFFF" w:themeColor="background1"/>
        </w:rPr>
        <w:t xml:space="preserve">3.1.1 </w:t>
      </w:r>
      <w:r>
        <w:rPr>
          <w:rFonts w:asciiTheme="minorEastAsia" w:hAnsiTheme="minorEastAsia" w:cstheme="minorEastAsia" w:hint="eastAsia"/>
          <w:sz w:val="24"/>
          <w:szCs w:val="24"/>
          <w:u w:val="single" w:color="FFFFFF" w:themeColor="background1"/>
        </w:rPr>
        <w:t>住宅装饰装修设计应符合国家现行标准《住宅设计规范》</w:t>
      </w:r>
      <w:r>
        <w:rPr>
          <w:rFonts w:asciiTheme="minorEastAsia" w:hAnsiTheme="minorEastAsia" w:cstheme="minorEastAsia" w:hint="eastAsia"/>
          <w:sz w:val="24"/>
          <w:szCs w:val="24"/>
          <w:u w:val="single" w:color="FFFFFF" w:themeColor="background1"/>
        </w:rPr>
        <w:t>GB 50096</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《建筑设计防火规范》</w:t>
      </w:r>
      <w:r>
        <w:rPr>
          <w:rFonts w:asciiTheme="minorEastAsia" w:hAnsiTheme="minorEastAsia" w:cstheme="minorEastAsia" w:hint="eastAsia"/>
          <w:sz w:val="24"/>
          <w:szCs w:val="24"/>
          <w:u w:val="single" w:color="FFFFFF" w:themeColor="background1"/>
        </w:rPr>
        <w:t>GB 50016</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《建筑内部装修设计防火规范》</w:t>
      </w:r>
      <w:r>
        <w:rPr>
          <w:rFonts w:asciiTheme="minorEastAsia" w:hAnsiTheme="minorEastAsia" w:cstheme="minorEastAsia" w:hint="eastAsia"/>
          <w:sz w:val="24"/>
          <w:szCs w:val="24"/>
          <w:u w:val="single" w:color="FFFFFF" w:themeColor="background1"/>
        </w:rPr>
        <w:t>GB 50222</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《建筑内部装修防火施工及验收规范》</w:t>
      </w:r>
      <w:r>
        <w:rPr>
          <w:rFonts w:asciiTheme="minorEastAsia" w:hAnsiTheme="minorEastAsia" w:cstheme="minorEastAsia" w:hint="eastAsia"/>
          <w:sz w:val="24"/>
          <w:szCs w:val="24"/>
          <w:u w:val="single" w:color="FFFFFF" w:themeColor="background1"/>
        </w:rPr>
        <w:t>GB 50354</w:t>
      </w:r>
      <w:r>
        <w:rPr>
          <w:rFonts w:asciiTheme="minorEastAsia" w:hAnsiTheme="minorEastAsia" w:cstheme="minorEastAsia" w:hint="eastAsia"/>
          <w:sz w:val="24"/>
          <w:szCs w:val="24"/>
          <w:u w:val="single" w:color="FFFFFF" w:themeColor="background1"/>
        </w:rPr>
        <w:t>和行业现行标准《住宅室内装饰装修设计规范》</w:t>
      </w:r>
      <w:r>
        <w:rPr>
          <w:rFonts w:asciiTheme="minorEastAsia" w:hAnsiTheme="minorEastAsia" w:cstheme="minorEastAsia" w:hint="eastAsia"/>
          <w:sz w:val="24"/>
          <w:szCs w:val="24"/>
          <w:u w:val="single" w:color="FFFFFF" w:themeColor="background1"/>
        </w:rPr>
        <w:t xml:space="preserve">JGJ </w:t>
      </w:r>
      <w:r>
        <w:rPr>
          <w:rFonts w:asciiTheme="minorEastAsia" w:hAnsiTheme="minorEastAsia" w:cstheme="minorEastAsia" w:hint="eastAsia"/>
          <w:sz w:val="24"/>
          <w:szCs w:val="24"/>
          <w:u w:val="single" w:color="FFFFFF" w:themeColor="background1"/>
        </w:rPr>
        <w:t>367</w:t>
      </w:r>
      <w:r>
        <w:rPr>
          <w:rFonts w:asciiTheme="minorEastAsia" w:hAnsiTheme="minorEastAsia" w:cstheme="minorEastAsia" w:hint="eastAsia"/>
          <w:sz w:val="24"/>
          <w:szCs w:val="24"/>
          <w:u w:val="single" w:color="FFFFFF" w:themeColor="background1"/>
        </w:rPr>
        <w:t>的相关规定</w:t>
      </w:r>
      <w:bookmarkEnd w:id="82"/>
      <w:r>
        <w:rPr>
          <w:rFonts w:asciiTheme="minorEastAsia" w:hAnsiTheme="minorEastAsia" w:cstheme="minorEastAsia" w:hint="eastAsia"/>
          <w:sz w:val="24"/>
          <w:szCs w:val="24"/>
          <w:u w:val="single" w:color="FFFFFF" w:themeColor="background1"/>
        </w:rPr>
        <w:t>。住宅装饰装修设计不得擅自变动建筑结构</w:t>
      </w:r>
      <w:r>
        <w:rPr>
          <w:rFonts w:asciiTheme="minorEastAsia" w:hAnsiTheme="minorEastAsia" w:cstheme="minorEastAsia" w:hint="eastAsia"/>
          <w:sz w:val="24"/>
          <w:szCs w:val="24"/>
          <w:u w:val="single" w:color="FFFFFF" w:themeColor="background1"/>
        </w:rPr>
        <w:t>、消防防火</w:t>
      </w:r>
      <w:r>
        <w:rPr>
          <w:rFonts w:asciiTheme="minorEastAsia" w:hAnsiTheme="minorEastAsia" w:cstheme="minorEastAsia" w:hint="eastAsia"/>
          <w:sz w:val="24"/>
          <w:szCs w:val="24"/>
          <w:u w:val="single" w:color="FFFFFF" w:themeColor="background1"/>
        </w:rPr>
        <w:t>或改变房间主要使用功能</w:t>
      </w:r>
      <w:r>
        <w:rPr>
          <w:rFonts w:asciiTheme="minorEastAsia" w:hAnsiTheme="minorEastAsia" w:cstheme="minorEastAsia" w:hint="eastAsia"/>
          <w:sz w:val="24"/>
          <w:szCs w:val="24"/>
          <w:u w:val="single" w:color="FFFFFF" w:themeColor="background1"/>
        </w:rPr>
        <w:t>等</w:t>
      </w:r>
      <w:r>
        <w:rPr>
          <w:rFonts w:asciiTheme="minorEastAsia" w:hAnsiTheme="minorEastAsia" w:cstheme="minorEastAsia" w:hint="eastAsia"/>
          <w:sz w:val="24"/>
          <w:szCs w:val="24"/>
          <w:u w:val="single" w:color="FFFFFF" w:themeColor="background1"/>
        </w:rPr>
        <w:t>，如果在装修时</w:t>
      </w:r>
      <w:r>
        <w:rPr>
          <w:rFonts w:asciiTheme="minorEastAsia" w:hAnsiTheme="minorEastAsia" w:cstheme="minorEastAsia" w:hint="eastAsia"/>
          <w:sz w:val="24"/>
          <w:szCs w:val="24"/>
          <w:u w:val="single" w:color="FFFFFF" w:themeColor="background1"/>
        </w:rPr>
        <w:t>必须</w:t>
      </w:r>
      <w:r>
        <w:rPr>
          <w:rFonts w:asciiTheme="minorEastAsia" w:hAnsiTheme="minorEastAsia" w:cstheme="minorEastAsia" w:hint="eastAsia"/>
          <w:sz w:val="24"/>
          <w:szCs w:val="24"/>
          <w:u w:val="single" w:color="FFFFFF" w:themeColor="background1"/>
        </w:rPr>
        <w:t>要</w:t>
      </w:r>
      <w:r>
        <w:rPr>
          <w:rFonts w:asciiTheme="minorEastAsia" w:hAnsiTheme="minorEastAsia" w:cstheme="minorEastAsia" w:hint="eastAsia"/>
          <w:sz w:val="24"/>
          <w:szCs w:val="24"/>
          <w:u w:val="single" w:color="FFFFFF" w:themeColor="background1"/>
        </w:rPr>
        <w:t>变动时</w:t>
      </w:r>
      <w:r>
        <w:rPr>
          <w:rFonts w:asciiTheme="minorEastAsia" w:hAnsiTheme="minorEastAsia" w:cstheme="minorEastAsia" w:hint="eastAsia"/>
          <w:sz w:val="24"/>
          <w:szCs w:val="24"/>
          <w:u w:val="single" w:color="FFFFFF" w:themeColor="background1"/>
        </w:rPr>
        <w:t>，应委托原结构</w:t>
      </w:r>
      <w:r>
        <w:rPr>
          <w:rFonts w:asciiTheme="minorEastAsia" w:hAnsiTheme="minorEastAsia" w:cstheme="minorEastAsia" w:hint="eastAsia"/>
          <w:sz w:val="24"/>
          <w:szCs w:val="24"/>
          <w:u w:val="single" w:color="FFFFFF" w:themeColor="background1"/>
        </w:rPr>
        <w:t>、消防等相应的</w:t>
      </w:r>
      <w:r>
        <w:rPr>
          <w:rFonts w:asciiTheme="minorEastAsia" w:hAnsiTheme="minorEastAsia" w:cstheme="minorEastAsia" w:hint="eastAsia"/>
          <w:sz w:val="24"/>
          <w:szCs w:val="24"/>
          <w:u w:val="single" w:color="FFFFFF" w:themeColor="background1"/>
        </w:rPr>
        <w:t>设计单位或具有相应资质条件的设计单位提出设计方案，或有检测鉴定单位对结构</w:t>
      </w:r>
      <w:r>
        <w:rPr>
          <w:rFonts w:asciiTheme="minorEastAsia" w:hAnsiTheme="minorEastAsia" w:cstheme="minorEastAsia" w:hint="eastAsia"/>
          <w:sz w:val="24"/>
          <w:szCs w:val="24"/>
          <w:u w:val="single" w:color="FFFFFF" w:themeColor="background1"/>
        </w:rPr>
        <w:t>、消防等</w:t>
      </w:r>
      <w:r>
        <w:rPr>
          <w:rFonts w:asciiTheme="minorEastAsia" w:hAnsiTheme="minorEastAsia" w:cstheme="minorEastAsia" w:hint="eastAsia"/>
          <w:sz w:val="24"/>
          <w:szCs w:val="24"/>
          <w:u w:val="single" w:color="FFFFFF" w:themeColor="background1"/>
        </w:rPr>
        <w:t>安全性进行鉴定。</w:t>
      </w:r>
    </w:p>
    <w:p w:rsidR="000D3C84" w:rsidRDefault="001544A5">
      <w:pPr>
        <w:spacing w:line="360" w:lineRule="auto"/>
        <w:ind w:firstLineChars="200" w:firstLine="480"/>
        <w:jc w:val="left"/>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【条文说明】</w:t>
      </w:r>
      <w:r>
        <w:rPr>
          <w:rFonts w:asciiTheme="minorEastAsia" w:hAnsiTheme="minorEastAsia" w:cstheme="minorEastAsia" w:hint="eastAsia"/>
          <w:sz w:val="24"/>
          <w:szCs w:val="24"/>
          <w:highlight w:val="lightGray"/>
          <w:u w:val="single" w:color="FFFFFF" w:themeColor="background1"/>
        </w:rPr>
        <w:t xml:space="preserve"> 3.1.1 </w:t>
      </w:r>
      <w:r>
        <w:rPr>
          <w:rFonts w:asciiTheme="minorEastAsia" w:hAnsiTheme="minorEastAsia" w:cstheme="minorEastAsia" w:hint="eastAsia"/>
          <w:sz w:val="24"/>
          <w:szCs w:val="24"/>
          <w:highlight w:val="lightGray"/>
          <w:u w:val="single" w:color="FFFFFF" w:themeColor="background1"/>
        </w:rPr>
        <w:t>室内装饰装修设计</w:t>
      </w:r>
      <w:r>
        <w:rPr>
          <w:rFonts w:asciiTheme="minorEastAsia" w:hAnsiTheme="minorEastAsia" w:cstheme="minorEastAsia" w:hint="eastAsia"/>
          <w:sz w:val="24"/>
          <w:szCs w:val="24"/>
          <w:highlight w:val="lightGray"/>
          <w:u w:val="single" w:color="FFFFFF" w:themeColor="background1"/>
        </w:rPr>
        <w:t>不得违反设计文件</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不得</w:t>
      </w:r>
      <w:r>
        <w:rPr>
          <w:rFonts w:asciiTheme="minorEastAsia" w:hAnsiTheme="minorEastAsia" w:cstheme="minorEastAsia" w:hint="eastAsia"/>
          <w:sz w:val="24"/>
          <w:szCs w:val="24"/>
          <w:highlight w:val="lightGray"/>
          <w:u w:val="single" w:color="FFFFFF" w:themeColor="background1"/>
        </w:rPr>
        <w:t>擅自改动建筑主体</w:t>
      </w:r>
      <w:r>
        <w:rPr>
          <w:rFonts w:asciiTheme="minorEastAsia" w:hAnsiTheme="minorEastAsia" w:cstheme="minorEastAsia" w:hint="eastAsia"/>
          <w:sz w:val="24"/>
          <w:szCs w:val="24"/>
          <w:highlight w:val="lightGray"/>
          <w:u w:val="single" w:color="FFFFFF" w:themeColor="background1"/>
        </w:rPr>
        <w:t>和</w:t>
      </w:r>
      <w:r>
        <w:rPr>
          <w:rFonts w:asciiTheme="minorEastAsia" w:hAnsiTheme="minorEastAsia" w:cstheme="minorEastAsia" w:hint="eastAsia"/>
          <w:sz w:val="24"/>
          <w:szCs w:val="24"/>
          <w:highlight w:val="lightGray"/>
          <w:u w:val="single" w:color="FFFFFF" w:themeColor="background1"/>
        </w:rPr>
        <w:t>变更</w:t>
      </w:r>
      <w:r>
        <w:rPr>
          <w:rFonts w:asciiTheme="minorEastAsia" w:hAnsiTheme="minorEastAsia" w:cstheme="minorEastAsia" w:hint="eastAsia"/>
          <w:sz w:val="24"/>
          <w:szCs w:val="24"/>
          <w:highlight w:val="lightGray"/>
          <w:u w:val="single" w:color="FFFFFF" w:themeColor="background1"/>
        </w:rPr>
        <w:t>建筑</w:t>
      </w:r>
      <w:r>
        <w:rPr>
          <w:rFonts w:asciiTheme="minorEastAsia" w:hAnsiTheme="minorEastAsia" w:cstheme="minorEastAsia" w:hint="eastAsia"/>
          <w:sz w:val="24"/>
          <w:szCs w:val="24"/>
          <w:highlight w:val="lightGray"/>
          <w:u w:val="single" w:color="FFFFFF" w:themeColor="background1"/>
        </w:rPr>
        <w:t>主要使用功能</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住宅装饰装修建筑结构主要是承重墙、房间的梁或结构柱、室外有阳台的半截墙；不得在承重墙上私自开门洞、拆除或改动房间的梁或柱、拆除或改动半截墙等；不得</w:t>
      </w:r>
      <w:r>
        <w:rPr>
          <w:rFonts w:asciiTheme="minorEastAsia" w:hAnsiTheme="minorEastAsia" w:cstheme="minorEastAsia" w:hint="eastAsia"/>
          <w:sz w:val="24"/>
          <w:szCs w:val="24"/>
          <w:highlight w:val="lightGray"/>
          <w:u w:val="single" w:color="FFFFFF" w:themeColor="background1"/>
        </w:rPr>
        <w:t>损坏受力钢筋；</w:t>
      </w:r>
      <w:r>
        <w:rPr>
          <w:rFonts w:asciiTheme="minorEastAsia" w:hAnsiTheme="minorEastAsia" w:cstheme="minorEastAsia" w:hint="eastAsia"/>
          <w:sz w:val="24"/>
          <w:szCs w:val="24"/>
          <w:highlight w:val="lightGray"/>
          <w:u w:val="single" w:color="FFFFFF" w:themeColor="background1"/>
        </w:rPr>
        <w:t>不得</w:t>
      </w:r>
      <w:r>
        <w:rPr>
          <w:rFonts w:asciiTheme="minorEastAsia" w:hAnsiTheme="minorEastAsia" w:cstheme="minorEastAsia" w:hint="eastAsia"/>
          <w:sz w:val="24"/>
          <w:szCs w:val="24"/>
          <w:highlight w:val="lightGray"/>
          <w:u w:val="single" w:color="FFFFFF" w:themeColor="background1"/>
        </w:rPr>
        <w:t>在预制混凝土空心楼板上打孔安装埋件</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否则都将影响到房屋的安全；如果在装修时要拆改部分结构，应委托原结构设计单位或具有相应资质条件的设计单位提出设计方案，或有检测鉴定单位对结构的安全性进行鉴定。</w:t>
      </w:r>
    </w:p>
    <w:p w:rsidR="000D3C84" w:rsidRDefault="001544A5">
      <w:pPr>
        <w:spacing w:line="360" w:lineRule="auto"/>
        <w:ind w:firstLineChars="200" w:firstLine="480"/>
        <w:jc w:val="left"/>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未经相关部门批准，不得擅自改动燃气、通信、水、暖、电</w:t>
      </w:r>
      <w:r>
        <w:rPr>
          <w:rFonts w:asciiTheme="minorEastAsia" w:hAnsiTheme="minorEastAsia" w:cstheme="minorEastAsia" w:hint="eastAsia"/>
          <w:sz w:val="24"/>
          <w:szCs w:val="24"/>
          <w:highlight w:val="lightGray"/>
          <w:u w:val="single" w:color="FFFFFF" w:themeColor="background1"/>
        </w:rPr>
        <w:t>和绝热</w:t>
      </w:r>
      <w:r>
        <w:rPr>
          <w:rFonts w:asciiTheme="minorEastAsia" w:hAnsiTheme="minorEastAsia" w:cstheme="minorEastAsia" w:hint="eastAsia"/>
          <w:sz w:val="24"/>
          <w:szCs w:val="24"/>
          <w:highlight w:val="lightGray"/>
          <w:u w:val="single" w:color="FFFFFF" w:themeColor="background1"/>
        </w:rPr>
        <w:t>等配套设施</w:t>
      </w:r>
      <w:r>
        <w:rPr>
          <w:rFonts w:asciiTheme="minorEastAsia" w:hAnsiTheme="minorEastAsia" w:cstheme="minorEastAsia" w:hint="eastAsia"/>
          <w:sz w:val="24"/>
          <w:szCs w:val="24"/>
          <w:highlight w:val="lightGray"/>
          <w:u w:val="single" w:color="FFFFFF" w:themeColor="background1"/>
        </w:rPr>
        <w:t>。</w:t>
      </w:r>
      <w:bookmarkEnd w:id="81"/>
    </w:p>
    <w:p w:rsidR="000D3C84" w:rsidRDefault="001544A5">
      <w:pPr>
        <w:spacing w:line="360" w:lineRule="auto"/>
        <w:ind w:firstLineChars="200" w:firstLine="480"/>
        <w:jc w:val="left"/>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不</w:t>
      </w:r>
      <w:r>
        <w:rPr>
          <w:rFonts w:asciiTheme="minorEastAsia" w:hAnsiTheme="minorEastAsia" w:cstheme="minorEastAsia" w:hint="eastAsia"/>
          <w:sz w:val="24"/>
          <w:szCs w:val="24"/>
          <w:highlight w:val="lightGray"/>
          <w:u w:val="single" w:color="FFFFFF" w:themeColor="background1"/>
        </w:rPr>
        <w:t>得</w:t>
      </w:r>
      <w:r>
        <w:rPr>
          <w:rFonts w:asciiTheme="minorEastAsia" w:hAnsiTheme="minorEastAsia" w:cstheme="minorEastAsia" w:hint="eastAsia"/>
          <w:sz w:val="24"/>
          <w:szCs w:val="24"/>
          <w:highlight w:val="lightGray"/>
          <w:u w:val="single" w:color="FFFFFF" w:themeColor="background1"/>
        </w:rPr>
        <w:t>擅自移动卫生间、厨房间和设备间的位置。</w:t>
      </w:r>
    </w:p>
    <w:p w:rsidR="000D3C84" w:rsidRDefault="001544A5">
      <w:pPr>
        <w:spacing w:line="360" w:lineRule="auto"/>
        <w:ind w:right="119"/>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3.1.2 </w:t>
      </w:r>
      <w:r>
        <w:rPr>
          <w:rFonts w:asciiTheme="minorEastAsia" w:hAnsiTheme="minorEastAsia" w:cstheme="minorEastAsia" w:hint="eastAsia"/>
          <w:sz w:val="24"/>
          <w:szCs w:val="24"/>
          <w:u w:val="single" w:color="FFFFFF" w:themeColor="background1"/>
        </w:rPr>
        <w:t>装饰装修设计不应降低建筑设计对住宅空气环境、水环境、光照环境、声环境、空间环境等质量要求，</w:t>
      </w:r>
      <w:r>
        <w:rPr>
          <w:rFonts w:asciiTheme="minorEastAsia" w:hAnsiTheme="minorEastAsia" w:cstheme="minorEastAsia" w:hint="eastAsia"/>
          <w:sz w:val="24"/>
          <w:szCs w:val="24"/>
          <w:u w:val="single" w:color="FFFFFF" w:themeColor="background1"/>
        </w:rPr>
        <w:t>应满足健康、舒适和安全等要求</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right="119"/>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3.1.3 </w:t>
      </w:r>
      <w:r>
        <w:rPr>
          <w:rFonts w:asciiTheme="minorEastAsia" w:hAnsiTheme="minorEastAsia" w:cstheme="minorEastAsia" w:hint="eastAsia"/>
          <w:sz w:val="24"/>
          <w:szCs w:val="24"/>
          <w:u w:val="single" w:color="FFFFFF" w:themeColor="background1"/>
        </w:rPr>
        <w:t>装饰装修</w:t>
      </w:r>
      <w:r>
        <w:rPr>
          <w:rFonts w:asciiTheme="minorEastAsia" w:hAnsiTheme="minorEastAsia" w:cstheme="minorEastAsia" w:hint="eastAsia"/>
          <w:sz w:val="24"/>
          <w:szCs w:val="24"/>
          <w:u w:val="single" w:color="FFFFFF" w:themeColor="background1"/>
        </w:rPr>
        <w:t>不得影响消防设施和安全疏散设施的正常使用，且不得降低安全疏散能力</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right="119"/>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3.1.4 </w:t>
      </w:r>
      <w:r>
        <w:rPr>
          <w:rFonts w:asciiTheme="minorEastAsia" w:hAnsiTheme="minorEastAsia" w:cstheme="minorEastAsia" w:hint="eastAsia"/>
          <w:sz w:val="24"/>
          <w:szCs w:val="24"/>
          <w:u w:val="single" w:color="FFFFFF" w:themeColor="background1"/>
        </w:rPr>
        <w:t>不得擅自拆除室内原有的安全防护设施，如有更换，更换的防护设施不得降低安全防护的要求。</w:t>
      </w:r>
    </w:p>
    <w:p w:rsidR="000D3C84" w:rsidRDefault="001544A5">
      <w:pPr>
        <w:spacing w:line="360" w:lineRule="auto"/>
        <w:ind w:right="119"/>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3.1.</w:t>
      </w:r>
      <w:r>
        <w:rPr>
          <w:rFonts w:asciiTheme="minorEastAsia" w:hAnsiTheme="minorEastAsia" w:cstheme="minorEastAsia" w:hint="eastAsia"/>
          <w:sz w:val="24"/>
          <w:szCs w:val="24"/>
          <w:u w:val="single" w:color="FFFFFF" w:themeColor="background1"/>
        </w:rPr>
        <w:t xml:space="preserve">5 </w:t>
      </w:r>
      <w:r>
        <w:rPr>
          <w:rFonts w:asciiTheme="minorEastAsia" w:hAnsiTheme="minorEastAsia" w:cstheme="minorEastAsia" w:hint="eastAsia"/>
          <w:sz w:val="24"/>
          <w:szCs w:val="24"/>
          <w:u w:val="single" w:color="FFFFFF" w:themeColor="background1"/>
        </w:rPr>
        <w:t>施工前</w:t>
      </w:r>
      <w:r>
        <w:rPr>
          <w:rFonts w:asciiTheme="minorEastAsia" w:hAnsiTheme="minorEastAsia" w:cstheme="minorEastAsia" w:hint="eastAsia"/>
          <w:sz w:val="24"/>
          <w:szCs w:val="24"/>
          <w:u w:val="single" w:color="FFFFFF" w:themeColor="background1"/>
        </w:rPr>
        <w:t>宜</w:t>
      </w:r>
      <w:r>
        <w:rPr>
          <w:rFonts w:asciiTheme="minorEastAsia" w:hAnsiTheme="minorEastAsia" w:cstheme="minorEastAsia" w:hint="eastAsia"/>
          <w:sz w:val="24"/>
          <w:szCs w:val="24"/>
          <w:u w:val="single" w:color="FFFFFF" w:themeColor="background1"/>
        </w:rPr>
        <w:t>进行深化设计，</w:t>
      </w:r>
      <w:r>
        <w:rPr>
          <w:rFonts w:asciiTheme="minorEastAsia" w:hAnsiTheme="minorEastAsia" w:cstheme="minorEastAsia" w:hint="eastAsia"/>
          <w:sz w:val="24"/>
          <w:szCs w:val="24"/>
          <w:u w:val="single" w:color="FFFFFF" w:themeColor="background1"/>
        </w:rPr>
        <w:t>宜</w:t>
      </w:r>
      <w:r>
        <w:rPr>
          <w:rFonts w:asciiTheme="minorEastAsia" w:hAnsiTheme="minorEastAsia" w:cstheme="minorEastAsia" w:hint="eastAsia"/>
          <w:sz w:val="24"/>
          <w:szCs w:val="24"/>
          <w:u w:val="single" w:color="FFFFFF" w:themeColor="background1"/>
        </w:rPr>
        <w:t>有完整的深化后的设计文件</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设计文件应能满足开关要求</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right="119"/>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3.1.</w:t>
      </w:r>
      <w:r>
        <w:rPr>
          <w:rFonts w:asciiTheme="minorEastAsia" w:hAnsiTheme="minorEastAsia" w:cstheme="minorEastAsia" w:hint="eastAsia"/>
          <w:sz w:val="24"/>
          <w:szCs w:val="24"/>
          <w:u w:val="single" w:color="FFFFFF" w:themeColor="background1"/>
        </w:rPr>
        <w:t>6</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施工前应进行设计交底工作，并应对施工现场进行核查，</w:t>
      </w:r>
      <w:r>
        <w:rPr>
          <w:rFonts w:asciiTheme="minorEastAsia" w:hAnsiTheme="minorEastAsia" w:cstheme="minorEastAsia" w:hint="eastAsia"/>
          <w:sz w:val="24"/>
          <w:szCs w:val="24"/>
          <w:u w:val="single" w:color="FFFFFF" w:themeColor="background1"/>
        </w:rPr>
        <w:t>需</w:t>
      </w:r>
      <w:r>
        <w:rPr>
          <w:rFonts w:asciiTheme="minorEastAsia" w:hAnsiTheme="minorEastAsia" w:cstheme="minorEastAsia" w:hint="eastAsia"/>
          <w:sz w:val="24"/>
          <w:szCs w:val="24"/>
          <w:u w:val="single" w:color="FFFFFF" w:themeColor="background1"/>
        </w:rPr>
        <w:t>了解相关部门及物业管理的有关规定。</w:t>
      </w:r>
    </w:p>
    <w:p w:rsidR="000D3C84" w:rsidRDefault="001544A5">
      <w:pPr>
        <w:tabs>
          <w:tab w:val="left" w:pos="993"/>
        </w:tabs>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3.1.7</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住宅装饰装修时的放线与末端定位</w:t>
      </w:r>
      <w:r>
        <w:rPr>
          <w:rFonts w:asciiTheme="minorEastAsia" w:hAnsiTheme="minorEastAsia" w:cstheme="minorEastAsia" w:hint="eastAsia"/>
          <w:sz w:val="24"/>
          <w:szCs w:val="24"/>
          <w:u w:val="single" w:color="FFFFFF" w:themeColor="background1"/>
        </w:rPr>
        <w:t>应</w:t>
      </w:r>
      <w:r>
        <w:rPr>
          <w:rFonts w:asciiTheme="minorEastAsia" w:hAnsiTheme="minorEastAsia" w:cstheme="minorEastAsia" w:hint="eastAsia"/>
          <w:sz w:val="24"/>
          <w:szCs w:val="24"/>
          <w:u w:val="single" w:color="FFFFFF" w:themeColor="background1"/>
        </w:rPr>
        <w:t>符合</w:t>
      </w:r>
      <w:r>
        <w:rPr>
          <w:rFonts w:asciiTheme="minorEastAsia" w:hAnsiTheme="minorEastAsia" w:cstheme="minorEastAsia" w:hint="eastAsia"/>
          <w:sz w:val="24"/>
          <w:szCs w:val="24"/>
          <w:u w:val="single" w:color="FFFFFF" w:themeColor="background1"/>
        </w:rPr>
        <w:t>设计要求</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并应符合行业现行标准《建筑装饰装修施工测量放线技术规程》</w:t>
      </w:r>
      <w:r>
        <w:rPr>
          <w:rFonts w:asciiTheme="minorEastAsia" w:hAnsiTheme="minorEastAsia" w:cstheme="minorEastAsia" w:hint="eastAsia"/>
          <w:sz w:val="24"/>
          <w:szCs w:val="24"/>
          <w:u w:val="single" w:color="FFFFFF" w:themeColor="background1"/>
        </w:rPr>
        <w:t xml:space="preserve">T/CBDA </w:t>
      </w:r>
      <w:r>
        <w:rPr>
          <w:rFonts w:asciiTheme="minorEastAsia" w:hAnsiTheme="minorEastAsia" w:cstheme="minorEastAsia" w:hint="eastAsia"/>
          <w:sz w:val="24"/>
          <w:szCs w:val="24"/>
          <w:u w:val="single" w:color="FFFFFF" w:themeColor="background1"/>
        </w:rPr>
        <w:t>14</w:t>
      </w:r>
      <w:r>
        <w:rPr>
          <w:rFonts w:asciiTheme="minorEastAsia" w:hAnsiTheme="minorEastAsia" w:cstheme="minorEastAsia" w:hint="eastAsia"/>
          <w:sz w:val="24"/>
          <w:szCs w:val="24"/>
          <w:u w:val="single" w:color="FFFFFF" w:themeColor="background1"/>
        </w:rPr>
        <w:t>与《建筑装饰装修机电末端综合布置技</w:t>
      </w:r>
      <w:r>
        <w:rPr>
          <w:rFonts w:asciiTheme="minorEastAsia" w:hAnsiTheme="minorEastAsia" w:cstheme="minorEastAsia" w:hint="eastAsia"/>
          <w:sz w:val="24"/>
          <w:szCs w:val="24"/>
          <w:u w:val="single" w:color="FFFFFF" w:themeColor="background1"/>
        </w:rPr>
        <w:lastRenderedPageBreak/>
        <w:t>术规程》</w:t>
      </w:r>
      <w:r>
        <w:rPr>
          <w:rFonts w:asciiTheme="minorEastAsia" w:hAnsiTheme="minorEastAsia" w:cstheme="minorEastAsia" w:hint="eastAsia"/>
          <w:sz w:val="24"/>
          <w:szCs w:val="24"/>
          <w:u w:val="single" w:color="FFFFFF" w:themeColor="background1"/>
        </w:rPr>
        <w:t>T/ABDA 27</w:t>
      </w:r>
      <w:r>
        <w:rPr>
          <w:rFonts w:asciiTheme="minorEastAsia" w:hAnsiTheme="minorEastAsia" w:cstheme="minorEastAsia" w:hint="eastAsia"/>
          <w:sz w:val="24"/>
          <w:szCs w:val="24"/>
          <w:u w:val="single" w:color="FFFFFF" w:themeColor="background1"/>
        </w:rPr>
        <w:t>的相关规定。</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3.1.8 </w:t>
      </w:r>
      <w:r>
        <w:rPr>
          <w:rFonts w:asciiTheme="minorEastAsia" w:hAnsiTheme="minorEastAsia" w:cstheme="minorEastAsia" w:hint="eastAsia"/>
          <w:sz w:val="24"/>
          <w:szCs w:val="24"/>
          <w:u w:val="single" w:color="FFFFFF" w:themeColor="background1"/>
        </w:rPr>
        <w:t>住宅装饰装修工程完工后的验收测量应符合行业现行标准《住宅室内装饰装修工程施工实测实量技术规程》</w:t>
      </w:r>
      <w:r>
        <w:rPr>
          <w:rFonts w:asciiTheme="minorEastAsia" w:hAnsiTheme="minorEastAsia" w:cstheme="minorEastAsia" w:hint="eastAsia"/>
          <w:sz w:val="24"/>
          <w:szCs w:val="24"/>
          <w:u w:val="single" w:color="FFFFFF" w:themeColor="background1"/>
        </w:rPr>
        <w:t>T/CBDA 19</w:t>
      </w:r>
      <w:r>
        <w:rPr>
          <w:rFonts w:asciiTheme="minorEastAsia" w:hAnsiTheme="minorEastAsia" w:cstheme="minorEastAsia" w:hint="eastAsia"/>
          <w:sz w:val="24"/>
          <w:szCs w:val="24"/>
          <w:u w:val="single" w:color="FFFFFF" w:themeColor="background1"/>
        </w:rPr>
        <w:t>的相关规定。</w:t>
      </w:r>
    </w:p>
    <w:p w:rsidR="000D3C84" w:rsidRDefault="001544A5">
      <w:pPr>
        <w:spacing w:line="360" w:lineRule="auto"/>
        <w:ind w:left="240" w:hangingChars="100" w:hanging="240"/>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3.1.9 </w:t>
      </w:r>
      <w:r>
        <w:rPr>
          <w:rFonts w:asciiTheme="minorEastAsia" w:hAnsiTheme="minorEastAsia" w:cstheme="minorEastAsia" w:hint="eastAsia"/>
          <w:sz w:val="24"/>
          <w:szCs w:val="24"/>
          <w:u w:val="single" w:color="FFFFFF" w:themeColor="background1"/>
        </w:rPr>
        <w:t>住宅装饰装修使用的玻璃应符合行业现行标准《建筑玻璃应用技术规程》</w:t>
      </w:r>
      <w:r>
        <w:rPr>
          <w:rFonts w:asciiTheme="minorEastAsia" w:hAnsiTheme="minorEastAsia" w:cstheme="minorEastAsia" w:hint="eastAsia"/>
          <w:sz w:val="24"/>
          <w:szCs w:val="24"/>
          <w:u w:val="single" w:color="FFFFFF" w:themeColor="background1"/>
        </w:rPr>
        <w:t>JGJ 113</w:t>
      </w:r>
      <w:r>
        <w:rPr>
          <w:rFonts w:asciiTheme="minorEastAsia" w:hAnsiTheme="minorEastAsia" w:cstheme="minorEastAsia" w:hint="eastAsia"/>
          <w:sz w:val="24"/>
          <w:szCs w:val="24"/>
          <w:u w:val="single" w:color="FFFFFF" w:themeColor="background1"/>
        </w:rPr>
        <w:t>及《建筑玻璃膜应用技术规程》</w:t>
      </w:r>
      <w:r>
        <w:rPr>
          <w:rFonts w:asciiTheme="minorEastAsia" w:hAnsiTheme="minorEastAsia" w:cstheme="minorEastAsia" w:hint="eastAsia"/>
          <w:sz w:val="24"/>
          <w:szCs w:val="24"/>
          <w:u w:val="single" w:color="FFFFFF" w:themeColor="background1"/>
        </w:rPr>
        <w:t>JGJ/T 351</w:t>
      </w:r>
      <w:r>
        <w:rPr>
          <w:rFonts w:asciiTheme="minorEastAsia" w:hAnsiTheme="minorEastAsia" w:cstheme="minorEastAsia" w:hint="eastAsia"/>
          <w:sz w:val="24"/>
          <w:szCs w:val="24"/>
          <w:u w:val="single" w:color="FFFFFF" w:themeColor="background1"/>
        </w:rPr>
        <w:t>的相关规定。</w:t>
      </w:r>
    </w:p>
    <w:p w:rsidR="000D3C84" w:rsidRDefault="001544A5">
      <w:pPr>
        <w:pStyle w:val="2"/>
        <w:spacing w:line="360" w:lineRule="auto"/>
        <w:rPr>
          <w:rFonts w:asciiTheme="minorEastAsia" w:eastAsiaTheme="minorEastAsia" w:hAnsiTheme="minorEastAsia" w:cstheme="minorEastAsia"/>
          <w:bCs/>
          <w:szCs w:val="24"/>
          <w:u w:val="single" w:color="FFFFFF" w:themeColor="background1"/>
        </w:rPr>
      </w:pPr>
      <w:bookmarkStart w:id="83" w:name="_Toc23489"/>
      <w:bookmarkStart w:id="84" w:name="_Toc1539_WPSOffice_Level2"/>
      <w:bookmarkStart w:id="85" w:name="_Toc18697"/>
      <w:bookmarkStart w:id="86" w:name="_Toc26180"/>
      <w:bookmarkStart w:id="87" w:name="_Toc15303"/>
      <w:bookmarkStart w:id="88" w:name="_Toc31066_WPSOffice_Level2"/>
      <w:bookmarkStart w:id="89" w:name="_Toc28630"/>
      <w:bookmarkStart w:id="90" w:name="_Toc7162_WPSOffice_Level2"/>
      <w:bookmarkStart w:id="91" w:name="_Toc4776"/>
      <w:bookmarkStart w:id="92" w:name="_Toc20821"/>
      <w:bookmarkStart w:id="93" w:name="_Toc1411_WPSOffice_Level2"/>
      <w:bookmarkStart w:id="94" w:name="_Toc16059"/>
      <w:bookmarkStart w:id="95" w:name="_Toc31704"/>
      <w:bookmarkStart w:id="96" w:name="_Toc29235"/>
      <w:bookmarkStart w:id="97" w:name="_Toc3506"/>
      <w:bookmarkStart w:id="98" w:name="_Toc12684"/>
      <w:r>
        <w:rPr>
          <w:rFonts w:asciiTheme="minorEastAsia" w:eastAsiaTheme="minorEastAsia" w:hAnsiTheme="minorEastAsia" w:cstheme="minorEastAsia" w:hint="eastAsia"/>
          <w:bCs/>
          <w:szCs w:val="24"/>
          <w:u w:val="single" w:color="FFFFFF" w:themeColor="background1"/>
        </w:rPr>
        <w:t>3.</w:t>
      </w:r>
      <w:r>
        <w:rPr>
          <w:rFonts w:asciiTheme="minorEastAsia" w:eastAsiaTheme="minorEastAsia" w:hAnsiTheme="minorEastAsia" w:cstheme="minorEastAsia" w:hint="eastAsia"/>
          <w:bCs/>
          <w:szCs w:val="24"/>
          <w:u w:val="single" w:color="FFFFFF" w:themeColor="background1"/>
        </w:rPr>
        <w:t>2</w:t>
      </w:r>
      <w:r>
        <w:rPr>
          <w:rFonts w:asciiTheme="minorEastAsia" w:eastAsiaTheme="minorEastAsia" w:hAnsiTheme="minorEastAsia" w:cstheme="minorEastAsia" w:hint="eastAsia"/>
          <w:bCs/>
          <w:szCs w:val="24"/>
          <w:u w:val="single" w:color="FFFFFF" w:themeColor="background1"/>
        </w:rPr>
        <w:t xml:space="preserve"> </w:t>
      </w:r>
      <w:r>
        <w:rPr>
          <w:rFonts w:asciiTheme="minorEastAsia" w:eastAsiaTheme="minorEastAsia" w:hAnsiTheme="minorEastAsia" w:cstheme="minorEastAsia" w:hint="eastAsia"/>
          <w:bCs/>
          <w:szCs w:val="24"/>
          <w:u w:val="single" w:color="FFFFFF" w:themeColor="background1"/>
        </w:rPr>
        <w:t>施工基本要求</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0D3C84" w:rsidRDefault="001544A5">
      <w:pPr>
        <w:spacing w:line="360" w:lineRule="auto"/>
        <w:ind w:right="119"/>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住宅装饰装修工程施工</w:t>
      </w:r>
      <w:r>
        <w:rPr>
          <w:rFonts w:asciiTheme="minorEastAsia" w:hAnsiTheme="minorEastAsia" w:cstheme="minorEastAsia" w:hint="eastAsia"/>
          <w:sz w:val="24"/>
          <w:szCs w:val="24"/>
          <w:u w:val="single" w:color="FFFFFF" w:themeColor="background1"/>
        </w:rPr>
        <w:t>应</w:t>
      </w:r>
      <w:r>
        <w:rPr>
          <w:rFonts w:asciiTheme="minorEastAsia" w:hAnsiTheme="minorEastAsia" w:cstheme="minorEastAsia" w:hint="eastAsia"/>
          <w:sz w:val="24"/>
          <w:szCs w:val="24"/>
          <w:u w:val="single" w:color="FFFFFF" w:themeColor="background1"/>
        </w:rPr>
        <w:t>符合</w:t>
      </w:r>
      <w:r>
        <w:rPr>
          <w:rFonts w:asciiTheme="minorEastAsia" w:hAnsiTheme="minorEastAsia" w:cstheme="minorEastAsia" w:hint="eastAsia"/>
          <w:sz w:val="24"/>
          <w:szCs w:val="24"/>
          <w:u w:val="single" w:color="FFFFFF" w:themeColor="background1"/>
        </w:rPr>
        <w:t>设计要求</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并</w:t>
      </w:r>
      <w:r>
        <w:rPr>
          <w:rFonts w:asciiTheme="minorEastAsia" w:hAnsiTheme="minorEastAsia" w:cstheme="minorEastAsia" w:hint="eastAsia"/>
          <w:sz w:val="24"/>
          <w:szCs w:val="24"/>
          <w:u w:val="single" w:color="FFFFFF" w:themeColor="background1"/>
        </w:rPr>
        <w:t>应符合国家现行标准《建筑装饰装修工程质量验收标准》</w:t>
      </w:r>
      <w:r>
        <w:rPr>
          <w:rFonts w:asciiTheme="minorEastAsia" w:hAnsiTheme="minorEastAsia" w:cstheme="minorEastAsia" w:hint="eastAsia"/>
          <w:sz w:val="24"/>
          <w:szCs w:val="24"/>
          <w:u w:val="single" w:color="FFFFFF" w:themeColor="background1"/>
        </w:rPr>
        <w:t>GB 50210</w:t>
      </w:r>
      <w:r>
        <w:rPr>
          <w:rFonts w:asciiTheme="minorEastAsia" w:hAnsiTheme="minorEastAsia" w:cstheme="minorEastAsia" w:hint="eastAsia"/>
          <w:sz w:val="24"/>
          <w:szCs w:val="24"/>
          <w:u w:val="single" w:color="FFFFFF" w:themeColor="background1"/>
        </w:rPr>
        <w:t>、《建筑地面工程施工质量验收规范》</w:t>
      </w:r>
      <w:r>
        <w:rPr>
          <w:rFonts w:asciiTheme="minorEastAsia" w:hAnsiTheme="minorEastAsia" w:cstheme="minorEastAsia" w:hint="eastAsia"/>
          <w:sz w:val="24"/>
          <w:szCs w:val="24"/>
          <w:u w:val="single" w:color="FFFFFF" w:themeColor="background1"/>
        </w:rPr>
        <w:t>GB 50209</w:t>
      </w:r>
      <w:r>
        <w:rPr>
          <w:rFonts w:asciiTheme="minorEastAsia" w:hAnsiTheme="minorEastAsia" w:cstheme="minorEastAsia" w:hint="eastAsia"/>
          <w:sz w:val="24"/>
          <w:szCs w:val="24"/>
          <w:u w:val="single" w:color="FFFFFF" w:themeColor="background1"/>
        </w:rPr>
        <w:t>和</w:t>
      </w:r>
      <w:r>
        <w:rPr>
          <w:rFonts w:asciiTheme="minorEastAsia" w:hAnsiTheme="minorEastAsia" w:cstheme="minorEastAsia" w:hint="eastAsia"/>
          <w:sz w:val="24"/>
          <w:szCs w:val="24"/>
          <w:u w:val="single" w:color="FFFFFF" w:themeColor="background1"/>
        </w:rPr>
        <w:t>行业现行标准</w:t>
      </w:r>
      <w:r>
        <w:rPr>
          <w:rFonts w:asciiTheme="minorEastAsia" w:hAnsiTheme="minorEastAsia" w:cstheme="minorEastAsia" w:hint="eastAsia"/>
          <w:sz w:val="24"/>
          <w:szCs w:val="24"/>
          <w:u w:val="single" w:color="FFFFFF" w:themeColor="background1"/>
        </w:rPr>
        <w:t>《住宅室内装饰装修工程质量验收标准》</w:t>
      </w:r>
      <w:r>
        <w:rPr>
          <w:rFonts w:asciiTheme="minorEastAsia" w:hAnsiTheme="minorEastAsia" w:cstheme="minorEastAsia" w:hint="eastAsia"/>
          <w:sz w:val="24"/>
          <w:szCs w:val="24"/>
          <w:u w:val="single" w:color="FFFFFF" w:themeColor="background1"/>
        </w:rPr>
        <w:t>JGJ/T 304</w:t>
      </w:r>
      <w:r>
        <w:rPr>
          <w:rFonts w:asciiTheme="minorEastAsia" w:hAnsiTheme="minorEastAsia" w:cstheme="minorEastAsia" w:hint="eastAsia"/>
          <w:sz w:val="24"/>
          <w:szCs w:val="24"/>
          <w:u w:val="single" w:color="FFFFFF" w:themeColor="background1"/>
        </w:rPr>
        <w:t>-2013</w:t>
      </w:r>
      <w:r>
        <w:rPr>
          <w:rFonts w:asciiTheme="minorEastAsia" w:hAnsiTheme="minorEastAsia" w:cstheme="minorEastAsia" w:hint="eastAsia"/>
          <w:sz w:val="24"/>
          <w:szCs w:val="24"/>
          <w:u w:val="single" w:color="FFFFFF" w:themeColor="background1"/>
        </w:rPr>
        <w:t>的</w:t>
      </w:r>
      <w:r>
        <w:rPr>
          <w:rFonts w:asciiTheme="minorEastAsia" w:hAnsiTheme="minorEastAsia" w:cstheme="minorEastAsia" w:hint="eastAsia"/>
          <w:sz w:val="24"/>
          <w:szCs w:val="24"/>
          <w:u w:val="single" w:color="FFFFFF" w:themeColor="background1"/>
        </w:rPr>
        <w:t>相关</w:t>
      </w:r>
      <w:r>
        <w:rPr>
          <w:rFonts w:asciiTheme="minorEastAsia" w:hAnsiTheme="minorEastAsia" w:cstheme="minorEastAsia" w:hint="eastAsia"/>
          <w:sz w:val="24"/>
          <w:szCs w:val="24"/>
          <w:u w:val="single" w:color="FFFFFF" w:themeColor="background1"/>
        </w:rPr>
        <w:t>规定。</w:t>
      </w:r>
    </w:p>
    <w:p w:rsidR="000D3C84" w:rsidRDefault="001544A5">
      <w:pPr>
        <w:spacing w:line="360" w:lineRule="auto"/>
        <w:ind w:right="119"/>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施工</w:t>
      </w:r>
      <w:r>
        <w:rPr>
          <w:rFonts w:asciiTheme="minorEastAsia" w:hAnsiTheme="minorEastAsia" w:cstheme="minorEastAsia" w:hint="eastAsia"/>
          <w:sz w:val="24"/>
          <w:szCs w:val="24"/>
          <w:u w:val="single" w:color="FFFFFF" w:themeColor="background1"/>
        </w:rPr>
        <w:t>前应做好</w:t>
      </w:r>
      <w:r>
        <w:rPr>
          <w:rFonts w:asciiTheme="minorEastAsia" w:hAnsiTheme="minorEastAsia" w:cstheme="minorEastAsia" w:hint="eastAsia"/>
          <w:sz w:val="24"/>
          <w:szCs w:val="24"/>
          <w:u w:val="single" w:color="FFFFFF" w:themeColor="background1"/>
        </w:rPr>
        <w:t>燃气、暖气、通讯、避雷、节能、安全、消防等配套设施</w:t>
      </w:r>
      <w:r>
        <w:rPr>
          <w:rFonts w:asciiTheme="minorEastAsia" w:hAnsiTheme="minorEastAsia" w:cstheme="minorEastAsia" w:hint="eastAsia"/>
          <w:sz w:val="24"/>
          <w:szCs w:val="24"/>
          <w:u w:val="single" w:color="FFFFFF" w:themeColor="background1"/>
        </w:rPr>
        <w:t>的产品保护，并配套警示标志</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jc w:val="left"/>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条文说明</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 xml:space="preserve">3.2.2 </w:t>
      </w:r>
      <w:r>
        <w:rPr>
          <w:rFonts w:asciiTheme="minorEastAsia" w:hAnsiTheme="minorEastAsia" w:cstheme="minorEastAsia" w:hint="eastAsia"/>
          <w:sz w:val="24"/>
          <w:szCs w:val="24"/>
          <w:highlight w:val="lightGray"/>
          <w:u w:val="single" w:color="FFFFFF" w:themeColor="background1"/>
        </w:rPr>
        <w:t>施工</w:t>
      </w:r>
      <w:r>
        <w:rPr>
          <w:rFonts w:asciiTheme="minorEastAsia" w:hAnsiTheme="minorEastAsia" w:cstheme="minorEastAsia" w:hint="eastAsia"/>
          <w:sz w:val="24"/>
          <w:szCs w:val="24"/>
          <w:highlight w:val="lightGray"/>
          <w:u w:val="single" w:color="FFFFFF" w:themeColor="background1"/>
        </w:rPr>
        <w:t>前应预先将原有的</w:t>
      </w:r>
      <w:r>
        <w:rPr>
          <w:rFonts w:asciiTheme="minorEastAsia" w:hAnsiTheme="minorEastAsia" w:cstheme="minorEastAsia" w:hint="eastAsia"/>
          <w:sz w:val="24"/>
          <w:szCs w:val="24"/>
          <w:highlight w:val="lightGray"/>
          <w:u w:val="single" w:color="FFFFFF" w:themeColor="background1"/>
        </w:rPr>
        <w:t>燃气、暖气、通讯、避雷、节能、安全、消防</w:t>
      </w:r>
      <w:r>
        <w:rPr>
          <w:rFonts w:asciiTheme="minorEastAsia" w:hAnsiTheme="minorEastAsia" w:cstheme="minorEastAsia" w:hint="eastAsia"/>
          <w:sz w:val="24"/>
          <w:szCs w:val="24"/>
          <w:highlight w:val="lightGray"/>
          <w:u w:val="single" w:color="FFFFFF" w:themeColor="background1"/>
        </w:rPr>
        <w:t>等配套设施与装修方案相比对，有问题的要及时向设计反馈，同时做好产品保护，并要有警示标志。避免施工中被误拆、撞击、刮伤或污染。</w:t>
      </w:r>
    </w:p>
    <w:p w:rsidR="000D3C84" w:rsidRDefault="001544A5">
      <w:pPr>
        <w:spacing w:line="360" w:lineRule="auto"/>
        <w:ind w:right="119"/>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施工时，</w:t>
      </w:r>
      <w:r>
        <w:rPr>
          <w:rFonts w:asciiTheme="minorEastAsia" w:hAnsiTheme="minorEastAsia" w:cstheme="minorEastAsia" w:hint="eastAsia"/>
          <w:sz w:val="24"/>
          <w:szCs w:val="24"/>
          <w:u w:val="single" w:color="FFFFFF" w:themeColor="background1"/>
        </w:rPr>
        <w:t>各工序、各</w:t>
      </w:r>
      <w:r>
        <w:rPr>
          <w:rFonts w:asciiTheme="minorEastAsia" w:hAnsiTheme="minorEastAsia" w:cstheme="minorEastAsia" w:hint="eastAsia"/>
          <w:sz w:val="24"/>
          <w:szCs w:val="24"/>
          <w:u w:val="single" w:color="FFFFFF" w:themeColor="background1"/>
        </w:rPr>
        <w:t>分部、</w:t>
      </w:r>
      <w:r>
        <w:rPr>
          <w:rFonts w:asciiTheme="minorEastAsia" w:hAnsiTheme="minorEastAsia" w:cstheme="minorEastAsia" w:hint="eastAsia"/>
          <w:sz w:val="24"/>
          <w:szCs w:val="24"/>
          <w:u w:val="single" w:color="FFFFFF" w:themeColor="background1"/>
        </w:rPr>
        <w:t>分项工程应自检、互检及交接检。</w:t>
      </w:r>
    </w:p>
    <w:p w:rsidR="000D3C84" w:rsidRDefault="001544A5">
      <w:pPr>
        <w:spacing w:line="360" w:lineRule="auto"/>
        <w:ind w:right="119"/>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管道、设备工程安装及调试应在装饰装修工程施工前完成，同步进行的应在饰面层施工前完成，装饰装修工程不得影响管道、设备的使用和维修。涉及</w:t>
      </w:r>
      <w:r>
        <w:rPr>
          <w:rFonts w:asciiTheme="minorEastAsia" w:hAnsiTheme="minorEastAsia" w:cstheme="minorEastAsia" w:hint="eastAsia"/>
          <w:sz w:val="24"/>
          <w:szCs w:val="24"/>
          <w:u w:val="single" w:color="FFFFFF" w:themeColor="background1"/>
        </w:rPr>
        <w:t>通讯、</w:t>
      </w:r>
      <w:r>
        <w:rPr>
          <w:rFonts w:asciiTheme="minorEastAsia" w:hAnsiTheme="minorEastAsia" w:cstheme="minorEastAsia" w:hint="eastAsia"/>
          <w:sz w:val="24"/>
          <w:szCs w:val="24"/>
          <w:u w:val="single" w:color="FFFFFF" w:themeColor="background1"/>
        </w:rPr>
        <w:t>燃气管道</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设备等</w:t>
      </w:r>
      <w:r>
        <w:rPr>
          <w:rFonts w:asciiTheme="minorEastAsia" w:hAnsiTheme="minorEastAsia" w:cstheme="minorEastAsia" w:hint="eastAsia"/>
          <w:sz w:val="24"/>
          <w:szCs w:val="24"/>
          <w:u w:val="single" w:color="FFFFFF" w:themeColor="background1"/>
        </w:rPr>
        <w:t>装饰装修工程</w:t>
      </w:r>
      <w:r>
        <w:rPr>
          <w:rFonts w:asciiTheme="minorEastAsia" w:hAnsiTheme="minorEastAsia" w:cstheme="minorEastAsia" w:hint="eastAsia"/>
          <w:sz w:val="24"/>
          <w:szCs w:val="24"/>
          <w:u w:val="single" w:color="FFFFFF" w:themeColor="background1"/>
        </w:rPr>
        <w:t>应</w:t>
      </w:r>
      <w:r>
        <w:rPr>
          <w:rFonts w:asciiTheme="minorEastAsia" w:hAnsiTheme="minorEastAsia" w:cstheme="minorEastAsia" w:hint="eastAsia"/>
          <w:sz w:val="24"/>
          <w:szCs w:val="24"/>
          <w:u w:val="single" w:color="FFFFFF" w:themeColor="background1"/>
        </w:rPr>
        <w:t>符合</w:t>
      </w:r>
      <w:r>
        <w:rPr>
          <w:rFonts w:asciiTheme="minorEastAsia" w:hAnsiTheme="minorEastAsia" w:cstheme="minorEastAsia" w:hint="eastAsia"/>
          <w:sz w:val="24"/>
          <w:szCs w:val="24"/>
          <w:u w:val="single" w:color="FFFFFF" w:themeColor="background1"/>
        </w:rPr>
        <w:t>国家现行标准</w:t>
      </w:r>
      <w:r>
        <w:rPr>
          <w:rFonts w:asciiTheme="minorEastAsia" w:hAnsiTheme="minorEastAsia" w:cstheme="minorEastAsia" w:hint="eastAsia"/>
          <w:sz w:val="24"/>
          <w:szCs w:val="24"/>
          <w:u w:val="single" w:color="FFFFFF" w:themeColor="background1"/>
        </w:rPr>
        <w:t>的</w:t>
      </w:r>
      <w:r>
        <w:rPr>
          <w:rFonts w:asciiTheme="minorEastAsia" w:hAnsiTheme="minorEastAsia" w:cstheme="minorEastAsia" w:hint="eastAsia"/>
          <w:sz w:val="24"/>
          <w:szCs w:val="24"/>
          <w:u w:val="single" w:color="FFFFFF" w:themeColor="background1"/>
        </w:rPr>
        <w:t>相关</w:t>
      </w:r>
      <w:r>
        <w:rPr>
          <w:rFonts w:asciiTheme="minorEastAsia" w:hAnsiTheme="minorEastAsia" w:cstheme="minorEastAsia" w:hint="eastAsia"/>
          <w:sz w:val="24"/>
          <w:szCs w:val="24"/>
          <w:u w:val="single" w:color="FFFFFF" w:themeColor="background1"/>
        </w:rPr>
        <w:t>规定。</w:t>
      </w:r>
    </w:p>
    <w:p w:rsidR="000D3C84" w:rsidRDefault="001544A5">
      <w:pPr>
        <w:spacing w:line="360" w:lineRule="auto"/>
        <w:ind w:right="119"/>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5</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施工人员应遵守有关施工安全、劳动保护、防火的法律、法规。</w:t>
      </w:r>
    </w:p>
    <w:p w:rsidR="000D3C84" w:rsidRDefault="001544A5">
      <w:pPr>
        <w:spacing w:line="360" w:lineRule="auto"/>
        <w:ind w:right="119"/>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6</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住宅装饰装修施工现场用电应符合</w:t>
      </w:r>
      <w:r>
        <w:rPr>
          <w:rFonts w:asciiTheme="minorEastAsia" w:hAnsiTheme="minorEastAsia" w:cstheme="minorEastAsia" w:hint="eastAsia"/>
          <w:sz w:val="24"/>
          <w:szCs w:val="24"/>
          <w:u w:val="single" w:color="FFFFFF" w:themeColor="background1"/>
        </w:rPr>
        <w:t>行业现行标准</w:t>
      </w:r>
      <w:r>
        <w:rPr>
          <w:rFonts w:asciiTheme="minorEastAsia" w:hAnsiTheme="minorEastAsia" w:cstheme="minorEastAsia" w:hint="eastAsia"/>
          <w:sz w:val="24"/>
          <w:szCs w:val="24"/>
          <w:u w:val="single" w:color="FFFFFF" w:themeColor="background1"/>
        </w:rPr>
        <w:t>《施工现场临时用电安全技术规范》</w:t>
      </w:r>
      <w:r>
        <w:rPr>
          <w:rFonts w:asciiTheme="minorEastAsia" w:hAnsiTheme="minorEastAsia" w:cstheme="minorEastAsia" w:hint="eastAsia"/>
          <w:sz w:val="24"/>
          <w:szCs w:val="24"/>
          <w:u w:val="single" w:color="FFFFFF" w:themeColor="background1"/>
        </w:rPr>
        <w:t>JGJ 46</w:t>
      </w:r>
      <w:r>
        <w:rPr>
          <w:rFonts w:asciiTheme="minorEastAsia" w:hAnsiTheme="minorEastAsia" w:cstheme="minorEastAsia" w:hint="eastAsia"/>
          <w:sz w:val="24"/>
          <w:szCs w:val="24"/>
          <w:u w:val="single" w:color="FFFFFF" w:themeColor="background1"/>
        </w:rPr>
        <w:t>的</w:t>
      </w:r>
      <w:r>
        <w:rPr>
          <w:rFonts w:asciiTheme="minorEastAsia" w:hAnsiTheme="minorEastAsia" w:cstheme="minorEastAsia" w:hint="eastAsia"/>
          <w:sz w:val="24"/>
          <w:szCs w:val="24"/>
          <w:u w:val="single" w:color="FFFFFF" w:themeColor="background1"/>
        </w:rPr>
        <w:t>相关</w:t>
      </w:r>
      <w:r>
        <w:rPr>
          <w:rFonts w:asciiTheme="minorEastAsia" w:hAnsiTheme="minorEastAsia" w:cstheme="minorEastAsia" w:hint="eastAsia"/>
          <w:sz w:val="24"/>
          <w:szCs w:val="24"/>
          <w:u w:val="single" w:color="FFFFFF" w:themeColor="background1"/>
        </w:rPr>
        <w:t>规定，同时</w:t>
      </w:r>
      <w:r>
        <w:rPr>
          <w:rFonts w:asciiTheme="minorEastAsia" w:hAnsiTheme="minorEastAsia" w:cstheme="minorEastAsia" w:hint="eastAsia"/>
          <w:sz w:val="24"/>
          <w:szCs w:val="24"/>
          <w:u w:val="single" w:color="FFFFFF" w:themeColor="background1"/>
        </w:rPr>
        <w:t>也</w:t>
      </w:r>
      <w:r>
        <w:rPr>
          <w:rFonts w:asciiTheme="minorEastAsia" w:hAnsiTheme="minorEastAsia" w:cstheme="minorEastAsia" w:hint="eastAsia"/>
          <w:sz w:val="24"/>
          <w:szCs w:val="24"/>
          <w:u w:val="single" w:color="FFFFFF" w:themeColor="background1"/>
        </w:rPr>
        <w:t>应符合下列规定：</w:t>
      </w:r>
    </w:p>
    <w:p w:rsidR="000D3C84" w:rsidRDefault="001544A5">
      <w:pPr>
        <w:spacing w:line="360" w:lineRule="auto"/>
        <w:ind w:right="119" w:firstLineChars="200" w:firstLine="480"/>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施工现场用电应从户表以后设立临时施工用电系统</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right="119" w:firstLineChars="200" w:firstLine="480"/>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安装、维修或拆除临时施工用电系统，应由电工完成</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right="119" w:firstLineChars="200" w:firstLine="480"/>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3 </w:t>
      </w:r>
      <w:r>
        <w:rPr>
          <w:rFonts w:asciiTheme="minorEastAsia" w:hAnsiTheme="minorEastAsia" w:cstheme="minorEastAsia" w:hint="eastAsia"/>
          <w:sz w:val="24"/>
          <w:szCs w:val="24"/>
          <w:u w:val="single" w:color="FFFFFF" w:themeColor="background1"/>
        </w:rPr>
        <w:t>临时施工供电开关箱中应装设漏电保护器，进入开关箱的电源线</w:t>
      </w:r>
      <w:r>
        <w:rPr>
          <w:rFonts w:asciiTheme="minorEastAsia" w:hAnsiTheme="minorEastAsia" w:cstheme="minorEastAsia" w:hint="eastAsia"/>
          <w:sz w:val="24"/>
          <w:szCs w:val="24"/>
          <w:u w:val="single" w:color="FFFFFF" w:themeColor="background1"/>
        </w:rPr>
        <w:t>应采用压接方式；</w:t>
      </w:r>
    </w:p>
    <w:p w:rsidR="000D3C84" w:rsidRDefault="001544A5">
      <w:pPr>
        <w:spacing w:line="360" w:lineRule="auto"/>
        <w:ind w:right="119" w:firstLineChars="200" w:firstLine="480"/>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4 </w:t>
      </w:r>
      <w:r>
        <w:rPr>
          <w:rFonts w:asciiTheme="minorEastAsia" w:hAnsiTheme="minorEastAsia" w:cstheme="minorEastAsia" w:hint="eastAsia"/>
          <w:sz w:val="24"/>
          <w:szCs w:val="24"/>
          <w:u w:val="single" w:color="FFFFFF" w:themeColor="background1"/>
        </w:rPr>
        <w:t>临时用电线路应避开易燃、易爆物品堆放地</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right="119" w:firstLineChars="200" w:firstLine="480"/>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5 </w:t>
      </w:r>
      <w:r>
        <w:rPr>
          <w:rFonts w:asciiTheme="minorEastAsia" w:hAnsiTheme="minorEastAsia" w:cstheme="minorEastAsia" w:hint="eastAsia"/>
          <w:sz w:val="24"/>
          <w:szCs w:val="24"/>
          <w:u w:val="single" w:color="FFFFFF" w:themeColor="background1"/>
        </w:rPr>
        <w:t>暂停施工时应切断电源。</w:t>
      </w:r>
    </w:p>
    <w:p w:rsidR="000D3C84" w:rsidRDefault="001544A5">
      <w:pPr>
        <w:spacing w:line="360" w:lineRule="auto"/>
        <w:ind w:right="119"/>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7</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施工现场用水应符合下列规定：</w:t>
      </w:r>
    </w:p>
    <w:p w:rsidR="000D3C84" w:rsidRDefault="001544A5">
      <w:pPr>
        <w:spacing w:line="360" w:lineRule="auto"/>
        <w:ind w:right="119" w:firstLineChars="200" w:firstLine="480"/>
        <w:jc w:val="left"/>
        <w:rPr>
          <w:rFonts w:asciiTheme="minorEastAsia" w:hAnsiTheme="minorEastAsia" w:cstheme="minorEastAsia"/>
          <w:sz w:val="24"/>
          <w:szCs w:val="24"/>
          <w:u w:val="single" w:color="FFFFFF" w:themeColor="background1"/>
        </w:rPr>
      </w:pPr>
      <w:bookmarkStart w:id="99" w:name="_Toc1539_WPSOffice_Level3"/>
      <w:bookmarkStart w:id="100" w:name="_Toc7162_WPSOffice_Level3"/>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不得在未做防水的地面蓄水</w:t>
      </w:r>
      <w:bookmarkEnd w:id="99"/>
      <w:r>
        <w:rPr>
          <w:rFonts w:asciiTheme="minorEastAsia" w:hAnsiTheme="minorEastAsia" w:cstheme="minorEastAsia" w:hint="eastAsia"/>
          <w:sz w:val="24"/>
          <w:szCs w:val="24"/>
          <w:u w:val="single" w:color="FFFFFF" w:themeColor="background1"/>
        </w:rPr>
        <w:t>；</w:t>
      </w:r>
      <w:bookmarkEnd w:id="100"/>
    </w:p>
    <w:p w:rsidR="000D3C84" w:rsidRDefault="001544A5">
      <w:pPr>
        <w:spacing w:line="360" w:lineRule="auto"/>
        <w:ind w:right="119" w:firstLineChars="200" w:firstLine="480"/>
        <w:jc w:val="left"/>
        <w:rPr>
          <w:rFonts w:asciiTheme="minorEastAsia" w:hAnsiTheme="minorEastAsia" w:cstheme="minorEastAsia"/>
          <w:sz w:val="24"/>
          <w:szCs w:val="24"/>
          <w:u w:val="single" w:color="FFFFFF" w:themeColor="background1"/>
        </w:rPr>
      </w:pPr>
      <w:bookmarkStart w:id="101" w:name="_Toc21182_WPSOffice_Level3"/>
      <w:bookmarkStart w:id="102" w:name="_Toc4416_WPSOffice_Level3"/>
      <w:r>
        <w:rPr>
          <w:rFonts w:asciiTheme="minorEastAsia" w:hAnsiTheme="minorEastAsia" w:cstheme="minorEastAsia" w:hint="eastAsia"/>
          <w:sz w:val="24"/>
          <w:szCs w:val="24"/>
          <w:u w:val="single" w:color="FFFFFF" w:themeColor="background1"/>
        </w:rPr>
        <w:lastRenderedPageBreak/>
        <w:t xml:space="preserve">2 </w:t>
      </w:r>
      <w:r>
        <w:rPr>
          <w:rFonts w:asciiTheme="minorEastAsia" w:hAnsiTheme="minorEastAsia" w:cstheme="minorEastAsia" w:hint="eastAsia"/>
          <w:sz w:val="24"/>
          <w:szCs w:val="24"/>
          <w:u w:val="single" w:color="FFFFFF" w:themeColor="background1"/>
        </w:rPr>
        <w:t>临时用水管不得有破损、滴漏</w:t>
      </w:r>
      <w:bookmarkEnd w:id="101"/>
      <w:r>
        <w:rPr>
          <w:rFonts w:asciiTheme="minorEastAsia" w:hAnsiTheme="minorEastAsia" w:cstheme="minorEastAsia" w:hint="eastAsia"/>
          <w:sz w:val="24"/>
          <w:szCs w:val="24"/>
          <w:u w:val="single" w:color="FFFFFF" w:themeColor="background1"/>
        </w:rPr>
        <w:t>；</w:t>
      </w:r>
      <w:bookmarkEnd w:id="102"/>
    </w:p>
    <w:p w:rsidR="000D3C84" w:rsidRDefault="001544A5">
      <w:pPr>
        <w:spacing w:line="360" w:lineRule="auto"/>
        <w:ind w:right="119" w:firstLineChars="200" w:firstLine="480"/>
        <w:jc w:val="left"/>
        <w:rPr>
          <w:rFonts w:asciiTheme="minorEastAsia" w:hAnsiTheme="minorEastAsia" w:cstheme="minorEastAsia"/>
          <w:sz w:val="24"/>
          <w:szCs w:val="24"/>
          <w:u w:val="single" w:color="FFFFFF" w:themeColor="background1"/>
        </w:rPr>
      </w:pPr>
      <w:bookmarkStart w:id="103" w:name="_Toc32258_WPSOffice_Level3"/>
      <w:bookmarkStart w:id="104" w:name="_Toc2796_WPSOffice_Level3"/>
      <w:r>
        <w:rPr>
          <w:rFonts w:asciiTheme="minorEastAsia" w:hAnsiTheme="minorEastAsia" w:cstheme="minorEastAsia" w:hint="eastAsia"/>
          <w:sz w:val="24"/>
          <w:szCs w:val="24"/>
          <w:u w:val="single" w:color="FFFFFF" w:themeColor="background1"/>
        </w:rPr>
        <w:t xml:space="preserve">3 </w:t>
      </w:r>
      <w:r>
        <w:rPr>
          <w:rFonts w:asciiTheme="minorEastAsia" w:hAnsiTheme="minorEastAsia" w:cstheme="minorEastAsia" w:hint="eastAsia"/>
          <w:sz w:val="24"/>
          <w:szCs w:val="24"/>
          <w:u w:val="single" w:color="FFFFFF" w:themeColor="background1"/>
        </w:rPr>
        <w:t>不得用污水来配置施工材料</w:t>
      </w:r>
      <w:bookmarkEnd w:id="103"/>
      <w:r>
        <w:rPr>
          <w:rFonts w:asciiTheme="minorEastAsia" w:hAnsiTheme="minorEastAsia" w:cstheme="minorEastAsia" w:hint="eastAsia"/>
          <w:sz w:val="24"/>
          <w:szCs w:val="24"/>
          <w:u w:val="single" w:color="FFFFFF" w:themeColor="background1"/>
        </w:rPr>
        <w:t>；</w:t>
      </w:r>
      <w:bookmarkEnd w:id="104"/>
    </w:p>
    <w:p w:rsidR="000D3C84" w:rsidRDefault="001544A5">
      <w:pPr>
        <w:spacing w:line="360" w:lineRule="auto"/>
        <w:ind w:right="119" w:firstLineChars="200" w:firstLine="480"/>
        <w:jc w:val="left"/>
        <w:rPr>
          <w:rFonts w:asciiTheme="minorEastAsia" w:hAnsiTheme="minorEastAsia" w:cstheme="minorEastAsia"/>
          <w:sz w:val="24"/>
          <w:szCs w:val="24"/>
          <w:u w:val="single" w:color="FFFFFF" w:themeColor="background1"/>
        </w:rPr>
      </w:pPr>
      <w:bookmarkStart w:id="105" w:name="_Toc32483_WPSOffice_Level3"/>
      <w:bookmarkStart w:id="106" w:name="_Toc23499_WPSOffice_Level3"/>
      <w:r>
        <w:rPr>
          <w:rFonts w:asciiTheme="minorEastAsia" w:hAnsiTheme="minorEastAsia" w:cstheme="minorEastAsia" w:hint="eastAsia"/>
          <w:sz w:val="24"/>
          <w:szCs w:val="24"/>
          <w:u w:val="single" w:color="FFFFFF" w:themeColor="background1"/>
        </w:rPr>
        <w:t xml:space="preserve">4 </w:t>
      </w:r>
      <w:r>
        <w:rPr>
          <w:rFonts w:asciiTheme="minorEastAsia" w:hAnsiTheme="minorEastAsia" w:cstheme="minorEastAsia" w:hint="eastAsia"/>
          <w:sz w:val="24"/>
          <w:szCs w:val="24"/>
          <w:u w:val="single" w:color="FFFFFF" w:themeColor="background1"/>
        </w:rPr>
        <w:t>暂停施工时应</w:t>
      </w:r>
      <w:r>
        <w:rPr>
          <w:rFonts w:asciiTheme="minorEastAsia" w:hAnsiTheme="minorEastAsia" w:cstheme="minorEastAsia" w:hint="eastAsia"/>
          <w:sz w:val="24"/>
          <w:szCs w:val="24"/>
          <w:u w:val="single" w:color="FFFFFF" w:themeColor="background1"/>
        </w:rPr>
        <w:t>关闭</w:t>
      </w:r>
      <w:r>
        <w:rPr>
          <w:rFonts w:asciiTheme="minorEastAsia" w:hAnsiTheme="minorEastAsia" w:cstheme="minorEastAsia" w:hint="eastAsia"/>
          <w:sz w:val="24"/>
          <w:szCs w:val="24"/>
          <w:u w:val="single" w:color="FFFFFF" w:themeColor="background1"/>
        </w:rPr>
        <w:t>水源。</w:t>
      </w:r>
      <w:bookmarkEnd w:id="105"/>
      <w:bookmarkEnd w:id="106"/>
    </w:p>
    <w:p w:rsidR="000D3C84" w:rsidRDefault="001544A5">
      <w:pPr>
        <w:spacing w:line="360" w:lineRule="auto"/>
        <w:ind w:right="119"/>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8</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文明施工和现场环境</w:t>
      </w:r>
      <w:r>
        <w:rPr>
          <w:rFonts w:asciiTheme="minorEastAsia" w:hAnsiTheme="minorEastAsia" w:cstheme="minorEastAsia" w:hint="eastAsia"/>
          <w:sz w:val="24"/>
          <w:szCs w:val="24"/>
          <w:u w:val="single" w:color="FFFFFF" w:themeColor="background1"/>
        </w:rPr>
        <w:t>除应符合本规程的要求外，尚</w:t>
      </w:r>
      <w:r>
        <w:rPr>
          <w:rFonts w:asciiTheme="minorEastAsia" w:hAnsiTheme="minorEastAsia" w:cstheme="minorEastAsia" w:hint="eastAsia"/>
          <w:sz w:val="24"/>
          <w:szCs w:val="24"/>
          <w:u w:val="single" w:color="FFFFFF" w:themeColor="background1"/>
        </w:rPr>
        <w:t>应符合</w:t>
      </w:r>
      <w:r>
        <w:rPr>
          <w:rFonts w:asciiTheme="minorEastAsia" w:hAnsiTheme="minorEastAsia" w:cstheme="minorEastAsia" w:hint="eastAsia"/>
          <w:sz w:val="24"/>
          <w:szCs w:val="24"/>
          <w:u w:val="single" w:color="FFFFFF" w:themeColor="background1"/>
        </w:rPr>
        <w:t>行业现行标准《建设工程施工现场环境与卫生标准》</w:t>
      </w:r>
      <w:r>
        <w:rPr>
          <w:rFonts w:asciiTheme="minorEastAsia" w:hAnsiTheme="minorEastAsia" w:cstheme="minorEastAsia" w:hint="eastAsia"/>
          <w:sz w:val="24"/>
          <w:szCs w:val="24"/>
          <w:u w:val="single" w:color="FFFFFF" w:themeColor="background1"/>
        </w:rPr>
        <w:t xml:space="preserve">JGJ </w:t>
      </w:r>
      <w:r>
        <w:rPr>
          <w:rFonts w:asciiTheme="minorEastAsia" w:hAnsiTheme="minorEastAsia" w:cstheme="minorEastAsia" w:hint="eastAsia"/>
          <w:sz w:val="24"/>
          <w:szCs w:val="24"/>
          <w:u w:val="single" w:color="FFFFFF" w:themeColor="background1"/>
        </w:rPr>
        <w:t>146</w:t>
      </w:r>
      <w:r>
        <w:rPr>
          <w:rFonts w:asciiTheme="minorEastAsia" w:hAnsiTheme="minorEastAsia" w:cstheme="minorEastAsia" w:hint="eastAsia"/>
          <w:sz w:val="24"/>
          <w:szCs w:val="24"/>
          <w:u w:val="single" w:color="FFFFFF" w:themeColor="background1"/>
        </w:rPr>
        <w:t>、《施工现场临时建筑物技术规范》</w:t>
      </w:r>
      <w:r>
        <w:rPr>
          <w:rFonts w:asciiTheme="minorEastAsia" w:hAnsiTheme="minorEastAsia" w:cstheme="minorEastAsia" w:hint="eastAsia"/>
          <w:sz w:val="24"/>
          <w:szCs w:val="24"/>
          <w:u w:val="single" w:color="FFFFFF" w:themeColor="background1"/>
        </w:rPr>
        <w:t>JGJ/T 188</w:t>
      </w:r>
      <w:r>
        <w:rPr>
          <w:rFonts w:asciiTheme="minorEastAsia" w:hAnsiTheme="minorEastAsia" w:cstheme="minorEastAsia" w:hint="eastAsia"/>
          <w:sz w:val="24"/>
          <w:szCs w:val="24"/>
          <w:u w:val="single" w:color="FFFFFF" w:themeColor="background1"/>
        </w:rPr>
        <w:t>和《建筑工程施工现场标志设置技术规程》</w:t>
      </w:r>
      <w:r>
        <w:rPr>
          <w:rFonts w:asciiTheme="minorEastAsia" w:hAnsiTheme="minorEastAsia" w:cstheme="minorEastAsia" w:hint="eastAsia"/>
          <w:sz w:val="24"/>
          <w:szCs w:val="24"/>
          <w:u w:val="single" w:color="FFFFFF" w:themeColor="background1"/>
        </w:rPr>
        <w:t>JGJ 348</w:t>
      </w:r>
      <w:r>
        <w:rPr>
          <w:rFonts w:asciiTheme="minorEastAsia" w:hAnsiTheme="minorEastAsia" w:cstheme="minorEastAsia" w:hint="eastAsia"/>
          <w:sz w:val="24"/>
          <w:szCs w:val="24"/>
          <w:u w:val="single" w:color="FFFFFF" w:themeColor="background1"/>
        </w:rPr>
        <w:t>的相关规定。</w:t>
      </w:r>
    </w:p>
    <w:p w:rsidR="000D3C84" w:rsidRDefault="001544A5">
      <w:pPr>
        <w:spacing w:line="360" w:lineRule="auto"/>
        <w:ind w:right="119"/>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3.2.9 </w:t>
      </w:r>
      <w:r>
        <w:rPr>
          <w:rFonts w:asciiTheme="minorEastAsia" w:hAnsiTheme="minorEastAsia" w:cstheme="minorEastAsia" w:hint="eastAsia"/>
          <w:sz w:val="24"/>
          <w:szCs w:val="24"/>
          <w:u w:val="single" w:color="FFFFFF" w:themeColor="background1"/>
        </w:rPr>
        <w:t>施工现场应符合下列规定：</w:t>
      </w:r>
    </w:p>
    <w:p w:rsidR="000D3C84" w:rsidRDefault="001544A5">
      <w:pPr>
        <w:spacing w:line="360" w:lineRule="auto"/>
        <w:ind w:right="119" w:firstLineChars="200" w:firstLine="480"/>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施工人员应衣着</w:t>
      </w:r>
      <w:r>
        <w:rPr>
          <w:rFonts w:asciiTheme="minorEastAsia" w:hAnsiTheme="minorEastAsia" w:cstheme="minorEastAsia" w:hint="eastAsia"/>
          <w:sz w:val="24"/>
          <w:szCs w:val="24"/>
          <w:u w:val="single" w:color="FFFFFF" w:themeColor="background1"/>
        </w:rPr>
        <w:t>整洁；</w:t>
      </w:r>
    </w:p>
    <w:p w:rsidR="000D3C84" w:rsidRDefault="001544A5">
      <w:pPr>
        <w:spacing w:line="360" w:lineRule="auto"/>
        <w:ind w:right="119" w:firstLineChars="200" w:firstLine="480"/>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施工人员应服从物业管理或治安保卫人员的监督、管理</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right="119" w:firstLineChars="200" w:firstLine="480"/>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3 </w:t>
      </w:r>
      <w:r>
        <w:rPr>
          <w:rFonts w:asciiTheme="minorEastAsia" w:hAnsiTheme="minorEastAsia" w:cstheme="minorEastAsia" w:hint="eastAsia"/>
          <w:sz w:val="24"/>
          <w:szCs w:val="24"/>
          <w:u w:val="single" w:color="FFFFFF" w:themeColor="background1"/>
        </w:rPr>
        <w:t>应控制粉尘、</w:t>
      </w:r>
      <w:r>
        <w:rPr>
          <w:rFonts w:asciiTheme="minorEastAsia" w:hAnsiTheme="minorEastAsia" w:cstheme="minorEastAsia" w:hint="eastAsia"/>
          <w:sz w:val="24"/>
          <w:szCs w:val="24"/>
          <w:u w:val="single" w:color="FFFFFF" w:themeColor="background1"/>
        </w:rPr>
        <w:t>污水、</w:t>
      </w:r>
      <w:r>
        <w:rPr>
          <w:rFonts w:asciiTheme="minorEastAsia" w:hAnsiTheme="minorEastAsia" w:cstheme="minorEastAsia" w:hint="eastAsia"/>
          <w:sz w:val="24"/>
          <w:szCs w:val="24"/>
          <w:u w:val="single" w:color="FFFFFF" w:themeColor="background1"/>
        </w:rPr>
        <w:t>污染物、噪声、震动</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光污染</w:t>
      </w:r>
      <w:r>
        <w:rPr>
          <w:rFonts w:asciiTheme="minorEastAsia" w:hAnsiTheme="minorEastAsia" w:cstheme="minorEastAsia" w:hint="eastAsia"/>
          <w:sz w:val="24"/>
          <w:szCs w:val="24"/>
          <w:u w:val="single" w:color="FFFFFF" w:themeColor="background1"/>
        </w:rPr>
        <w:t>等对相邻居民、居民区和城市环境的污染及危害</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jc w:val="left"/>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条文说明</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 xml:space="preserve">3.2.9 </w:t>
      </w:r>
      <w:r>
        <w:rPr>
          <w:rFonts w:asciiTheme="minorEastAsia" w:hAnsiTheme="minorEastAsia" w:cstheme="minorEastAsia" w:hint="eastAsia"/>
          <w:sz w:val="24"/>
          <w:szCs w:val="24"/>
          <w:highlight w:val="lightGray"/>
          <w:u w:val="single" w:color="FFFFFF" w:themeColor="background1"/>
        </w:rPr>
        <w:t>室内装修工程控制现场粉尘的方式可以运用工厂加工现场安装的方式、设置后场专用加工区、粉尘统一净化装置、使用自带吸尘功能的切割或打磨工器具、洒水湿润、隔离、覆盖等方式；控制现场施工污水的方式可以运用工厂加工现场安装的方式、设置后场专用加工区、沉淀、过滤、重复使用或特殊净化处理等方式；控制现场污染物的方式可以运用产品保护、施工前专业技术交底、污染物源头控制、及时清理等方式；现场噪声控制可采用隔离、运用隔音材料、包裹、覆盖、运用低噪音设备与工器具或调整作业时间等方式；降低现场施工震动可运用使用震动小的工器具、增加设</w:t>
      </w:r>
      <w:r>
        <w:rPr>
          <w:rFonts w:asciiTheme="minorEastAsia" w:hAnsiTheme="minorEastAsia" w:cstheme="minorEastAsia" w:hint="eastAsia"/>
          <w:sz w:val="24"/>
          <w:szCs w:val="24"/>
          <w:highlight w:val="lightGray"/>
          <w:u w:val="single" w:color="FFFFFF" w:themeColor="background1"/>
        </w:rPr>
        <w:t>备减震支架或基座、以液压替代捶打敲击等方式；现场控制光污染应采取节能灯具或产品、调整光源的位置或角度、内部避免使用能折光的产品材料，相邻建筑幕墙如使用了折光高的产材料，在内装时应选用遮挡、隔离、错位等方式或调整作业时间。</w:t>
      </w:r>
    </w:p>
    <w:p w:rsidR="000D3C84" w:rsidRDefault="001544A5">
      <w:pPr>
        <w:spacing w:line="360" w:lineRule="auto"/>
        <w:ind w:right="119" w:firstLineChars="200" w:firstLine="480"/>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4 </w:t>
      </w:r>
      <w:r>
        <w:rPr>
          <w:rFonts w:asciiTheme="minorEastAsia" w:hAnsiTheme="minorEastAsia" w:cstheme="minorEastAsia" w:hint="eastAsia"/>
          <w:sz w:val="24"/>
          <w:szCs w:val="24"/>
          <w:u w:val="single" w:color="FFFFFF" w:themeColor="background1"/>
        </w:rPr>
        <w:t>施工堆料不得占用楼道内的公共空间，封堵紧急出口</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right="119" w:firstLineChars="200" w:firstLine="480"/>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5 </w:t>
      </w:r>
      <w:r>
        <w:rPr>
          <w:rFonts w:asciiTheme="minorEastAsia" w:hAnsiTheme="minorEastAsia" w:cstheme="minorEastAsia" w:hint="eastAsia"/>
          <w:sz w:val="24"/>
          <w:szCs w:val="24"/>
          <w:u w:val="single" w:color="FFFFFF" w:themeColor="background1"/>
        </w:rPr>
        <w:t>室外堆料应遵守物业管理规定，避开公共通道、绿化地、化粪池等市政公用设施</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right="119" w:firstLineChars="200" w:firstLine="480"/>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6 </w:t>
      </w:r>
      <w:r>
        <w:rPr>
          <w:rFonts w:asciiTheme="minorEastAsia" w:hAnsiTheme="minorEastAsia" w:cstheme="minorEastAsia" w:hint="eastAsia"/>
          <w:sz w:val="24"/>
          <w:szCs w:val="24"/>
          <w:u w:val="single" w:color="FFFFFF" w:themeColor="background1"/>
        </w:rPr>
        <w:t>工程垃圾宜密封包装，并放在指定垃圾堆放地</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right="119" w:firstLineChars="200" w:firstLine="480"/>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7 </w:t>
      </w:r>
      <w:r>
        <w:rPr>
          <w:rFonts w:asciiTheme="minorEastAsia" w:hAnsiTheme="minorEastAsia" w:cstheme="minorEastAsia" w:hint="eastAsia"/>
          <w:sz w:val="24"/>
          <w:szCs w:val="24"/>
          <w:u w:val="single" w:color="FFFFFF" w:themeColor="background1"/>
        </w:rPr>
        <w:t>不得堵塞、破坏上</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下水管道、垃圾道等公共设施，不得损坏楼内各种公共标识</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right="119" w:firstLineChars="200" w:firstLine="480"/>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8 </w:t>
      </w:r>
      <w:r>
        <w:rPr>
          <w:rFonts w:asciiTheme="minorEastAsia" w:hAnsiTheme="minorEastAsia" w:cstheme="minorEastAsia" w:hint="eastAsia"/>
          <w:sz w:val="24"/>
          <w:szCs w:val="24"/>
          <w:u w:val="single" w:color="FFFFFF" w:themeColor="background1"/>
        </w:rPr>
        <w:t>工程验收前应将施工现场清理干</w:t>
      </w:r>
      <w:r>
        <w:rPr>
          <w:rFonts w:asciiTheme="minorEastAsia" w:hAnsiTheme="minorEastAsia" w:cstheme="minorEastAsia" w:hint="eastAsia"/>
          <w:sz w:val="24"/>
          <w:szCs w:val="24"/>
          <w:u w:val="single" w:color="FFFFFF" w:themeColor="background1"/>
        </w:rPr>
        <w:t>净。</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 xml:space="preserve">10 </w:t>
      </w:r>
      <w:r>
        <w:rPr>
          <w:rFonts w:asciiTheme="minorEastAsia" w:hAnsiTheme="minorEastAsia" w:cstheme="minorEastAsia" w:hint="eastAsia"/>
          <w:sz w:val="24"/>
          <w:szCs w:val="24"/>
          <w:u w:val="single" w:color="FFFFFF" w:themeColor="background1"/>
        </w:rPr>
        <w:t>应对防水作业人员进行专项培训，防水</w:t>
      </w:r>
      <w:r>
        <w:rPr>
          <w:rFonts w:asciiTheme="minorEastAsia" w:hAnsiTheme="minorEastAsia" w:cstheme="minorEastAsia" w:hint="eastAsia"/>
          <w:sz w:val="24"/>
          <w:szCs w:val="24"/>
          <w:u w:val="single" w:color="FFFFFF" w:themeColor="background1"/>
        </w:rPr>
        <w:t>作业人员应持证上岗</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right="119"/>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3.2.11 </w:t>
      </w:r>
      <w:r>
        <w:rPr>
          <w:rFonts w:asciiTheme="minorEastAsia" w:hAnsiTheme="minorEastAsia" w:cstheme="minorEastAsia" w:hint="eastAsia"/>
          <w:sz w:val="24"/>
          <w:szCs w:val="24"/>
          <w:u w:val="single" w:color="FFFFFF" w:themeColor="background1"/>
        </w:rPr>
        <w:t>装配式产品应采用模块化、标准化将结构系统、外围系统、设备与管线系统和</w:t>
      </w:r>
      <w:r>
        <w:rPr>
          <w:rFonts w:asciiTheme="minorEastAsia" w:hAnsiTheme="minorEastAsia" w:cstheme="minorEastAsia" w:hint="eastAsia"/>
          <w:sz w:val="24"/>
          <w:szCs w:val="24"/>
          <w:u w:val="single" w:color="FFFFFF" w:themeColor="background1"/>
        </w:rPr>
        <w:lastRenderedPageBreak/>
        <w:t>内装系统进行集成。</w:t>
      </w:r>
    </w:p>
    <w:p w:rsidR="000D3C84" w:rsidRDefault="001544A5">
      <w:pPr>
        <w:spacing w:line="360" w:lineRule="auto"/>
        <w:ind w:firstLineChars="200" w:firstLine="480"/>
        <w:jc w:val="left"/>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条文说明</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装配式产品应采用能批量下单、批量生产、可替换及多环境下都能使用的产品。其中应包含结构、户外、设备与隐蔽及能满足实际生活使用的产品。</w:t>
      </w:r>
    </w:p>
    <w:p w:rsidR="000D3C84" w:rsidRDefault="001544A5">
      <w:pPr>
        <w:spacing w:line="360" w:lineRule="auto"/>
        <w:ind w:right="119"/>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3.2.12 </w:t>
      </w:r>
      <w:r>
        <w:rPr>
          <w:rFonts w:asciiTheme="minorEastAsia" w:hAnsiTheme="minorEastAsia" w:cstheme="minorEastAsia" w:hint="eastAsia"/>
          <w:sz w:val="24"/>
          <w:szCs w:val="24"/>
          <w:u w:val="single" w:color="FFFFFF" w:themeColor="background1"/>
        </w:rPr>
        <w:t>装配式产品</w:t>
      </w:r>
      <w:r>
        <w:rPr>
          <w:rFonts w:asciiTheme="minorEastAsia" w:hAnsiTheme="minorEastAsia" w:cstheme="minorEastAsia" w:hint="eastAsia"/>
          <w:sz w:val="24"/>
          <w:szCs w:val="24"/>
          <w:u w:val="single" w:color="FFFFFF" w:themeColor="background1"/>
        </w:rPr>
        <w:t>的</w:t>
      </w:r>
      <w:r>
        <w:rPr>
          <w:rFonts w:asciiTheme="minorEastAsia" w:hAnsiTheme="minorEastAsia" w:cstheme="minorEastAsia" w:hint="eastAsia"/>
          <w:sz w:val="24"/>
          <w:szCs w:val="24"/>
          <w:u w:val="single" w:color="FFFFFF" w:themeColor="background1"/>
        </w:rPr>
        <w:t>使用性能、安全性能、环境性能、经济性能、耐久性能</w:t>
      </w:r>
      <w:r>
        <w:rPr>
          <w:rFonts w:asciiTheme="minorEastAsia" w:hAnsiTheme="minorEastAsia" w:cstheme="minorEastAsia" w:hint="eastAsia"/>
          <w:sz w:val="24"/>
          <w:szCs w:val="24"/>
          <w:u w:val="single" w:color="FFFFFF" w:themeColor="background1"/>
        </w:rPr>
        <w:t>除应符合设计要求</w:t>
      </w:r>
      <w:r>
        <w:rPr>
          <w:rFonts w:asciiTheme="minorEastAsia" w:hAnsiTheme="minorEastAsia" w:cstheme="minorEastAsia" w:hint="eastAsia"/>
          <w:sz w:val="24"/>
          <w:szCs w:val="24"/>
          <w:u w:val="single" w:color="FFFFFF" w:themeColor="background1"/>
        </w:rPr>
        <w:t>外</w:t>
      </w:r>
      <w:r>
        <w:rPr>
          <w:rFonts w:asciiTheme="minorEastAsia" w:hAnsiTheme="minorEastAsia" w:cstheme="minorEastAsia" w:hint="eastAsia"/>
          <w:sz w:val="24"/>
          <w:szCs w:val="24"/>
          <w:u w:val="single" w:color="FFFFFF" w:themeColor="background1"/>
        </w:rPr>
        <w:t>，尚</w:t>
      </w:r>
      <w:r>
        <w:rPr>
          <w:rFonts w:asciiTheme="minorEastAsia" w:hAnsiTheme="minorEastAsia" w:cstheme="minorEastAsia" w:hint="eastAsia"/>
          <w:sz w:val="24"/>
          <w:szCs w:val="24"/>
          <w:u w:val="single" w:color="FFFFFF" w:themeColor="background1"/>
        </w:rPr>
        <w:t>应符合国家现行标准《装配式木结构建筑技术标准》</w:t>
      </w:r>
      <w:r>
        <w:rPr>
          <w:rFonts w:asciiTheme="minorEastAsia" w:hAnsiTheme="minorEastAsia" w:cstheme="minorEastAsia" w:hint="eastAsia"/>
          <w:sz w:val="24"/>
          <w:szCs w:val="24"/>
          <w:u w:val="single" w:color="FFFFFF" w:themeColor="background1"/>
        </w:rPr>
        <w:t>GB/T 51233</w:t>
      </w:r>
      <w:r>
        <w:rPr>
          <w:rFonts w:asciiTheme="minorEastAsia" w:hAnsiTheme="minorEastAsia" w:cstheme="minorEastAsia" w:hint="eastAsia"/>
          <w:sz w:val="24"/>
          <w:szCs w:val="24"/>
          <w:u w:val="single" w:color="FFFFFF" w:themeColor="background1"/>
        </w:rPr>
        <w:t>和</w:t>
      </w:r>
      <w:r>
        <w:rPr>
          <w:rFonts w:asciiTheme="minorEastAsia" w:hAnsiTheme="minorEastAsia" w:cstheme="minorEastAsia" w:hint="eastAsia"/>
          <w:sz w:val="24"/>
          <w:szCs w:val="24"/>
          <w:u w:val="single" w:color="FFFFFF" w:themeColor="background1"/>
        </w:rPr>
        <w:t>《装配式钢结构建筑技术标准》</w:t>
      </w:r>
      <w:r>
        <w:rPr>
          <w:rFonts w:asciiTheme="minorEastAsia" w:hAnsiTheme="minorEastAsia" w:cstheme="minorEastAsia" w:hint="eastAsia"/>
          <w:sz w:val="24"/>
          <w:szCs w:val="24"/>
          <w:u w:val="single" w:color="FFFFFF" w:themeColor="background1"/>
        </w:rPr>
        <w:t>GB/T 51232</w:t>
      </w:r>
      <w:r>
        <w:rPr>
          <w:rFonts w:asciiTheme="minorEastAsia" w:hAnsiTheme="minorEastAsia" w:cstheme="minorEastAsia" w:hint="eastAsia"/>
          <w:sz w:val="24"/>
          <w:szCs w:val="24"/>
          <w:u w:val="single" w:color="FFFFFF" w:themeColor="background1"/>
        </w:rPr>
        <w:t>的</w:t>
      </w:r>
      <w:r>
        <w:rPr>
          <w:rFonts w:asciiTheme="minorEastAsia" w:hAnsiTheme="minorEastAsia" w:cstheme="minorEastAsia" w:hint="eastAsia"/>
          <w:sz w:val="24"/>
          <w:szCs w:val="24"/>
          <w:u w:val="single" w:color="FFFFFF" w:themeColor="background1"/>
        </w:rPr>
        <w:t>规定。</w:t>
      </w:r>
    </w:p>
    <w:p w:rsidR="000D3C84" w:rsidRDefault="001544A5">
      <w:pPr>
        <w:spacing w:line="360" w:lineRule="auto"/>
        <w:ind w:firstLineChars="200" w:firstLine="480"/>
        <w:jc w:val="left"/>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条文说明</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3.2.12</w:t>
      </w:r>
      <w:r>
        <w:rPr>
          <w:rFonts w:asciiTheme="minorEastAsia" w:hAnsiTheme="minorEastAsia" w:cstheme="minorEastAsia" w:hint="eastAsia"/>
          <w:sz w:val="24"/>
          <w:szCs w:val="24"/>
          <w:highlight w:val="lightGray"/>
          <w:u w:val="single" w:color="FFFFFF" w:themeColor="background1"/>
        </w:rPr>
        <w:t xml:space="preserve"> </w:t>
      </w:r>
      <w:r>
        <w:rPr>
          <w:rFonts w:asciiTheme="minorEastAsia" w:hAnsiTheme="minorEastAsia" w:cstheme="minorEastAsia" w:hint="eastAsia"/>
          <w:sz w:val="24"/>
          <w:szCs w:val="24"/>
          <w:highlight w:val="lightGray"/>
          <w:u w:val="single" w:color="FFFFFF" w:themeColor="background1"/>
        </w:rPr>
        <w:t>选用装配式产品时，首先要考虑适用性，然后还要应确保使用时无危险性，在环境性能方面也要符合国家现行标准的相关规定，在成本方面也要与传统产品的成本进行分析对比，在产品的使用寿命上不应低于设计年限也不应低于相关配套产品的使用年限。</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3.2.13 </w:t>
      </w:r>
      <w:r>
        <w:rPr>
          <w:rFonts w:asciiTheme="minorEastAsia" w:hAnsiTheme="minorEastAsia" w:cstheme="minorEastAsia" w:hint="eastAsia"/>
          <w:sz w:val="24"/>
          <w:szCs w:val="24"/>
          <w:u w:val="single" w:color="FFFFFF" w:themeColor="background1"/>
        </w:rPr>
        <w:t>墙与墙、墙与地阴角处面层材料收口方式应符合设计要求，设计无要求时，不应出现</w:t>
      </w:r>
      <w:r>
        <w:rPr>
          <w:rFonts w:asciiTheme="minorEastAsia" w:hAnsiTheme="minorEastAsia" w:cstheme="minorEastAsia" w:hint="eastAsia"/>
          <w:sz w:val="24"/>
          <w:szCs w:val="24"/>
          <w:u w:val="single" w:color="FFFFFF" w:themeColor="background1"/>
        </w:rPr>
        <w:t>朝天缝现象。</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    1 </w:t>
      </w:r>
      <w:r>
        <w:rPr>
          <w:rFonts w:asciiTheme="minorEastAsia" w:hAnsiTheme="minorEastAsia" w:cstheme="minorEastAsia" w:hint="eastAsia"/>
          <w:sz w:val="24"/>
          <w:szCs w:val="24"/>
          <w:u w:val="single" w:color="FFFFFF" w:themeColor="background1"/>
        </w:rPr>
        <w:t>墙面阴角朝天缝的检查方式：进入室内站在门口，查看墙面瓷砖、石材、木饰面、软硬包、玻璃、金属板等装饰面层材料在阴角处的收口方式，阴角上不应看到有明显的缝隙，判断方式宜符合图</w:t>
      </w:r>
      <w:r>
        <w:rPr>
          <w:rFonts w:asciiTheme="minorEastAsia" w:hAnsiTheme="minorEastAsia" w:cstheme="minorEastAsia" w:hint="eastAsia"/>
          <w:sz w:val="24"/>
          <w:szCs w:val="24"/>
          <w:u w:val="single" w:color="FFFFFF" w:themeColor="background1"/>
        </w:rPr>
        <w:t>3.2.13</w:t>
      </w:r>
      <w:r>
        <w:rPr>
          <w:rFonts w:asciiTheme="minorEastAsia" w:hAnsiTheme="minorEastAsia" w:cstheme="minorEastAsia" w:hint="eastAsia"/>
          <w:sz w:val="24"/>
          <w:szCs w:val="24"/>
          <w:u w:val="single" w:color="FFFFFF" w:themeColor="background1"/>
        </w:rPr>
        <w:t>的要求；</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站在墙体附近，向下查看，不应看到地砖与墙面交接处出现明显的缝隙。</w:t>
      </w:r>
    </w:p>
    <w:p w:rsidR="000D3C84" w:rsidRDefault="001544A5">
      <w:pPr>
        <w:spacing w:line="360" w:lineRule="auto"/>
        <w:ind w:firstLineChars="200" w:firstLine="480"/>
        <w:jc w:val="left"/>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条文说明</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 xml:space="preserve">2.0.13 </w:t>
      </w:r>
      <w:r>
        <w:rPr>
          <w:rFonts w:asciiTheme="minorEastAsia" w:hAnsiTheme="minorEastAsia" w:cstheme="minorEastAsia" w:hint="eastAsia"/>
          <w:sz w:val="24"/>
          <w:szCs w:val="24"/>
          <w:highlight w:val="lightGray"/>
          <w:u w:val="single" w:color="FFFFFF" w:themeColor="background1"/>
        </w:rPr>
        <w:t>检查朝天缝的方式：</w:t>
      </w:r>
    </w:p>
    <w:p w:rsidR="000D3C84" w:rsidRDefault="001544A5">
      <w:pPr>
        <w:spacing w:line="360" w:lineRule="auto"/>
        <w:ind w:firstLineChars="200" w:firstLine="480"/>
        <w:jc w:val="left"/>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 xml:space="preserve">1 </w:t>
      </w:r>
      <w:r>
        <w:rPr>
          <w:rFonts w:asciiTheme="minorEastAsia" w:hAnsiTheme="minorEastAsia" w:cstheme="minorEastAsia" w:hint="eastAsia"/>
          <w:sz w:val="24"/>
          <w:szCs w:val="24"/>
          <w:highlight w:val="lightGray"/>
          <w:u w:val="single" w:color="FFFFFF" w:themeColor="background1"/>
        </w:rPr>
        <w:t>检查者站在门口</w:t>
      </w:r>
      <w:r>
        <w:rPr>
          <w:rFonts w:asciiTheme="minorEastAsia" w:hAnsiTheme="minorEastAsia" w:cstheme="minorEastAsia" w:hint="eastAsia"/>
          <w:sz w:val="24"/>
          <w:szCs w:val="24"/>
          <w:highlight w:val="lightGray"/>
          <w:u w:val="single" w:color="FFFFFF" w:themeColor="background1"/>
        </w:rPr>
        <w:t>依次向四个不同方向阴角观看，判别墙面装饰材料阴角是否有朝天缝的现象：</w:t>
      </w:r>
    </w:p>
    <w:p w:rsidR="000D3C84" w:rsidRDefault="001544A5">
      <w:pPr>
        <w:spacing w:line="360" w:lineRule="auto"/>
        <w:ind w:firstLineChars="200" w:firstLine="480"/>
        <w:jc w:val="left"/>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看向左前方的墙面阴角，</w:t>
      </w:r>
      <w:r>
        <w:rPr>
          <w:rFonts w:asciiTheme="minorEastAsia" w:hAnsiTheme="minorEastAsia" w:cstheme="minorEastAsia" w:hint="eastAsia"/>
          <w:sz w:val="24"/>
          <w:szCs w:val="24"/>
          <w:highlight w:val="lightGray"/>
          <w:u w:val="single" w:color="FFFFFF" w:themeColor="background1"/>
        </w:rPr>
        <w:t>对面</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A</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墙体</w:t>
      </w:r>
      <w:r>
        <w:rPr>
          <w:rFonts w:asciiTheme="minorEastAsia" w:hAnsiTheme="minorEastAsia" w:cstheme="minorEastAsia" w:hint="eastAsia"/>
          <w:sz w:val="24"/>
          <w:szCs w:val="24"/>
          <w:highlight w:val="lightGray"/>
          <w:u w:val="single" w:color="FFFFFF" w:themeColor="background1"/>
        </w:rPr>
        <w:t>面层材料应伸入左侧面</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B</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墙体</w:t>
      </w:r>
      <w:r>
        <w:rPr>
          <w:rFonts w:asciiTheme="minorEastAsia" w:hAnsiTheme="minorEastAsia" w:cstheme="minorEastAsia" w:hint="eastAsia"/>
          <w:sz w:val="24"/>
          <w:szCs w:val="24"/>
          <w:highlight w:val="lightGray"/>
          <w:u w:val="single" w:color="FFFFFF" w:themeColor="background1"/>
        </w:rPr>
        <w:t>面层材料内；</w:t>
      </w:r>
    </w:p>
    <w:p w:rsidR="000D3C84" w:rsidRDefault="001544A5">
      <w:pPr>
        <w:spacing w:line="360" w:lineRule="auto"/>
        <w:ind w:firstLineChars="200" w:firstLine="480"/>
        <w:jc w:val="left"/>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看向</w:t>
      </w:r>
      <w:r>
        <w:rPr>
          <w:rFonts w:asciiTheme="minorEastAsia" w:hAnsiTheme="minorEastAsia" w:cstheme="minorEastAsia" w:hint="eastAsia"/>
          <w:sz w:val="24"/>
          <w:szCs w:val="24"/>
          <w:highlight w:val="lightGray"/>
          <w:u w:val="single" w:color="FFFFFF" w:themeColor="background1"/>
        </w:rPr>
        <w:t>右</w:t>
      </w:r>
      <w:r>
        <w:rPr>
          <w:rFonts w:asciiTheme="minorEastAsia" w:hAnsiTheme="minorEastAsia" w:cstheme="minorEastAsia" w:hint="eastAsia"/>
          <w:sz w:val="24"/>
          <w:szCs w:val="24"/>
          <w:highlight w:val="lightGray"/>
          <w:u w:val="single" w:color="FFFFFF" w:themeColor="background1"/>
        </w:rPr>
        <w:t>前方的</w:t>
      </w:r>
      <w:r>
        <w:rPr>
          <w:rFonts w:asciiTheme="minorEastAsia" w:hAnsiTheme="minorEastAsia" w:cstheme="minorEastAsia" w:hint="eastAsia"/>
          <w:sz w:val="24"/>
          <w:szCs w:val="24"/>
          <w:highlight w:val="lightGray"/>
          <w:u w:val="single" w:color="FFFFFF" w:themeColor="background1"/>
        </w:rPr>
        <w:t>墙面</w:t>
      </w:r>
      <w:r>
        <w:rPr>
          <w:rFonts w:asciiTheme="minorEastAsia" w:hAnsiTheme="minorEastAsia" w:cstheme="minorEastAsia" w:hint="eastAsia"/>
          <w:sz w:val="24"/>
          <w:szCs w:val="24"/>
          <w:highlight w:val="lightGray"/>
          <w:u w:val="single" w:color="FFFFFF" w:themeColor="background1"/>
        </w:rPr>
        <w:t>阴角，对面</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A</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墙体</w:t>
      </w:r>
      <w:r>
        <w:rPr>
          <w:rFonts w:asciiTheme="minorEastAsia" w:hAnsiTheme="minorEastAsia" w:cstheme="minorEastAsia" w:hint="eastAsia"/>
          <w:sz w:val="24"/>
          <w:szCs w:val="24"/>
          <w:highlight w:val="lightGray"/>
          <w:u w:val="single" w:color="FFFFFF" w:themeColor="background1"/>
        </w:rPr>
        <w:t>面层材料应</w:t>
      </w:r>
      <w:r>
        <w:rPr>
          <w:rFonts w:asciiTheme="minorEastAsia" w:hAnsiTheme="minorEastAsia" w:cstheme="minorEastAsia" w:hint="eastAsia"/>
          <w:sz w:val="24"/>
          <w:szCs w:val="24"/>
          <w:highlight w:val="lightGray"/>
          <w:u w:val="single" w:color="FFFFFF" w:themeColor="background1"/>
        </w:rPr>
        <w:t>伸入</w:t>
      </w:r>
      <w:r>
        <w:rPr>
          <w:rFonts w:asciiTheme="minorEastAsia" w:hAnsiTheme="minorEastAsia" w:cstheme="minorEastAsia" w:hint="eastAsia"/>
          <w:sz w:val="24"/>
          <w:szCs w:val="24"/>
          <w:highlight w:val="lightGray"/>
          <w:u w:val="single" w:color="FFFFFF" w:themeColor="background1"/>
        </w:rPr>
        <w:t>右侧面（</w:t>
      </w:r>
      <w:r>
        <w:rPr>
          <w:rFonts w:asciiTheme="minorEastAsia" w:hAnsiTheme="minorEastAsia" w:cstheme="minorEastAsia" w:hint="eastAsia"/>
          <w:sz w:val="24"/>
          <w:szCs w:val="24"/>
          <w:highlight w:val="lightGray"/>
          <w:u w:val="single" w:color="FFFFFF" w:themeColor="background1"/>
        </w:rPr>
        <w:t>C</w:t>
      </w:r>
      <w:r>
        <w:rPr>
          <w:rFonts w:asciiTheme="minorEastAsia" w:hAnsiTheme="minorEastAsia" w:cstheme="minorEastAsia" w:hint="eastAsia"/>
          <w:sz w:val="24"/>
          <w:szCs w:val="24"/>
          <w:highlight w:val="lightGray"/>
          <w:u w:val="single" w:color="FFFFFF" w:themeColor="background1"/>
        </w:rPr>
        <w:t>）墙体面层材料内</w:t>
      </w:r>
      <w:r>
        <w:rPr>
          <w:rFonts w:asciiTheme="minorEastAsia" w:hAnsiTheme="minorEastAsia" w:cstheme="minorEastAsia" w:hint="eastAsia"/>
          <w:sz w:val="24"/>
          <w:szCs w:val="24"/>
          <w:highlight w:val="lightGray"/>
          <w:u w:val="single" w:color="FFFFFF" w:themeColor="background1"/>
        </w:rPr>
        <w:t>；</w:t>
      </w:r>
    </w:p>
    <w:p w:rsidR="000D3C84" w:rsidRDefault="001544A5">
      <w:pPr>
        <w:spacing w:line="360" w:lineRule="auto"/>
        <w:ind w:firstLineChars="200" w:firstLine="480"/>
        <w:jc w:val="left"/>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转头看</w:t>
      </w:r>
      <w:r>
        <w:rPr>
          <w:rFonts w:asciiTheme="minorEastAsia" w:hAnsiTheme="minorEastAsia" w:cstheme="minorEastAsia" w:hint="eastAsia"/>
          <w:sz w:val="24"/>
          <w:szCs w:val="24"/>
          <w:highlight w:val="lightGray"/>
          <w:u w:val="single" w:color="FFFFFF" w:themeColor="background1"/>
        </w:rPr>
        <w:t>向</w:t>
      </w:r>
      <w:r>
        <w:rPr>
          <w:rFonts w:asciiTheme="minorEastAsia" w:hAnsiTheme="minorEastAsia" w:cstheme="minorEastAsia" w:hint="eastAsia"/>
          <w:sz w:val="24"/>
          <w:szCs w:val="24"/>
          <w:highlight w:val="lightGray"/>
          <w:u w:val="single" w:color="FFFFFF" w:themeColor="background1"/>
        </w:rPr>
        <w:t>右后方的阴角，应是右</w:t>
      </w:r>
      <w:r>
        <w:rPr>
          <w:rFonts w:asciiTheme="minorEastAsia" w:hAnsiTheme="minorEastAsia" w:cstheme="minorEastAsia" w:hint="eastAsia"/>
          <w:sz w:val="24"/>
          <w:szCs w:val="24"/>
          <w:highlight w:val="lightGray"/>
          <w:u w:val="single" w:color="FFFFFF" w:themeColor="background1"/>
        </w:rPr>
        <w:t>侧</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C</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墙面</w:t>
      </w:r>
      <w:r>
        <w:rPr>
          <w:rFonts w:asciiTheme="minorEastAsia" w:hAnsiTheme="minorEastAsia" w:cstheme="minorEastAsia" w:hint="eastAsia"/>
          <w:sz w:val="24"/>
          <w:szCs w:val="24"/>
          <w:highlight w:val="lightGray"/>
          <w:u w:val="single" w:color="FFFFFF" w:themeColor="background1"/>
        </w:rPr>
        <w:t>面层材料</w:t>
      </w:r>
      <w:r>
        <w:rPr>
          <w:rFonts w:asciiTheme="minorEastAsia" w:hAnsiTheme="minorEastAsia" w:cstheme="minorEastAsia" w:hint="eastAsia"/>
          <w:sz w:val="24"/>
          <w:szCs w:val="24"/>
          <w:highlight w:val="lightGray"/>
          <w:u w:val="single" w:color="FFFFFF" w:themeColor="background1"/>
        </w:rPr>
        <w:t>伸入</w:t>
      </w:r>
      <w:r>
        <w:rPr>
          <w:rFonts w:asciiTheme="minorEastAsia" w:hAnsiTheme="minorEastAsia" w:cstheme="minorEastAsia" w:hint="eastAsia"/>
          <w:sz w:val="24"/>
          <w:szCs w:val="24"/>
          <w:highlight w:val="lightGray"/>
          <w:u w:val="single" w:color="FFFFFF" w:themeColor="background1"/>
        </w:rPr>
        <w:t>身后</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D</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墙体的</w:t>
      </w:r>
      <w:r>
        <w:rPr>
          <w:rFonts w:asciiTheme="minorEastAsia" w:hAnsiTheme="minorEastAsia" w:cstheme="minorEastAsia" w:hint="eastAsia"/>
          <w:sz w:val="24"/>
          <w:szCs w:val="24"/>
          <w:highlight w:val="lightGray"/>
          <w:u w:val="single" w:color="FFFFFF" w:themeColor="background1"/>
        </w:rPr>
        <w:t>面层材料</w:t>
      </w:r>
      <w:r>
        <w:rPr>
          <w:rFonts w:asciiTheme="minorEastAsia" w:hAnsiTheme="minorEastAsia" w:cstheme="minorEastAsia" w:hint="eastAsia"/>
          <w:sz w:val="24"/>
          <w:szCs w:val="24"/>
          <w:highlight w:val="lightGray"/>
          <w:u w:val="single" w:color="FFFFFF" w:themeColor="background1"/>
        </w:rPr>
        <w:t>内；</w:t>
      </w:r>
    </w:p>
    <w:p w:rsidR="000D3C84" w:rsidRDefault="001544A5">
      <w:pPr>
        <w:spacing w:line="360" w:lineRule="auto"/>
        <w:ind w:firstLineChars="200" w:firstLine="480"/>
        <w:jc w:val="left"/>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转头看</w:t>
      </w:r>
      <w:r>
        <w:rPr>
          <w:rFonts w:asciiTheme="minorEastAsia" w:hAnsiTheme="minorEastAsia" w:cstheme="minorEastAsia" w:hint="eastAsia"/>
          <w:sz w:val="24"/>
          <w:szCs w:val="24"/>
          <w:highlight w:val="lightGray"/>
          <w:u w:val="single" w:color="FFFFFF" w:themeColor="background1"/>
        </w:rPr>
        <w:t>向左</w:t>
      </w:r>
      <w:r>
        <w:rPr>
          <w:rFonts w:asciiTheme="minorEastAsia" w:hAnsiTheme="minorEastAsia" w:cstheme="minorEastAsia" w:hint="eastAsia"/>
          <w:sz w:val="24"/>
          <w:szCs w:val="24"/>
          <w:highlight w:val="lightGray"/>
          <w:u w:val="single" w:color="FFFFFF" w:themeColor="background1"/>
        </w:rPr>
        <w:t>后方的阴角，应是右</w:t>
      </w:r>
      <w:r>
        <w:rPr>
          <w:rFonts w:asciiTheme="minorEastAsia" w:hAnsiTheme="minorEastAsia" w:cstheme="minorEastAsia" w:hint="eastAsia"/>
          <w:sz w:val="24"/>
          <w:szCs w:val="24"/>
          <w:highlight w:val="lightGray"/>
          <w:u w:val="single" w:color="FFFFFF" w:themeColor="background1"/>
        </w:rPr>
        <w:t>侧</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B</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墙面</w:t>
      </w:r>
      <w:r>
        <w:rPr>
          <w:rFonts w:asciiTheme="minorEastAsia" w:hAnsiTheme="minorEastAsia" w:cstheme="minorEastAsia" w:hint="eastAsia"/>
          <w:sz w:val="24"/>
          <w:szCs w:val="24"/>
          <w:highlight w:val="lightGray"/>
          <w:u w:val="single" w:color="FFFFFF" w:themeColor="background1"/>
        </w:rPr>
        <w:t>面层材料</w:t>
      </w:r>
      <w:r>
        <w:rPr>
          <w:rFonts w:asciiTheme="minorEastAsia" w:hAnsiTheme="minorEastAsia" w:cstheme="minorEastAsia" w:hint="eastAsia"/>
          <w:sz w:val="24"/>
          <w:szCs w:val="24"/>
          <w:highlight w:val="lightGray"/>
          <w:u w:val="single" w:color="FFFFFF" w:themeColor="background1"/>
        </w:rPr>
        <w:t>伸入</w:t>
      </w:r>
      <w:r>
        <w:rPr>
          <w:rFonts w:asciiTheme="minorEastAsia" w:hAnsiTheme="minorEastAsia" w:cstheme="minorEastAsia" w:hint="eastAsia"/>
          <w:sz w:val="24"/>
          <w:szCs w:val="24"/>
          <w:highlight w:val="lightGray"/>
          <w:u w:val="single" w:color="FFFFFF" w:themeColor="background1"/>
        </w:rPr>
        <w:t>身后</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D</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墙体的</w:t>
      </w:r>
      <w:r>
        <w:rPr>
          <w:rFonts w:asciiTheme="minorEastAsia" w:hAnsiTheme="minorEastAsia" w:cstheme="minorEastAsia" w:hint="eastAsia"/>
          <w:sz w:val="24"/>
          <w:szCs w:val="24"/>
          <w:highlight w:val="lightGray"/>
          <w:u w:val="single" w:color="FFFFFF" w:themeColor="background1"/>
        </w:rPr>
        <w:t>面层材料</w:t>
      </w:r>
      <w:r>
        <w:rPr>
          <w:rFonts w:asciiTheme="minorEastAsia" w:hAnsiTheme="minorEastAsia" w:cstheme="minorEastAsia" w:hint="eastAsia"/>
          <w:sz w:val="24"/>
          <w:szCs w:val="24"/>
          <w:highlight w:val="lightGray"/>
          <w:u w:val="single" w:color="FFFFFF" w:themeColor="background1"/>
        </w:rPr>
        <w:t>内；</w:t>
      </w:r>
    </w:p>
    <w:p w:rsidR="000D3C84" w:rsidRDefault="001544A5">
      <w:pPr>
        <w:spacing w:line="360" w:lineRule="auto"/>
        <w:ind w:firstLineChars="200" w:firstLine="480"/>
        <w:jc w:val="left"/>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 xml:space="preserve">2 </w:t>
      </w:r>
      <w:r>
        <w:rPr>
          <w:rFonts w:asciiTheme="minorEastAsia" w:hAnsiTheme="minorEastAsia" w:cstheme="minorEastAsia" w:hint="eastAsia"/>
          <w:sz w:val="24"/>
          <w:szCs w:val="24"/>
          <w:highlight w:val="lightGray"/>
          <w:u w:val="single" w:color="FFFFFF" w:themeColor="background1"/>
        </w:rPr>
        <w:t>检查墙、地面交接处是否有朝天缝的方式：</w:t>
      </w:r>
    </w:p>
    <w:p w:rsidR="000D3C84" w:rsidRDefault="001544A5">
      <w:pPr>
        <w:spacing w:line="360" w:lineRule="auto"/>
        <w:ind w:firstLineChars="200" w:firstLine="480"/>
        <w:jc w:val="left"/>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检查者站在需要检查的墙体附近，向下观看，不应看到地砖与墙面交接处有明显的缝隙（地面砖应伸入墙面装饰材料的底部）。</w:t>
      </w:r>
    </w:p>
    <w:p w:rsidR="000D3C84" w:rsidRDefault="001544A5">
      <w:pPr>
        <w:spacing w:line="360" w:lineRule="auto"/>
        <w:ind w:firstLineChars="200" w:firstLine="480"/>
        <w:jc w:val="left"/>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lastRenderedPageBreak/>
        <w:t>图</w:t>
      </w:r>
      <w:r>
        <w:rPr>
          <w:rFonts w:asciiTheme="minorEastAsia" w:hAnsiTheme="minorEastAsia" w:cstheme="minorEastAsia" w:hint="eastAsia"/>
          <w:sz w:val="24"/>
          <w:szCs w:val="24"/>
          <w:highlight w:val="lightGray"/>
          <w:u w:val="single" w:color="FFFFFF" w:themeColor="background1"/>
        </w:rPr>
        <w:t xml:space="preserve">3.2.13 </w:t>
      </w:r>
      <w:r>
        <w:rPr>
          <w:rFonts w:asciiTheme="minorEastAsia" w:hAnsiTheme="minorEastAsia" w:cstheme="minorEastAsia" w:hint="eastAsia"/>
          <w:sz w:val="24"/>
          <w:szCs w:val="24"/>
          <w:highlight w:val="lightGray"/>
          <w:u w:val="single" w:color="FFFFFF" w:themeColor="background1"/>
        </w:rPr>
        <w:t>墙面阴角朝天缝的判断方式</w:t>
      </w:r>
    </w:p>
    <w:p w:rsidR="000D3C84" w:rsidRDefault="001544A5">
      <w:pPr>
        <w:spacing w:line="360" w:lineRule="auto"/>
        <w:ind w:firstLineChars="200" w:firstLine="480"/>
        <w:jc w:val="left"/>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noProof/>
          <w:sz w:val="24"/>
          <w:szCs w:val="24"/>
          <w:highlight w:val="lightGray"/>
          <w:u w:val="single" w:color="FFFFFF" w:themeColor="background1"/>
        </w:rPr>
        <w:drawing>
          <wp:inline distT="0" distB="0" distL="114300" distR="114300">
            <wp:extent cx="4956175" cy="3646805"/>
            <wp:effectExtent l="0" t="0" r="12065" b="10795"/>
            <wp:docPr id="1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pic:cNvPicPr>
                      <a:picLocks noChangeAspect="1"/>
                    </pic:cNvPicPr>
                  </pic:nvPicPr>
                  <pic:blipFill>
                    <a:blip r:embed="rId14"/>
                    <a:stretch>
                      <a:fillRect/>
                    </a:stretch>
                  </pic:blipFill>
                  <pic:spPr>
                    <a:xfrm>
                      <a:off x="0" y="0"/>
                      <a:ext cx="4956175" cy="3646805"/>
                    </a:xfrm>
                    <a:prstGeom prst="rect">
                      <a:avLst/>
                    </a:prstGeom>
                    <a:noFill/>
                    <a:ln>
                      <a:noFill/>
                    </a:ln>
                  </pic:spPr>
                </pic:pic>
              </a:graphicData>
            </a:graphic>
          </wp:inline>
        </w:drawing>
      </w:r>
    </w:p>
    <w:p w:rsidR="000D3C84" w:rsidRDefault="001544A5">
      <w:pPr>
        <w:pStyle w:val="2"/>
        <w:spacing w:line="360" w:lineRule="auto"/>
        <w:rPr>
          <w:rFonts w:asciiTheme="minorEastAsia" w:eastAsiaTheme="minorEastAsia" w:hAnsiTheme="minorEastAsia" w:cstheme="minorEastAsia"/>
          <w:bCs/>
          <w:szCs w:val="24"/>
          <w:u w:val="single" w:color="FFFFFF" w:themeColor="background1"/>
        </w:rPr>
      </w:pPr>
      <w:bookmarkStart w:id="107" w:name="_Toc21079_WPSOffice_Level2"/>
      <w:bookmarkStart w:id="108" w:name="_Toc4542"/>
      <w:bookmarkStart w:id="109" w:name="_Toc24807"/>
      <w:bookmarkStart w:id="110" w:name="_Toc21575"/>
      <w:bookmarkStart w:id="111" w:name="_Toc27593_WPSOffice_Level2"/>
      <w:bookmarkStart w:id="112" w:name="_Toc12200"/>
      <w:bookmarkStart w:id="113" w:name="_Toc10319"/>
      <w:bookmarkStart w:id="114" w:name="_Toc21182_WPSOffice_Level2"/>
      <w:bookmarkStart w:id="115" w:name="_Toc4416_WPSOffice_Level2"/>
      <w:bookmarkStart w:id="116" w:name="_Toc13693"/>
      <w:bookmarkStart w:id="117" w:name="_Toc12227"/>
      <w:bookmarkStart w:id="118" w:name="_Toc29087"/>
      <w:bookmarkStart w:id="119" w:name="_Toc14078"/>
      <w:bookmarkStart w:id="120" w:name="_Toc32203"/>
      <w:bookmarkStart w:id="121" w:name="_Toc13558"/>
      <w:bookmarkStart w:id="122" w:name="_Toc601"/>
      <w:r>
        <w:rPr>
          <w:rFonts w:asciiTheme="minorEastAsia" w:eastAsiaTheme="minorEastAsia" w:hAnsiTheme="minorEastAsia" w:cstheme="minorEastAsia" w:hint="eastAsia"/>
          <w:bCs/>
          <w:szCs w:val="24"/>
          <w:u w:val="single" w:color="FFFFFF" w:themeColor="background1"/>
        </w:rPr>
        <w:t>3.</w:t>
      </w:r>
      <w:r>
        <w:rPr>
          <w:rFonts w:asciiTheme="minorEastAsia" w:eastAsiaTheme="minorEastAsia" w:hAnsiTheme="minorEastAsia" w:cstheme="minorEastAsia" w:hint="eastAsia"/>
          <w:bCs/>
          <w:szCs w:val="24"/>
          <w:u w:val="single" w:color="FFFFFF" w:themeColor="background1"/>
        </w:rPr>
        <w:t>3</w:t>
      </w:r>
      <w:r>
        <w:rPr>
          <w:rFonts w:asciiTheme="minorEastAsia" w:eastAsiaTheme="minorEastAsia" w:hAnsiTheme="minorEastAsia" w:cstheme="minorEastAsia" w:hint="eastAsia"/>
          <w:bCs/>
          <w:szCs w:val="24"/>
          <w:u w:val="single" w:color="FFFFFF" w:themeColor="background1"/>
        </w:rPr>
        <w:t xml:space="preserve">  </w:t>
      </w:r>
      <w:r>
        <w:rPr>
          <w:rFonts w:asciiTheme="minorEastAsia" w:eastAsiaTheme="minorEastAsia" w:hAnsiTheme="minorEastAsia" w:cstheme="minorEastAsia" w:hint="eastAsia"/>
          <w:bCs/>
          <w:szCs w:val="24"/>
          <w:u w:val="single" w:color="FFFFFF" w:themeColor="background1"/>
        </w:rPr>
        <w:t>材料、设备基本要求</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3.3.1 </w:t>
      </w:r>
      <w:r>
        <w:rPr>
          <w:rFonts w:asciiTheme="minorEastAsia" w:hAnsiTheme="minorEastAsia" w:cstheme="minorEastAsia" w:hint="eastAsia"/>
          <w:sz w:val="24"/>
          <w:szCs w:val="24"/>
          <w:u w:val="single" w:color="FFFFFF" w:themeColor="background1"/>
        </w:rPr>
        <w:t>室内装饰装修材料应符合下列要求：</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工程材料、部品和构件燃烧性能和燃烧性能等级应符合国家现行标准《建筑材料及制品燃烧性能分级》</w:t>
      </w:r>
      <w:r>
        <w:rPr>
          <w:rFonts w:asciiTheme="minorEastAsia" w:hAnsiTheme="minorEastAsia" w:cstheme="minorEastAsia" w:hint="eastAsia"/>
          <w:sz w:val="24"/>
          <w:szCs w:val="24"/>
          <w:u w:val="single" w:color="FFFFFF" w:themeColor="background1"/>
        </w:rPr>
        <w:t>GB 8624</w:t>
      </w:r>
      <w:r>
        <w:rPr>
          <w:rFonts w:asciiTheme="minorEastAsia" w:hAnsiTheme="minorEastAsia" w:cstheme="minorEastAsia" w:hint="eastAsia"/>
          <w:sz w:val="24"/>
          <w:szCs w:val="24"/>
          <w:u w:val="single" w:color="FFFFFF" w:themeColor="background1"/>
        </w:rPr>
        <w:t>、《建筑设计防火规范》</w:t>
      </w:r>
      <w:r>
        <w:rPr>
          <w:rFonts w:asciiTheme="minorEastAsia" w:hAnsiTheme="minorEastAsia" w:cstheme="minorEastAsia" w:hint="eastAsia"/>
          <w:sz w:val="24"/>
          <w:szCs w:val="24"/>
          <w:u w:val="single" w:color="FFFFFF" w:themeColor="background1"/>
        </w:rPr>
        <w:t>GB 50016</w:t>
      </w:r>
      <w:r>
        <w:rPr>
          <w:rFonts w:asciiTheme="minorEastAsia" w:hAnsiTheme="minorEastAsia" w:cstheme="minorEastAsia" w:hint="eastAsia"/>
          <w:sz w:val="24"/>
          <w:szCs w:val="24"/>
          <w:u w:val="single" w:color="FFFFFF" w:themeColor="background1"/>
        </w:rPr>
        <w:t>、《建筑内部装饰装修设计防火规范》</w:t>
      </w:r>
      <w:r>
        <w:rPr>
          <w:rFonts w:asciiTheme="minorEastAsia" w:hAnsiTheme="minorEastAsia" w:cstheme="minorEastAsia" w:hint="eastAsia"/>
          <w:sz w:val="24"/>
          <w:szCs w:val="24"/>
          <w:u w:val="single" w:color="FFFFFF" w:themeColor="background1"/>
        </w:rPr>
        <w:t>GB 50222</w:t>
      </w:r>
      <w:r>
        <w:rPr>
          <w:rFonts w:asciiTheme="minorEastAsia" w:hAnsiTheme="minorEastAsia" w:cstheme="minorEastAsia" w:hint="eastAsia"/>
          <w:sz w:val="24"/>
          <w:szCs w:val="24"/>
          <w:u w:val="single" w:color="FFFFFF" w:themeColor="background1"/>
        </w:rPr>
        <w:t>和《</w:t>
      </w:r>
      <w:hyperlink r:id="rId15" w:tgtFrame="https://www.baidu.com/_blank" w:history="1">
        <w:r>
          <w:rPr>
            <w:rFonts w:asciiTheme="minorEastAsia" w:hAnsiTheme="minorEastAsia" w:cstheme="minorEastAsia" w:hint="eastAsia"/>
            <w:sz w:val="24"/>
            <w:szCs w:val="24"/>
            <w:u w:val="single" w:color="FFFFFF" w:themeColor="background1"/>
          </w:rPr>
          <w:t>建筑内部装修防火施工及验收规范</w:t>
        </w:r>
      </w:hyperlink>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GB 50354</w:t>
      </w:r>
      <w:r>
        <w:rPr>
          <w:rFonts w:asciiTheme="minorEastAsia" w:hAnsiTheme="minorEastAsia" w:cstheme="minorEastAsia" w:hint="eastAsia"/>
          <w:sz w:val="24"/>
          <w:szCs w:val="24"/>
          <w:u w:val="single" w:color="FFFFFF" w:themeColor="background1"/>
        </w:rPr>
        <w:t>的相关规定；</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潮湿、有水区域施工材料应预先进行防潮、防腐、防虫和防菌等处理；</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3 </w:t>
      </w:r>
      <w:r>
        <w:rPr>
          <w:rFonts w:asciiTheme="minorEastAsia" w:hAnsiTheme="minorEastAsia" w:cstheme="minorEastAsia" w:hint="eastAsia"/>
          <w:sz w:val="24"/>
          <w:szCs w:val="24"/>
          <w:u w:val="single" w:color="FFFFFF" w:themeColor="background1"/>
        </w:rPr>
        <w:t>应采用可再生、可循环利用</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节能型</w:t>
      </w:r>
      <w:r>
        <w:rPr>
          <w:rFonts w:asciiTheme="minorEastAsia" w:hAnsiTheme="minorEastAsia" w:cstheme="minorEastAsia" w:hint="eastAsia"/>
          <w:sz w:val="24"/>
          <w:szCs w:val="24"/>
          <w:u w:val="single" w:color="FFFFFF" w:themeColor="background1"/>
        </w:rPr>
        <w:t>的绿色环保材料</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jc w:val="left"/>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【条文说明】</w:t>
      </w:r>
      <w:r>
        <w:rPr>
          <w:rFonts w:asciiTheme="minorEastAsia" w:hAnsiTheme="minorEastAsia" w:cstheme="minorEastAsia" w:hint="eastAsia"/>
          <w:sz w:val="24"/>
          <w:szCs w:val="24"/>
          <w:highlight w:val="lightGray"/>
          <w:u w:val="single" w:color="FFFFFF" w:themeColor="background1"/>
        </w:rPr>
        <w:t>3.3.1</w:t>
      </w:r>
      <w:r>
        <w:rPr>
          <w:rFonts w:asciiTheme="minorEastAsia" w:hAnsiTheme="minorEastAsia" w:cstheme="minorEastAsia" w:hint="eastAsia"/>
          <w:sz w:val="24"/>
          <w:szCs w:val="24"/>
          <w:highlight w:val="lightGray"/>
          <w:u w:val="single" w:color="FFFFFF" w:themeColor="background1"/>
        </w:rPr>
        <w:t>-3</w:t>
      </w:r>
      <w:r>
        <w:rPr>
          <w:rFonts w:asciiTheme="minorEastAsia" w:hAnsiTheme="minorEastAsia" w:cstheme="minorEastAsia" w:hint="eastAsia"/>
          <w:sz w:val="24"/>
          <w:szCs w:val="24"/>
          <w:highlight w:val="lightGray"/>
          <w:u w:val="single" w:color="FFFFFF" w:themeColor="background1"/>
        </w:rPr>
        <w:t xml:space="preserve"> </w:t>
      </w:r>
      <w:r>
        <w:rPr>
          <w:rFonts w:asciiTheme="minorEastAsia" w:hAnsiTheme="minorEastAsia" w:cstheme="minorEastAsia" w:hint="eastAsia"/>
          <w:sz w:val="24"/>
          <w:szCs w:val="24"/>
          <w:highlight w:val="lightGray"/>
          <w:u w:val="single" w:color="FFFFFF" w:themeColor="background1"/>
        </w:rPr>
        <w:t>施工所使用材料应按设计要求进行防火、防潮、防腐、防虫和防菌等处理，并符合国家现行有关标准的规定。</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所使用材料应满足绿色、环保、生态、节能、易清洁</w:t>
      </w:r>
      <w:r>
        <w:rPr>
          <w:rFonts w:asciiTheme="minorEastAsia" w:hAnsiTheme="minorEastAsia" w:cstheme="minorEastAsia" w:hint="eastAsia"/>
          <w:sz w:val="24"/>
          <w:szCs w:val="24"/>
          <w:u w:val="single" w:color="FFFFFF" w:themeColor="background1"/>
        </w:rPr>
        <w:t>、可循环利用</w:t>
      </w:r>
      <w:r>
        <w:rPr>
          <w:rFonts w:asciiTheme="minorEastAsia" w:hAnsiTheme="minorEastAsia" w:cstheme="minorEastAsia" w:hint="eastAsia"/>
          <w:sz w:val="24"/>
          <w:szCs w:val="24"/>
          <w:u w:val="single" w:color="FFFFFF" w:themeColor="background1"/>
        </w:rPr>
        <w:t>等要求，并符合国家现行有关标准的规定。</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可再生、可循环利用的环保材料：通过处理后，在污染、能耗方面都能达到国家现行标准要求、能满足一定的使用功能、通过改变物质形态</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可实现循环利用的回收材料。</w:t>
      </w:r>
    </w:p>
    <w:p w:rsidR="000D3C84" w:rsidRDefault="001544A5">
      <w:pPr>
        <w:spacing w:line="360" w:lineRule="auto"/>
        <w:ind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不改变物质形态可直接再利用的，或经过组合、修复后可直接再利用的回收材料。</w:t>
      </w:r>
    </w:p>
    <w:p w:rsidR="000D3C84" w:rsidRDefault="001544A5">
      <w:pPr>
        <w:spacing w:line="360" w:lineRule="auto"/>
        <w:ind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lastRenderedPageBreak/>
        <w:t xml:space="preserve">4 </w:t>
      </w:r>
      <w:r>
        <w:rPr>
          <w:rFonts w:asciiTheme="minorEastAsia" w:hAnsiTheme="minorEastAsia" w:cstheme="minorEastAsia" w:hint="eastAsia"/>
          <w:sz w:val="24"/>
          <w:szCs w:val="24"/>
          <w:u w:val="single" w:color="FFFFFF" w:themeColor="background1"/>
        </w:rPr>
        <w:t>不宜使用海砂，当必须使用海砂时，海砂应进行处理后才能使用，海砂处理应符合行业现行标准《海砂混凝土应用技术规范》</w:t>
      </w:r>
      <w:r>
        <w:rPr>
          <w:rFonts w:asciiTheme="minorEastAsia" w:hAnsiTheme="minorEastAsia" w:cstheme="minorEastAsia" w:hint="eastAsia"/>
          <w:sz w:val="24"/>
          <w:szCs w:val="24"/>
          <w:u w:val="single" w:color="FFFFFF" w:themeColor="background1"/>
        </w:rPr>
        <w:t>JGJ 206</w:t>
      </w:r>
      <w:r>
        <w:rPr>
          <w:rFonts w:asciiTheme="minorEastAsia" w:hAnsiTheme="minorEastAsia" w:cstheme="minorEastAsia" w:hint="eastAsia"/>
          <w:sz w:val="24"/>
          <w:szCs w:val="24"/>
          <w:u w:val="single" w:color="FFFFFF" w:themeColor="background1"/>
        </w:rPr>
        <w:t>的相关规定。</w:t>
      </w:r>
    </w:p>
    <w:p w:rsidR="000D3C84" w:rsidRDefault="001544A5">
      <w:pPr>
        <w:numPr>
          <w:ilvl w:val="255"/>
          <w:numId w:val="0"/>
        </w:numPr>
        <w:spacing w:line="360" w:lineRule="auto"/>
        <w:ind w:firstLineChars="200" w:firstLine="480"/>
        <w:jc w:val="left"/>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条文说明】不宜使用海砂，因为海砂容易返碱、腐蚀钢筋、钢骨架等材料，因此在装饰装修工程中宜使用江砂、河砂、湖砂等砂子，如没有上述等砂子而必须使用海砂时，海砂应进行预先的处理，处理后的海砂应符合行业现行标准《海砂混凝土应用技术规范》</w:t>
      </w:r>
      <w:r>
        <w:rPr>
          <w:rFonts w:asciiTheme="minorEastAsia" w:hAnsiTheme="minorEastAsia" w:cstheme="minorEastAsia" w:hint="eastAsia"/>
          <w:sz w:val="24"/>
          <w:szCs w:val="24"/>
          <w:highlight w:val="lightGray"/>
          <w:u w:val="single" w:color="FFFFFF" w:themeColor="background1"/>
        </w:rPr>
        <w:t>JGJ 206</w:t>
      </w:r>
      <w:r>
        <w:rPr>
          <w:rFonts w:asciiTheme="minorEastAsia" w:hAnsiTheme="minorEastAsia" w:cstheme="minorEastAsia" w:hint="eastAsia"/>
          <w:sz w:val="24"/>
          <w:szCs w:val="24"/>
          <w:highlight w:val="lightGray"/>
          <w:u w:val="single" w:color="FFFFFF" w:themeColor="background1"/>
        </w:rPr>
        <w:t>的相关规定。</w:t>
      </w:r>
    </w:p>
    <w:p w:rsidR="000D3C84" w:rsidRDefault="001544A5">
      <w:pPr>
        <w:spacing w:line="360" w:lineRule="auto"/>
        <w:ind w:right="119"/>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应推荐使用易装配式施工的材料。</w:t>
      </w:r>
    </w:p>
    <w:p w:rsidR="000D3C84" w:rsidRDefault="001544A5">
      <w:pPr>
        <w:spacing w:line="360" w:lineRule="auto"/>
        <w:ind w:right="119"/>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3.3</w:t>
      </w:r>
      <w:r>
        <w:rPr>
          <w:rFonts w:asciiTheme="minorEastAsia" w:hAnsiTheme="minorEastAsia" w:cstheme="minorEastAsia" w:hint="eastAsia"/>
          <w:sz w:val="24"/>
          <w:szCs w:val="24"/>
          <w:u w:val="single" w:color="FFFFFF" w:themeColor="background1"/>
        </w:rPr>
        <w:t>不符合设计要求</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不符合</w:t>
      </w:r>
      <w:r>
        <w:rPr>
          <w:rFonts w:asciiTheme="minorEastAsia" w:hAnsiTheme="minorEastAsia" w:cstheme="minorEastAsia" w:hint="eastAsia"/>
          <w:sz w:val="24"/>
          <w:szCs w:val="24"/>
          <w:u w:val="single" w:color="FFFFFF" w:themeColor="background1"/>
        </w:rPr>
        <w:t>国家现行标准要求</w:t>
      </w:r>
      <w:r>
        <w:rPr>
          <w:rFonts w:asciiTheme="minorEastAsia" w:hAnsiTheme="minorEastAsia" w:cstheme="minorEastAsia" w:hint="eastAsia"/>
          <w:sz w:val="24"/>
          <w:szCs w:val="24"/>
          <w:u w:val="single" w:color="FFFFFF" w:themeColor="background1"/>
        </w:rPr>
        <w:t>或</w:t>
      </w:r>
      <w:r>
        <w:rPr>
          <w:rFonts w:asciiTheme="minorEastAsia" w:hAnsiTheme="minorEastAsia" w:cstheme="minorEastAsia" w:hint="eastAsia"/>
          <w:sz w:val="24"/>
          <w:szCs w:val="24"/>
          <w:u w:val="single" w:color="FFFFFF" w:themeColor="background1"/>
        </w:rPr>
        <w:t>国家明令淘汰的材料不得使用。</w:t>
      </w:r>
    </w:p>
    <w:p w:rsidR="000D3C84" w:rsidRDefault="001544A5">
      <w:pPr>
        <w:spacing w:line="360" w:lineRule="auto"/>
        <w:ind w:right="119"/>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3.4</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施工单位应对进场主要材料的品种、规格、性能进行验收，主要材料应有产品合格证书</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国外进口材料应有中文说明书</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特殊材料还应有</w:t>
      </w:r>
      <w:r>
        <w:rPr>
          <w:rFonts w:asciiTheme="minorEastAsia" w:hAnsiTheme="minorEastAsia" w:cstheme="minorEastAsia" w:hint="eastAsia"/>
          <w:sz w:val="24"/>
          <w:szCs w:val="24"/>
          <w:u w:val="single" w:color="FFFFFF" w:themeColor="background1"/>
        </w:rPr>
        <w:t>相应的性能检测报告。</w:t>
      </w:r>
    </w:p>
    <w:p w:rsidR="000D3C84" w:rsidRDefault="001544A5">
      <w:pPr>
        <w:spacing w:line="360" w:lineRule="auto"/>
        <w:ind w:right="119"/>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3.5</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现场配制的材料应按设计要求或产品说明书制作。</w:t>
      </w:r>
    </w:p>
    <w:p w:rsidR="000D3C84" w:rsidRDefault="001544A5">
      <w:pPr>
        <w:spacing w:line="360" w:lineRule="auto"/>
        <w:ind w:right="119"/>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6</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应配备满足安全施工要求的配套机具设备及检测仪器。</w:t>
      </w:r>
    </w:p>
    <w:p w:rsidR="000D3C84" w:rsidRDefault="001544A5">
      <w:pPr>
        <w:spacing w:line="360" w:lineRule="auto"/>
        <w:ind w:right="119"/>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7</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住宅装饰装修工程应</w:t>
      </w:r>
      <w:r>
        <w:rPr>
          <w:rFonts w:asciiTheme="minorEastAsia" w:hAnsiTheme="minorEastAsia" w:cstheme="minorEastAsia" w:hint="eastAsia"/>
          <w:sz w:val="24"/>
          <w:szCs w:val="24"/>
          <w:u w:val="single" w:color="FFFFFF" w:themeColor="background1"/>
        </w:rPr>
        <w:t>推广</w:t>
      </w:r>
      <w:r>
        <w:rPr>
          <w:rFonts w:asciiTheme="minorEastAsia" w:hAnsiTheme="minorEastAsia" w:cstheme="minorEastAsia" w:hint="eastAsia"/>
          <w:sz w:val="24"/>
          <w:szCs w:val="24"/>
          <w:u w:val="single" w:color="FFFFFF" w:themeColor="background1"/>
        </w:rPr>
        <w:t>使用新材料、新技术、新工艺</w:t>
      </w:r>
      <w:r>
        <w:rPr>
          <w:rFonts w:asciiTheme="minorEastAsia" w:hAnsiTheme="minorEastAsia" w:cstheme="minorEastAsia" w:hint="eastAsia"/>
          <w:sz w:val="24"/>
          <w:szCs w:val="24"/>
          <w:u w:val="single" w:color="FFFFFF" w:themeColor="background1"/>
        </w:rPr>
        <w:t>和</w:t>
      </w:r>
      <w:r>
        <w:rPr>
          <w:rFonts w:asciiTheme="minorEastAsia" w:hAnsiTheme="minorEastAsia" w:cstheme="minorEastAsia" w:hint="eastAsia"/>
          <w:sz w:val="24"/>
          <w:szCs w:val="24"/>
          <w:u w:val="single" w:color="FFFFFF" w:themeColor="background1"/>
        </w:rPr>
        <w:t>新设备。</w:t>
      </w:r>
    </w:p>
    <w:p w:rsidR="000D3C84" w:rsidRDefault="001544A5">
      <w:pPr>
        <w:pStyle w:val="2"/>
        <w:spacing w:line="360" w:lineRule="auto"/>
        <w:rPr>
          <w:rFonts w:asciiTheme="minorEastAsia" w:eastAsiaTheme="minorEastAsia" w:hAnsiTheme="minorEastAsia" w:cstheme="minorEastAsia"/>
          <w:bCs/>
          <w:szCs w:val="24"/>
          <w:u w:val="single" w:color="FFFFFF" w:themeColor="background1"/>
        </w:rPr>
      </w:pPr>
      <w:bookmarkStart w:id="123" w:name="_Toc27811"/>
      <w:bookmarkStart w:id="124" w:name="_Toc25272"/>
      <w:bookmarkStart w:id="125" w:name="_Toc6731"/>
      <w:bookmarkStart w:id="126" w:name="_Toc32258_WPSOffice_Level2"/>
      <w:bookmarkStart w:id="127" w:name="_Toc19827"/>
      <w:bookmarkStart w:id="128" w:name="_Toc5427"/>
      <w:bookmarkStart w:id="129" w:name="_Toc2642"/>
      <w:bookmarkStart w:id="130" w:name="_Toc19208_WPSOffice_Level2"/>
      <w:bookmarkStart w:id="131" w:name="_Toc30287"/>
      <w:bookmarkStart w:id="132" w:name="_Toc25886_WPSOffice_Level2"/>
      <w:bookmarkStart w:id="133" w:name="_Toc17406"/>
      <w:bookmarkStart w:id="134" w:name="_Toc10755"/>
      <w:bookmarkStart w:id="135" w:name="_Toc2796_WPSOffice_Level2"/>
      <w:bookmarkStart w:id="136" w:name="_Toc12540"/>
      <w:bookmarkStart w:id="137" w:name="_Toc1006"/>
      <w:bookmarkStart w:id="138" w:name="_Toc21368"/>
      <w:r>
        <w:rPr>
          <w:rFonts w:asciiTheme="minorEastAsia" w:eastAsiaTheme="minorEastAsia" w:hAnsiTheme="minorEastAsia" w:cstheme="minorEastAsia" w:hint="eastAsia"/>
          <w:bCs/>
          <w:szCs w:val="24"/>
          <w:u w:val="single" w:color="FFFFFF" w:themeColor="background1"/>
        </w:rPr>
        <w:t>3.</w:t>
      </w:r>
      <w:r>
        <w:rPr>
          <w:rFonts w:asciiTheme="minorEastAsia" w:eastAsiaTheme="minorEastAsia" w:hAnsiTheme="minorEastAsia" w:cstheme="minorEastAsia" w:hint="eastAsia"/>
          <w:bCs/>
          <w:szCs w:val="24"/>
          <w:u w:val="single" w:color="FFFFFF" w:themeColor="background1"/>
        </w:rPr>
        <w:t>4</w:t>
      </w:r>
      <w:r>
        <w:rPr>
          <w:rFonts w:asciiTheme="minorEastAsia" w:eastAsiaTheme="minorEastAsia" w:hAnsiTheme="minorEastAsia" w:cstheme="minorEastAsia" w:hint="eastAsia"/>
          <w:bCs/>
          <w:szCs w:val="24"/>
          <w:u w:val="single" w:color="FFFFFF" w:themeColor="background1"/>
        </w:rPr>
        <w:t xml:space="preserve"> </w:t>
      </w:r>
      <w:r>
        <w:rPr>
          <w:rFonts w:asciiTheme="minorEastAsia" w:eastAsiaTheme="minorEastAsia" w:hAnsiTheme="minorEastAsia" w:cstheme="minorEastAsia" w:hint="eastAsia"/>
          <w:bCs/>
          <w:szCs w:val="24"/>
          <w:u w:val="single" w:color="FFFFFF" w:themeColor="background1"/>
        </w:rPr>
        <w:t>成品保护</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0D3C84" w:rsidRDefault="001544A5">
      <w:pPr>
        <w:spacing w:line="360" w:lineRule="auto"/>
        <w:ind w:right="119"/>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施工过程中材料运输</w:t>
      </w:r>
      <w:r>
        <w:rPr>
          <w:rFonts w:asciiTheme="minorEastAsia" w:hAnsiTheme="minorEastAsia" w:cstheme="minorEastAsia" w:hint="eastAsia"/>
          <w:sz w:val="24"/>
          <w:szCs w:val="24"/>
          <w:u w:val="single" w:color="FFFFFF" w:themeColor="background1"/>
        </w:rPr>
        <w:t>通</w:t>
      </w:r>
      <w:r>
        <w:rPr>
          <w:rFonts w:asciiTheme="minorEastAsia" w:hAnsiTheme="minorEastAsia" w:cstheme="minorEastAsia" w:hint="eastAsia"/>
          <w:sz w:val="24"/>
          <w:szCs w:val="24"/>
          <w:u w:val="single" w:color="FFFFFF" w:themeColor="background1"/>
        </w:rPr>
        <w:t>道的成品保护</w:t>
      </w:r>
      <w:r>
        <w:rPr>
          <w:rFonts w:asciiTheme="minorEastAsia" w:hAnsiTheme="minorEastAsia" w:cstheme="minorEastAsia" w:hint="eastAsia"/>
          <w:sz w:val="24"/>
          <w:szCs w:val="24"/>
          <w:u w:val="single" w:color="FFFFFF" w:themeColor="background1"/>
        </w:rPr>
        <w:t>应符合行业现行标准《建筑装饰装修工程成品保护技术标准》</w:t>
      </w:r>
      <w:r>
        <w:rPr>
          <w:rFonts w:asciiTheme="minorEastAsia" w:hAnsiTheme="minorEastAsia" w:cstheme="minorEastAsia" w:hint="eastAsia"/>
          <w:sz w:val="24"/>
          <w:szCs w:val="24"/>
          <w:u w:val="single" w:color="FFFFFF" w:themeColor="background1"/>
        </w:rPr>
        <w:t>JGJ/T 427</w:t>
      </w:r>
      <w:r>
        <w:rPr>
          <w:rFonts w:asciiTheme="minorEastAsia" w:hAnsiTheme="minorEastAsia" w:cstheme="minorEastAsia" w:hint="eastAsia"/>
          <w:sz w:val="24"/>
          <w:szCs w:val="24"/>
          <w:u w:val="single" w:color="FFFFFF" w:themeColor="background1"/>
        </w:rPr>
        <w:t>的相关规定。</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3.4.2 </w:t>
      </w:r>
      <w:r>
        <w:rPr>
          <w:rFonts w:asciiTheme="minorEastAsia" w:hAnsiTheme="minorEastAsia" w:cstheme="minorEastAsia" w:hint="eastAsia"/>
          <w:sz w:val="24"/>
          <w:szCs w:val="24"/>
          <w:u w:val="single" w:color="FFFFFF" w:themeColor="background1"/>
        </w:rPr>
        <w:t>成品保护所用材料宜采用绿色、环保、可再循环使用的材料</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并</w:t>
      </w:r>
      <w:r>
        <w:rPr>
          <w:rFonts w:asciiTheme="minorEastAsia" w:hAnsiTheme="minorEastAsia" w:cstheme="minorEastAsia" w:hint="eastAsia"/>
          <w:sz w:val="24"/>
          <w:szCs w:val="24"/>
          <w:u w:val="single" w:color="FFFFFF" w:themeColor="background1"/>
        </w:rPr>
        <w:t>应符合国家现行</w:t>
      </w:r>
      <w:r>
        <w:rPr>
          <w:rFonts w:asciiTheme="minorEastAsia" w:hAnsiTheme="minorEastAsia" w:cstheme="minorEastAsia" w:hint="eastAsia"/>
          <w:sz w:val="24"/>
          <w:szCs w:val="24"/>
          <w:u w:val="single" w:color="FFFFFF" w:themeColor="background1"/>
        </w:rPr>
        <w:t>标准的相关规定</w:t>
      </w:r>
      <w:r>
        <w:rPr>
          <w:rFonts w:asciiTheme="minorEastAsia" w:hAnsiTheme="minorEastAsia" w:cstheme="minorEastAsia" w:hint="eastAsia"/>
          <w:sz w:val="24"/>
          <w:szCs w:val="24"/>
          <w:u w:val="single" w:color="FFFFFF" w:themeColor="background1"/>
        </w:rPr>
        <w:t>。</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3.4.3 </w:t>
      </w:r>
      <w:r>
        <w:rPr>
          <w:rFonts w:asciiTheme="minorEastAsia" w:hAnsiTheme="minorEastAsia" w:cstheme="minorEastAsia" w:hint="eastAsia"/>
          <w:sz w:val="24"/>
          <w:szCs w:val="24"/>
          <w:u w:val="single" w:color="FFFFFF" w:themeColor="background1"/>
        </w:rPr>
        <w:t>装饰装修工程施工前，各参建单位应制定交叉</w:t>
      </w:r>
      <w:r>
        <w:rPr>
          <w:rFonts w:asciiTheme="minorEastAsia" w:hAnsiTheme="minorEastAsia" w:cstheme="minorEastAsia" w:hint="eastAsia"/>
          <w:sz w:val="24"/>
          <w:szCs w:val="24"/>
          <w:u w:val="single" w:color="FFFFFF" w:themeColor="background1"/>
        </w:rPr>
        <w:t>施工</w:t>
      </w:r>
      <w:r>
        <w:rPr>
          <w:rFonts w:asciiTheme="minorEastAsia" w:hAnsiTheme="minorEastAsia" w:cstheme="minorEastAsia" w:hint="eastAsia"/>
          <w:sz w:val="24"/>
          <w:szCs w:val="24"/>
          <w:u w:val="single" w:color="FFFFFF" w:themeColor="background1"/>
        </w:rPr>
        <w:t>作业面的施工顺序、配合和成品保护</w:t>
      </w:r>
      <w:r>
        <w:rPr>
          <w:rFonts w:asciiTheme="minorEastAsia" w:hAnsiTheme="minorEastAsia" w:cstheme="minorEastAsia" w:hint="eastAsia"/>
          <w:sz w:val="24"/>
          <w:szCs w:val="24"/>
          <w:u w:val="single" w:color="FFFFFF" w:themeColor="background1"/>
        </w:rPr>
        <w:t>等制度</w:t>
      </w:r>
      <w:r>
        <w:rPr>
          <w:rFonts w:asciiTheme="minorEastAsia" w:hAnsiTheme="minorEastAsia" w:cstheme="minorEastAsia" w:hint="eastAsia"/>
          <w:sz w:val="24"/>
          <w:szCs w:val="24"/>
          <w:u w:val="single" w:color="FFFFFF" w:themeColor="background1"/>
        </w:rPr>
        <w:t>。</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3.4.4</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装饰装修工程施工和保修期间，应对所施工的项目和关联的相关工程进行成品保护；相关专业工程施工时，应对装饰装修产品进行成品保护。</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3.4.5</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成品保护可采用覆盖、包裹、遮搭、围护、封堵、封闭、隔离等方式。</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3.4.6</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搭设、拆除及使用施工架体时，应对相邻成品采取防护措施，重要部位应设专人看护。</w:t>
      </w:r>
    </w:p>
    <w:p w:rsidR="000D3C84" w:rsidRDefault="001544A5">
      <w:pPr>
        <w:spacing w:line="360" w:lineRule="auto"/>
        <w:rPr>
          <w:rFonts w:asciiTheme="minorEastAsia" w:hAnsiTheme="minorEastAsia" w:cstheme="minorEastAsia"/>
          <w:sz w:val="24"/>
          <w:szCs w:val="24"/>
          <w:u w:val="single" w:color="FFFFFF" w:themeColor="background1"/>
        </w:rPr>
      </w:pPr>
      <w:bookmarkStart w:id="139" w:name="_Toc16218_WPSOffice_Level1"/>
      <w:bookmarkStart w:id="140" w:name="_Toc11020_WPSOffice_Level1"/>
      <w:bookmarkStart w:id="141" w:name="_Toc1594_WPSOffice_Level1"/>
      <w:r>
        <w:rPr>
          <w:rFonts w:asciiTheme="minorEastAsia" w:hAnsiTheme="minorEastAsia" w:cstheme="minorEastAsia" w:hint="eastAsia"/>
          <w:sz w:val="24"/>
          <w:szCs w:val="24"/>
          <w:u w:val="single" w:color="FFFFFF" w:themeColor="background1"/>
        </w:rPr>
        <w:t>3.4.7</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成品保护重要部位应设置明显的</w:t>
      </w:r>
      <w:r>
        <w:rPr>
          <w:rFonts w:asciiTheme="minorEastAsia" w:hAnsiTheme="minorEastAsia" w:cstheme="minorEastAsia" w:hint="eastAsia"/>
          <w:sz w:val="24"/>
          <w:szCs w:val="24"/>
          <w:u w:val="single" w:color="FFFFFF" w:themeColor="background1"/>
        </w:rPr>
        <w:t>警示</w:t>
      </w:r>
      <w:r>
        <w:rPr>
          <w:rFonts w:asciiTheme="minorEastAsia" w:hAnsiTheme="minorEastAsia" w:cstheme="minorEastAsia" w:hint="eastAsia"/>
          <w:sz w:val="24"/>
          <w:szCs w:val="24"/>
          <w:u w:val="single" w:color="FFFFFF" w:themeColor="background1"/>
        </w:rPr>
        <w:t>标识。</w:t>
      </w:r>
      <w:bookmarkEnd w:id="139"/>
      <w:bookmarkEnd w:id="140"/>
      <w:bookmarkEnd w:id="141"/>
    </w:p>
    <w:p w:rsidR="000D3C84" w:rsidRDefault="001544A5">
      <w:pPr>
        <w:spacing w:line="360" w:lineRule="auto"/>
        <w:rPr>
          <w:rFonts w:asciiTheme="minorEastAsia" w:hAnsiTheme="minorEastAsia" w:cstheme="minorEastAsia"/>
          <w:sz w:val="24"/>
          <w:szCs w:val="24"/>
          <w:u w:val="single" w:color="FFFFFF" w:themeColor="background1"/>
        </w:rPr>
      </w:pPr>
      <w:bookmarkStart w:id="142" w:name="_Toc26649_WPSOffice_Level1"/>
      <w:bookmarkStart w:id="143" w:name="_Toc2934_WPSOffice_Level1"/>
      <w:bookmarkStart w:id="144" w:name="_Toc16574_WPSOffice_Level1"/>
      <w:r>
        <w:rPr>
          <w:rFonts w:asciiTheme="minorEastAsia" w:hAnsiTheme="minorEastAsia" w:cstheme="minorEastAsia" w:hint="eastAsia"/>
          <w:sz w:val="24"/>
          <w:szCs w:val="24"/>
          <w:u w:val="single" w:color="FFFFFF" w:themeColor="background1"/>
        </w:rPr>
        <w:t>3.4.8</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在已完工的装饰面层施工时，应采取防污染措施。</w:t>
      </w:r>
      <w:bookmarkEnd w:id="142"/>
      <w:bookmarkEnd w:id="143"/>
      <w:bookmarkEnd w:id="144"/>
    </w:p>
    <w:p w:rsidR="000D3C84" w:rsidRDefault="001544A5">
      <w:pPr>
        <w:spacing w:line="360" w:lineRule="auto"/>
        <w:rPr>
          <w:rFonts w:asciiTheme="minorEastAsia" w:hAnsiTheme="minorEastAsia" w:cstheme="minorEastAsia"/>
          <w:sz w:val="24"/>
          <w:szCs w:val="24"/>
          <w:u w:val="single" w:color="FFFFFF" w:themeColor="background1"/>
        </w:rPr>
      </w:pPr>
      <w:bookmarkStart w:id="145" w:name="_Toc31414_WPSOffice_Level1"/>
      <w:bookmarkStart w:id="146" w:name="_Toc616_WPSOffice_Level1"/>
      <w:bookmarkStart w:id="147" w:name="_Toc19770_WPSOffice_Level1"/>
      <w:r>
        <w:rPr>
          <w:rFonts w:asciiTheme="minorEastAsia" w:hAnsiTheme="minorEastAsia" w:cstheme="minorEastAsia" w:hint="eastAsia"/>
          <w:sz w:val="24"/>
          <w:szCs w:val="24"/>
          <w:u w:val="single" w:color="FFFFFF" w:themeColor="background1"/>
        </w:rPr>
        <w:t>3.4.9</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成品保护过程中应采取相应的防火措施。</w:t>
      </w:r>
      <w:bookmarkEnd w:id="145"/>
      <w:bookmarkEnd w:id="146"/>
      <w:bookmarkEnd w:id="147"/>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3.4.10</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有粉尘、喷涂作业时，作业空间的成品应</w:t>
      </w:r>
      <w:r>
        <w:rPr>
          <w:rFonts w:asciiTheme="minorEastAsia" w:hAnsiTheme="minorEastAsia" w:cstheme="minorEastAsia" w:hint="eastAsia"/>
          <w:sz w:val="24"/>
          <w:szCs w:val="24"/>
          <w:u w:val="single" w:color="FFFFFF" w:themeColor="background1"/>
        </w:rPr>
        <w:t>进行</w:t>
      </w:r>
      <w:r>
        <w:rPr>
          <w:rFonts w:asciiTheme="minorEastAsia" w:hAnsiTheme="minorEastAsia" w:cstheme="minorEastAsia" w:hint="eastAsia"/>
          <w:sz w:val="24"/>
          <w:szCs w:val="24"/>
          <w:u w:val="single" w:color="FFFFFF" w:themeColor="background1"/>
        </w:rPr>
        <w:t>包裹、覆盖保护。</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lastRenderedPageBreak/>
        <w:t>3.4.11</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在成品区域进行产生高温的施工作业时，应对成品表面采用隔离防护措施，不得将产生热源的设备或工具直接放置在装饰面层上。</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3.4.12</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施工期间应对成品保护设施进行检查。对有损坏的保护设施应及时进行修复。</w:t>
      </w:r>
    </w:p>
    <w:p w:rsidR="000D3C84" w:rsidRDefault="001544A5">
      <w:pPr>
        <w:spacing w:line="360" w:lineRule="auto"/>
        <w:rPr>
          <w:rFonts w:asciiTheme="minorEastAsia" w:hAnsiTheme="minorEastAsia" w:cstheme="minorEastAsia"/>
          <w:sz w:val="24"/>
          <w:szCs w:val="24"/>
          <w:u w:val="single" w:color="FFFFFF" w:themeColor="background1"/>
        </w:rPr>
      </w:pPr>
      <w:bookmarkStart w:id="148" w:name="_Toc22964_WPSOffice_Level1"/>
      <w:bookmarkStart w:id="149" w:name="_Toc17962_WPSOffice_Level1"/>
      <w:bookmarkStart w:id="150" w:name="_Toc20727_WPSOffice_Level1"/>
      <w:r>
        <w:rPr>
          <w:rFonts w:asciiTheme="minorEastAsia" w:hAnsiTheme="minorEastAsia" w:cstheme="minorEastAsia" w:hint="eastAsia"/>
          <w:sz w:val="24"/>
          <w:szCs w:val="24"/>
          <w:u w:val="single" w:color="FFFFFF" w:themeColor="background1"/>
        </w:rPr>
        <w:t>3.4.13</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悬挂在装饰面层</w:t>
      </w:r>
      <w:r>
        <w:rPr>
          <w:rFonts w:asciiTheme="minorEastAsia" w:hAnsiTheme="minorEastAsia" w:cstheme="minorEastAsia" w:hint="eastAsia"/>
          <w:sz w:val="24"/>
          <w:szCs w:val="24"/>
          <w:u w:val="single" w:color="FFFFFF" w:themeColor="background1"/>
        </w:rPr>
        <w:t>上的保材料</w:t>
      </w:r>
      <w:r>
        <w:rPr>
          <w:rFonts w:asciiTheme="minorEastAsia" w:hAnsiTheme="minorEastAsia" w:cstheme="minorEastAsia" w:hint="eastAsia"/>
          <w:sz w:val="24"/>
          <w:szCs w:val="24"/>
          <w:u w:val="single" w:color="FFFFFF" w:themeColor="background1"/>
        </w:rPr>
        <w:t>重量应符合设计要求。</w:t>
      </w:r>
      <w:bookmarkEnd w:id="148"/>
      <w:bookmarkEnd w:id="149"/>
      <w:bookmarkEnd w:id="150"/>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3.4.14</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施工过程中材料运输：如需使用电梯时，应对电梯采取保护措施。材料搬运时</w:t>
      </w:r>
      <w:r>
        <w:rPr>
          <w:rFonts w:asciiTheme="minorEastAsia" w:hAnsiTheme="minorEastAsia" w:cstheme="minorEastAsia" w:hint="eastAsia"/>
          <w:sz w:val="24"/>
          <w:szCs w:val="24"/>
          <w:u w:val="single" w:color="FFFFFF" w:themeColor="background1"/>
        </w:rPr>
        <w:t>应</w:t>
      </w:r>
      <w:r>
        <w:rPr>
          <w:rFonts w:asciiTheme="minorEastAsia" w:hAnsiTheme="minorEastAsia" w:cstheme="minorEastAsia" w:hint="eastAsia"/>
          <w:sz w:val="24"/>
          <w:szCs w:val="24"/>
          <w:u w:val="single" w:color="FFFFFF" w:themeColor="background1"/>
        </w:rPr>
        <w:t>避免损坏楼道内顶、墙面、地面、扶手、楼道内</w:t>
      </w:r>
      <w:r>
        <w:rPr>
          <w:rFonts w:asciiTheme="minorEastAsia" w:hAnsiTheme="minorEastAsia" w:cstheme="minorEastAsia" w:hint="eastAsia"/>
          <w:sz w:val="24"/>
          <w:szCs w:val="24"/>
          <w:u w:val="single" w:color="FFFFFF" w:themeColor="background1"/>
        </w:rPr>
        <w:t>窗户及楼道门。</w:t>
      </w:r>
    </w:p>
    <w:p w:rsidR="000D3C84" w:rsidRDefault="001544A5">
      <w:pPr>
        <w:spacing w:line="360" w:lineRule="auto"/>
        <w:rPr>
          <w:rFonts w:asciiTheme="minorEastAsia" w:hAnsiTheme="minorEastAsia" w:cstheme="minorEastAsia"/>
          <w:sz w:val="24"/>
          <w:szCs w:val="24"/>
          <w:u w:val="single" w:color="FFFFFF" w:themeColor="background1"/>
        </w:rPr>
        <w:sectPr w:rsidR="000D3C84">
          <w:footerReference w:type="default" r:id="rId16"/>
          <w:pgSz w:w="11906" w:h="16838"/>
          <w:pgMar w:top="1440" w:right="1418" w:bottom="1134" w:left="1418" w:header="851" w:footer="992" w:gutter="0"/>
          <w:pgNumType w:start="1"/>
          <w:cols w:space="425"/>
          <w:docGrid w:type="lines" w:linePitch="312"/>
        </w:sectPr>
      </w:pPr>
      <w:r>
        <w:rPr>
          <w:rFonts w:asciiTheme="minorEastAsia" w:hAnsiTheme="minorEastAsia" w:cstheme="minorEastAsia" w:hint="eastAsia"/>
          <w:sz w:val="24"/>
          <w:szCs w:val="24"/>
          <w:u w:val="single" w:color="FFFFFF" w:themeColor="background1"/>
        </w:rPr>
        <w:t>3.4.15</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施工过程中，不得污染、损坏其它工种的半成品、成品。材料表面保护膜应在竣工交付时撤掉。对邮箱、消防、供电、电视、报警、网络等公共设施应采取保护措施</w:t>
      </w:r>
      <w:r>
        <w:rPr>
          <w:rFonts w:asciiTheme="minorEastAsia" w:hAnsiTheme="minorEastAsia" w:cstheme="minorEastAsia" w:hint="eastAsia"/>
          <w:sz w:val="24"/>
          <w:szCs w:val="24"/>
          <w:u w:val="single" w:color="FFFFFF" w:themeColor="background1"/>
        </w:rPr>
        <w:t>。</w:t>
      </w:r>
    </w:p>
    <w:p w:rsidR="000D3C84" w:rsidRDefault="001544A5">
      <w:pPr>
        <w:pStyle w:val="1"/>
        <w:spacing w:line="360" w:lineRule="auto"/>
        <w:rPr>
          <w:rFonts w:asciiTheme="minorEastAsia" w:eastAsiaTheme="minorEastAsia" w:hAnsiTheme="minorEastAsia" w:cstheme="minorEastAsia"/>
          <w:bCs/>
          <w:szCs w:val="32"/>
          <w:u w:val="single" w:color="FFFFFF" w:themeColor="background1"/>
        </w:rPr>
      </w:pPr>
      <w:bookmarkStart w:id="155" w:name="_Toc17748"/>
      <w:bookmarkStart w:id="156" w:name="_Toc6776"/>
      <w:bookmarkStart w:id="157" w:name="_Toc16573"/>
      <w:bookmarkStart w:id="158" w:name="_Toc3314"/>
      <w:bookmarkStart w:id="159" w:name="_Toc19754"/>
      <w:bookmarkStart w:id="160" w:name="_Toc26061"/>
      <w:bookmarkStart w:id="161" w:name="_Toc24584"/>
      <w:bookmarkStart w:id="162" w:name="_Toc32258_WPSOffice_Level1"/>
      <w:bookmarkStart w:id="163" w:name="_Toc12142"/>
      <w:bookmarkStart w:id="164" w:name="_Toc25886_WPSOffice_Level1"/>
      <w:bookmarkStart w:id="165" w:name="_Toc24687"/>
      <w:bookmarkStart w:id="166" w:name="_Toc30828"/>
      <w:bookmarkStart w:id="167" w:name="_Toc22452"/>
      <w:bookmarkStart w:id="168" w:name="_Toc14098"/>
      <w:r>
        <w:rPr>
          <w:rFonts w:asciiTheme="minorEastAsia" w:eastAsiaTheme="minorEastAsia" w:hAnsiTheme="minorEastAsia" w:cstheme="minorEastAsia" w:hint="eastAsia"/>
          <w:bCs/>
          <w:szCs w:val="32"/>
          <w:u w:val="single" w:color="FFFFFF" w:themeColor="background1"/>
        </w:rPr>
        <w:lastRenderedPageBreak/>
        <w:t xml:space="preserve">4 </w:t>
      </w:r>
      <w:r>
        <w:rPr>
          <w:rFonts w:asciiTheme="minorEastAsia" w:eastAsiaTheme="minorEastAsia" w:hAnsiTheme="minorEastAsia" w:cstheme="minorEastAsia" w:hint="eastAsia"/>
          <w:bCs/>
          <w:szCs w:val="32"/>
          <w:u w:val="single" w:color="FFFFFF" w:themeColor="background1"/>
        </w:rPr>
        <w:t>室内环境污染控制</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rsidR="000D3C84" w:rsidRDefault="001544A5">
      <w:pPr>
        <w:pStyle w:val="2"/>
        <w:spacing w:line="360" w:lineRule="auto"/>
        <w:rPr>
          <w:rFonts w:asciiTheme="minorEastAsia" w:eastAsiaTheme="minorEastAsia" w:hAnsiTheme="minorEastAsia" w:cstheme="minorEastAsia"/>
          <w:bCs/>
          <w:szCs w:val="24"/>
          <w:u w:val="single" w:color="FFFFFF" w:themeColor="background1"/>
        </w:rPr>
      </w:pPr>
      <w:bookmarkStart w:id="169" w:name="_Toc2478"/>
      <w:bookmarkStart w:id="170" w:name="_Toc3168_WPSOffice_Level2"/>
      <w:bookmarkStart w:id="171" w:name="_Toc14777"/>
      <w:bookmarkStart w:id="172" w:name="_Toc10213_WPSOffice_Level2"/>
      <w:bookmarkStart w:id="173" w:name="_Toc12071"/>
      <w:bookmarkStart w:id="174" w:name="_Toc32483_WPSOffice_Level2"/>
      <w:bookmarkStart w:id="175" w:name="_Toc26814"/>
      <w:bookmarkStart w:id="176" w:name="_Toc7482"/>
      <w:bookmarkStart w:id="177" w:name="_Toc11182"/>
      <w:bookmarkStart w:id="178" w:name="_Toc16052"/>
      <w:bookmarkStart w:id="179" w:name="_Toc7586"/>
      <w:bookmarkStart w:id="180" w:name="_Toc11383"/>
      <w:bookmarkStart w:id="181" w:name="_Toc1826"/>
      <w:bookmarkStart w:id="182" w:name="_Toc4179"/>
      <w:bookmarkStart w:id="183" w:name="_Toc13707"/>
      <w:bookmarkStart w:id="184" w:name="_Toc4101_WPSOffice_Level2"/>
      <w:r>
        <w:rPr>
          <w:rFonts w:asciiTheme="minorEastAsia" w:eastAsiaTheme="minorEastAsia" w:hAnsiTheme="minorEastAsia" w:cstheme="minorEastAsia" w:hint="eastAsia"/>
          <w:bCs/>
          <w:szCs w:val="24"/>
          <w:u w:val="single" w:color="FFFFFF" w:themeColor="background1"/>
        </w:rPr>
        <w:t xml:space="preserve">4.1 </w:t>
      </w:r>
      <w:r>
        <w:rPr>
          <w:rFonts w:asciiTheme="minorEastAsia" w:eastAsiaTheme="minorEastAsia" w:hAnsiTheme="minorEastAsia" w:cstheme="minorEastAsia" w:hint="eastAsia"/>
          <w:bCs/>
          <w:szCs w:val="24"/>
          <w:u w:val="single" w:color="FFFFFF" w:themeColor="background1"/>
        </w:rPr>
        <w:t>一般规定</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4.1.1 </w:t>
      </w:r>
      <w:r>
        <w:rPr>
          <w:rFonts w:asciiTheme="minorEastAsia" w:hAnsiTheme="minorEastAsia" w:cstheme="minorEastAsia" w:hint="eastAsia"/>
          <w:sz w:val="24"/>
          <w:szCs w:val="24"/>
          <w:u w:val="single" w:color="FFFFFF" w:themeColor="background1"/>
        </w:rPr>
        <w:t>室内环境污染控制</w:t>
      </w:r>
      <w:r>
        <w:rPr>
          <w:rFonts w:asciiTheme="minorEastAsia" w:hAnsiTheme="minorEastAsia" w:cstheme="minorEastAsia" w:hint="eastAsia"/>
          <w:sz w:val="24"/>
          <w:szCs w:val="24"/>
          <w:u w:val="single" w:color="FFFFFF" w:themeColor="background1"/>
        </w:rPr>
        <w:t>除</w:t>
      </w:r>
      <w:r>
        <w:rPr>
          <w:rFonts w:asciiTheme="minorEastAsia" w:hAnsiTheme="minorEastAsia" w:cstheme="minorEastAsia" w:hint="eastAsia"/>
          <w:sz w:val="24"/>
          <w:szCs w:val="24"/>
          <w:u w:val="single" w:color="FFFFFF" w:themeColor="background1"/>
        </w:rPr>
        <w:t>应符合</w:t>
      </w:r>
      <w:r>
        <w:rPr>
          <w:rFonts w:asciiTheme="minorEastAsia" w:hAnsiTheme="minorEastAsia" w:cstheme="minorEastAsia" w:hint="eastAsia"/>
          <w:sz w:val="24"/>
          <w:szCs w:val="24"/>
          <w:u w:val="single" w:color="FFFFFF" w:themeColor="background1"/>
        </w:rPr>
        <w:t>本规程的要求外，尚应符合国家现行标准</w:t>
      </w:r>
      <w:r>
        <w:rPr>
          <w:rFonts w:asciiTheme="minorEastAsia" w:hAnsiTheme="minorEastAsia" w:cstheme="minorEastAsia" w:hint="eastAsia"/>
          <w:sz w:val="24"/>
          <w:szCs w:val="24"/>
          <w:u w:val="single" w:color="FFFFFF" w:themeColor="background1"/>
        </w:rPr>
        <w:t>《民用建筑工程室内环境污染控制规范》</w:t>
      </w:r>
      <w:r>
        <w:rPr>
          <w:rFonts w:asciiTheme="minorEastAsia" w:hAnsiTheme="minorEastAsia" w:cstheme="minorEastAsia" w:hint="eastAsia"/>
          <w:sz w:val="24"/>
          <w:szCs w:val="24"/>
          <w:u w:val="single" w:color="FFFFFF" w:themeColor="background1"/>
        </w:rPr>
        <w:t>GB 50325</w:t>
      </w:r>
      <w:r>
        <w:rPr>
          <w:rFonts w:asciiTheme="minorEastAsia" w:hAnsiTheme="minorEastAsia" w:cstheme="minorEastAsia" w:hint="eastAsia"/>
          <w:sz w:val="24"/>
          <w:szCs w:val="24"/>
          <w:u w:val="single" w:color="FFFFFF" w:themeColor="background1"/>
        </w:rPr>
        <w:t>和《室内空气质量标准》</w:t>
      </w:r>
      <w:r>
        <w:rPr>
          <w:rFonts w:asciiTheme="minorEastAsia" w:hAnsiTheme="minorEastAsia" w:cstheme="minorEastAsia" w:hint="eastAsia"/>
          <w:sz w:val="24"/>
          <w:szCs w:val="24"/>
          <w:u w:val="single" w:color="FFFFFF" w:themeColor="background1"/>
        </w:rPr>
        <w:t>GB/T 18883</w:t>
      </w:r>
      <w:r>
        <w:rPr>
          <w:rFonts w:asciiTheme="minorEastAsia" w:hAnsiTheme="minorEastAsia" w:cstheme="minorEastAsia" w:hint="eastAsia"/>
          <w:sz w:val="24"/>
          <w:szCs w:val="24"/>
          <w:u w:val="single" w:color="FFFFFF" w:themeColor="background1"/>
        </w:rPr>
        <w:t>的</w:t>
      </w:r>
      <w:r>
        <w:rPr>
          <w:rFonts w:asciiTheme="minorEastAsia" w:hAnsiTheme="minorEastAsia" w:cstheme="minorEastAsia" w:hint="eastAsia"/>
          <w:sz w:val="24"/>
          <w:szCs w:val="24"/>
          <w:u w:val="single" w:color="FFFFFF" w:themeColor="background1"/>
        </w:rPr>
        <w:t>相关</w:t>
      </w:r>
      <w:r>
        <w:rPr>
          <w:rFonts w:asciiTheme="minorEastAsia" w:hAnsiTheme="minorEastAsia" w:cstheme="minorEastAsia" w:hint="eastAsia"/>
          <w:sz w:val="24"/>
          <w:szCs w:val="24"/>
          <w:u w:val="single" w:color="FFFFFF" w:themeColor="background1"/>
        </w:rPr>
        <w:t>规定。</w:t>
      </w:r>
    </w:p>
    <w:p w:rsidR="000D3C84" w:rsidRDefault="001544A5">
      <w:pPr>
        <w:spacing w:line="360" w:lineRule="auto"/>
        <w:ind w:right="119"/>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4.1.2 </w:t>
      </w:r>
      <w:r>
        <w:rPr>
          <w:rFonts w:asciiTheme="minorEastAsia" w:hAnsiTheme="minorEastAsia" w:cstheme="minorEastAsia" w:hint="eastAsia"/>
          <w:sz w:val="24"/>
          <w:szCs w:val="24"/>
          <w:u w:val="single" w:color="FFFFFF" w:themeColor="background1"/>
        </w:rPr>
        <w:t>本规程中控制的室内环境为：氡（²²²</w:t>
      </w:r>
      <w:r>
        <w:rPr>
          <w:rFonts w:asciiTheme="minorEastAsia" w:hAnsiTheme="minorEastAsia" w:cstheme="minorEastAsia" w:hint="eastAsia"/>
          <w:sz w:val="24"/>
          <w:szCs w:val="24"/>
          <w:u w:val="single" w:color="FFFFFF" w:themeColor="background1"/>
        </w:rPr>
        <w:t>Rn</w:t>
      </w:r>
      <w:r>
        <w:rPr>
          <w:rFonts w:asciiTheme="minorEastAsia" w:hAnsiTheme="minorEastAsia" w:cstheme="minorEastAsia" w:hint="eastAsia"/>
          <w:sz w:val="24"/>
          <w:szCs w:val="24"/>
          <w:u w:val="single" w:color="FFFFFF" w:themeColor="background1"/>
        </w:rPr>
        <w:t>）、甲醛、氨、笨和总挥发性有机物（</w:t>
      </w:r>
      <w:r>
        <w:rPr>
          <w:rFonts w:asciiTheme="minorEastAsia" w:hAnsiTheme="minorEastAsia" w:cstheme="minorEastAsia" w:hint="eastAsia"/>
          <w:sz w:val="24"/>
          <w:szCs w:val="24"/>
          <w:u w:val="single" w:color="FFFFFF" w:themeColor="background1"/>
        </w:rPr>
        <w:t>T</w:t>
      </w:r>
      <w:r>
        <w:rPr>
          <w:rFonts w:asciiTheme="minorEastAsia" w:hAnsiTheme="minorEastAsia" w:cstheme="minorEastAsia" w:hint="eastAsia"/>
          <w:sz w:val="24"/>
          <w:szCs w:val="24"/>
          <w:u w:val="single" w:color="FFFFFF" w:themeColor="background1"/>
        </w:rPr>
        <w:t>VOC</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right="119"/>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4.1.3 </w:t>
      </w:r>
      <w:r>
        <w:rPr>
          <w:rFonts w:asciiTheme="minorEastAsia" w:hAnsiTheme="minorEastAsia" w:cstheme="minorEastAsia" w:hint="eastAsia"/>
          <w:sz w:val="24"/>
          <w:szCs w:val="24"/>
          <w:u w:val="single" w:color="FFFFFF" w:themeColor="background1"/>
        </w:rPr>
        <w:t>施工单位应按设计要求及本规程的有关规定对所用装修材料进行抽查复检。</w:t>
      </w:r>
    </w:p>
    <w:p w:rsidR="000D3C84" w:rsidRDefault="001544A5">
      <w:pPr>
        <w:spacing w:line="360" w:lineRule="auto"/>
        <w:ind w:right="119"/>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4.1.4</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住宅装修时，</w:t>
      </w:r>
      <w:r>
        <w:rPr>
          <w:rFonts w:asciiTheme="minorEastAsia" w:hAnsiTheme="minorEastAsia" w:cstheme="minorEastAsia" w:hint="eastAsia"/>
          <w:sz w:val="24"/>
          <w:szCs w:val="24"/>
          <w:u w:val="single" w:color="FFFFFF" w:themeColor="background1"/>
        </w:rPr>
        <w:t>不得</w:t>
      </w:r>
      <w:r>
        <w:rPr>
          <w:rFonts w:asciiTheme="minorEastAsia" w:hAnsiTheme="minorEastAsia" w:cstheme="minorEastAsia" w:hint="eastAsia"/>
          <w:sz w:val="24"/>
          <w:szCs w:val="24"/>
          <w:u w:val="single" w:color="FFFFFF" w:themeColor="background1"/>
        </w:rPr>
        <w:t>使用苯、工业苯、石油苯、重质苯及混苯作为稀释剂和溶剂。</w:t>
      </w:r>
    </w:p>
    <w:p w:rsidR="000D3C84" w:rsidRDefault="001544A5">
      <w:pPr>
        <w:spacing w:line="360" w:lineRule="auto"/>
        <w:ind w:right="119"/>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4.1.</w:t>
      </w:r>
      <w:r>
        <w:rPr>
          <w:rFonts w:asciiTheme="minorEastAsia" w:hAnsiTheme="minorEastAsia" w:cstheme="minorEastAsia" w:hint="eastAsia"/>
          <w:sz w:val="24"/>
          <w:szCs w:val="24"/>
          <w:u w:val="single" w:color="FFFFFF" w:themeColor="background1"/>
        </w:rPr>
        <w:t>5</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住宅装修施工中涂料、粘结剂应及时封闭存放，废料及废料容器应及时清理出施工现场。</w:t>
      </w:r>
    </w:p>
    <w:p w:rsidR="000D3C84" w:rsidRDefault="001544A5">
      <w:pPr>
        <w:spacing w:line="360" w:lineRule="auto"/>
        <w:ind w:right="119"/>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4.1.</w:t>
      </w:r>
      <w:r>
        <w:rPr>
          <w:rFonts w:asciiTheme="minorEastAsia" w:hAnsiTheme="minorEastAsia" w:cstheme="minorEastAsia" w:hint="eastAsia"/>
          <w:sz w:val="24"/>
          <w:szCs w:val="24"/>
          <w:u w:val="single" w:color="FFFFFF" w:themeColor="background1"/>
        </w:rPr>
        <w:t>6</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住宅装饰装修工程施工应最大限度的控制室内环境污染，减少对室内环境污染的影响，提倡绿色装修施工，保障公众健康。</w:t>
      </w:r>
    </w:p>
    <w:p w:rsidR="000D3C84" w:rsidRDefault="001544A5">
      <w:pPr>
        <w:spacing w:line="360" w:lineRule="auto"/>
        <w:ind w:right="119"/>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4.1.</w:t>
      </w:r>
      <w:r>
        <w:rPr>
          <w:rFonts w:asciiTheme="minorEastAsia" w:hAnsiTheme="minorEastAsia" w:cstheme="minorEastAsia" w:hint="eastAsia"/>
          <w:sz w:val="24"/>
          <w:szCs w:val="24"/>
          <w:u w:val="single" w:color="FFFFFF" w:themeColor="background1"/>
        </w:rPr>
        <w:t>7</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对室内环境污染控制有要求的，可按有关规定对</w:t>
      </w:r>
      <w:r>
        <w:rPr>
          <w:rFonts w:asciiTheme="minorEastAsia" w:hAnsiTheme="minorEastAsia" w:cstheme="minorEastAsia" w:hint="eastAsia"/>
          <w:sz w:val="24"/>
          <w:szCs w:val="24"/>
          <w:u w:val="single" w:color="FFFFFF" w:themeColor="background1"/>
        </w:rPr>
        <w:t>4.1.2</w:t>
      </w:r>
      <w:r>
        <w:rPr>
          <w:rFonts w:asciiTheme="minorEastAsia" w:hAnsiTheme="minorEastAsia" w:cstheme="minorEastAsia" w:hint="eastAsia"/>
          <w:sz w:val="24"/>
          <w:szCs w:val="24"/>
          <w:u w:val="single" w:color="FFFFFF" w:themeColor="background1"/>
        </w:rPr>
        <w:t>条的内容全部或部分进行检测，污染物浓度限值应符合表</w:t>
      </w: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7</w:t>
      </w:r>
      <w:r>
        <w:rPr>
          <w:rFonts w:asciiTheme="minorEastAsia" w:hAnsiTheme="minorEastAsia" w:cstheme="minorEastAsia" w:hint="eastAsia"/>
          <w:sz w:val="24"/>
          <w:szCs w:val="24"/>
          <w:u w:val="single" w:color="FFFFFF" w:themeColor="background1"/>
        </w:rPr>
        <w:t>的要求。</w:t>
      </w:r>
    </w:p>
    <w:p w:rsidR="000D3C84" w:rsidRDefault="001544A5">
      <w:pPr>
        <w:spacing w:line="360" w:lineRule="auto"/>
        <w:ind w:right="119"/>
        <w:jc w:val="center"/>
        <w:rPr>
          <w:rFonts w:asciiTheme="minorEastAsia" w:hAnsiTheme="minorEastAsia" w:cstheme="minorEastAsia"/>
          <w:sz w:val="24"/>
          <w:szCs w:val="24"/>
          <w:u w:val="single" w:color="FFFFFF" w:themeColor="background1"/>
        </w:rPr>
      </w:pPr>
      <w:bookmarkStart w:id="185" w:name="_Toc30655_WPSOffice_Level3"/>
      <w:bookmarkStart w:id="186" w:name="_Toc10213_WPSOffice_Level3"/>
      <w:r>
        <w:rPr>
          <w:rFonts w:asciiTheme="minorEastAsia" w:hAnsiTheme="minorEastAsia" w:cstheme="minorEastAsia" w:hint="eastAsia"/>
          <w:sz w:val="24"/>
          <w:szCs w:val="24"/>
          <w:u w:val="single" w:color="FFFFFF" w:themeColor="background1"/>
        </w:rPr>
        <w:t>表</w:t>
      </w:r>
      <w:r>
        <w:rPr>
          <w:rFonts w:asciiTheme="minorEastAsia" w:hAnsiTheme="minorEastAsia" w:cstheme="minorEastAsia" w:hint="eastAsia"/>
          <w:sz w:val="24"/>
          <w:szCs w:val="24"/>
          <w:u w:val="single" w:color="FFFFFF" w:themeColor="background1"/>
        </w:rPr>
        <w:t>4.1.</w:t>
      </w:r>
      <w:r>
        <w:rPr>
          <w:rFonts w:asciiTheme="minorEastAsia" w:hAnsiTheme="minorEastAsia" w:cstheme="minorEastAsia" w:hint="eastAsia"/>
          <w:sz w:val="24"/>
          <w:szCs w:val="24"/>
          <w:u w:val="single" w:color="FFFFFF" w:themeColor="background1"/>
        </w:rPr>
        <w:t>7</w:t>
      </w:r>
      <w:r>
        <w:rPr>
          <w:rFonts w:asciiTheme="minorEastAsia" w:hAnsiTheme="minorEastAsia" w:cstheme="minorEastAsia" w:hint="eastAsia"/>
          <w:sz w:val="24"/>
          <w:szCs w:val="24"/>
          <w:u w:val="single" w:color="FFFFFF" w:themeColor="background1"/>
        </w:rPr>
        <w:t>住宅装饰装修后室内环境污染浓度限值</w:t>
      </w:r>
      <w:bookmarkEnd w:id="185"/>
      <w:bookmarkEnd w:id="186"/>
    </w:p>
    <w:tbl>
      <w:tblPr>
        <w:tblStyle w:val="aa"/>
        <w:tblW w:w="8296" w:type="dxa"/>
        <w:jc w:val="center"/>
        <w:tblLayout w:type="fixed"/>
        <w:tblLook w:val="04A0" w:firstRow="1" w:lastRow="0" w:firstColumn="1" w:lastColumn="0" w:noHBand="0" w:noVBand="1"/>
      </w:tblPr>
      <w:tblGrid>
        <w:gridCol w:w="4148"/>
        <w:gridCol w:w="4148"/>
      </w:tblGrid>
      <w:tr w:rsidR="000D3C84">
        <w:trPr>
          <w:jc w:val="center"/>
        </w:trPr>
        <w:tc>
          <w:tcPr>
            <w:tcW w:w="4148" w:type="dxa"/>
            <w:vAlign w:val="center"/>
          </w:tcPr>
          <w:p w:rsidR="000D3C84" w:rsidRDefault="001544A5">
            <w:pPr>
              <w:spacing w:line="360" w:lineRule="auto"/>
              <w:ind w:right="119"/>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室内环境污染物</w:t>
            </w:r>
          </w:p>
        </w:tc>
        <w:tc>
          <w:tcPr>
            <w:tcW w:w="4148" w:type="dxa"/>
            <w:vAlign w:val="center"/>
          </w:tcPr>
          <w:p w:rsidR="000D3C84" w:rsidRDefault="001544A5">
            <w:pPr>
              <w:spacing w:line="360" w:lineRule="auto"/>
              <w:ind w:right="119"/>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浓度限值</w:t>
            </w:r>
          </w:p>
        </w:tc>
      </w:tr>
      <w:tr w:rsidR="000D3C84">
        <w:trPr>
          <w:jc w:val="center"/>
        </w:trPr>
        <w:tc>
          <w:tcPr>
            <w:tcW w:w="4148" w:type="dxa"/>
            <w:vAlign w:val="center"/>
          </w:tcPr>
          <w:p w:rsidR="000D3C84" w:rsidRDefault="001544A5">
            <w:pPr>
              <w:spacing w:line="360" w:lineRule="auto"/>
              <w:ind w:right="119"/>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氡（</w:t>
            </w:r>
            <w:r>
              <w:rPr>
                <w:rFonts w:asciiTheme="minorEastAsia" w:hAnsiTheme="minorEastAsia" w:cstheme="minorEastAsia" w:hint="eastAsia"/>
                <w:sz w:val="24"/>
                <w:szCs w:val="24"/>
                <w:u w:val="single" w:color="FFFFFF" w:themeColor="background1"/>
              </w:rPr>
              <w:t>Bq/m</w:t>
            </w:r>
            <w:r>
              <w:rPr>
                <w:rFonts w:asciiTheme="minorEastAsia" w:hAnsiTheme="minorEastAsia" w:cstheme="minorEastAsia" w:hint="eastAsia"/>
                <w:sz w:val="24"/>
                <w:szCs w:val="24"/>
                <w:u w:val="single" w:color="FFFFFF" w:themeColor="background1"/>
              </w:rPr>
              <w:t>³）</w:t>
            </w:r>
          </w:p>
        </w:tc>
        <w:tc>
          <w:tcPr>
            <w:tcW w:w="4148" w:type="dxa"/>
            <w:vAlign w:val="center"/>
          </w:tcPr>
          <w:p w:rsidR="000D3C84" w:rsidRDefault="001544A5">
            <w:pPr>
              <w:spacing w:line="360" w:lineRule="auto"/>
              <w:ind w:right="119"/>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200</w:t>
            </w:r>
          </w:p>
        </w:tc>
      </w:tr>
      <w:tr w:rsidR="000D3C84">
        <w:trPr>
          <w:jc w:val="center"/>
        </w:trPr>
        <w:tc>
          <w:tcPr>
            <w:tcW w:w="4148" w:type="dxa"/>
            <w:vAlign w:val="center"/>
          </w:tcPr>
          <w:p w:rsidR="000D3C84" w:rsidRDefault="001544A5">
            <w:pPr>
              <w:spacing w:line="360" w:lineRule="auto"/>
              <w:ind w:right="119"/>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甲醛（</w:t>
            </w:r>
            <w:r>
              <w:rPr>
                <w:rFonts w:asciiTheme="minorEastAsia" w:hAnsiTheme="minorEastAsia" w:cstheme="minorEastAsia" w:hint="eastAsia"/>
                <w:sz w:val="24"/>
                <w:szCs w:val="24"/>
                <w:u w:val="single" w:color="FFFFFF" w:themeColor="background1"/>
              </w:rPr>
              <w:t>mg/m</w:t>
            </w:r>
            <w:r>
              <w:rPr>
                <w:rFonts w:asciiTheme="minorEastAsia" w:hAnsiTheme="minorEastAsia" w:cstheme="minorEastAsia" w:hint="eastAsia"/>
                <w:sz w:val="24"/>
                <w:szCs w:val="24"/>
                <w:u w:val="single" w:color="FFFFFF" w:themeColor="background1"/>
              </w:rPr>
              <w:t>³）</w:t>
            </w:r>
          </w:p>
        </w:tc>
        <w:tc>
          <w:tcPr>
            <w:tcW w:w="4148" w:type="dxa"/>
            <w:vAlign w:val="center"/>
          </w:tcPr>
          <w:p w:rsidR="000D3C84" w:rsidRDefault="001544A5">
            <w:pPr>
              <w:spacing w:line="360" w:lineRule="auto"/>
              <w:ind w:right="119"/>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0.08</w:t>
            </w:r>
          </w:p>
        </w:tc>
      </w:tr>
      <w:tr w:rsidR="000D3C84">
        <w:trPr>
          <w:jc w:val="center"/>
        </w:trPr>
        <w:tc>
          <w:tcPr>
            <w:tcW w:w="4148" w:type="dxa"/>
            <w:vAlign w:val="center"/>
          </w:tcPr>
          <w:p w:rsidR="000D3C84" w:rsidRDefault="001544A5">
            <w:pPr>
              <w:spacing w:line="360" w:lineRule="auto"/>
              <w:ind w:right="119"/>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苯（</w:t>
            </w:r>
            <w:r>
              <w:rPr>
                <w:rFonts w:asciiTheme="minorEastAsia" w:hAnsiTheme="minorEastAsia" w:cstheme="minorEastAsia" w:hint="eastAsia"/>
                <w:sz w:val="24"/>
                <w:szCs w:val="24"/>
                <w:u w:val="single" w:color="FFFFFF" w:themeColor="background1"/>
              </w:rPr>
              <w:t>mg/m</w:t>
            </w:r>
            <w:r>
              <w:rPr>
                <w:rFonts w:asciiTheme="minorEastAsia" w:hAnsiTheme="minorEastAsia" w:cstheme="minorEastAsia" w:hint="eastAsia"/>
                <w:sz w:val="24"/>
                <w:szCs w:val="24"/>
                <w:u w:val="single" w:color="FFFFFF" w:themeColor="background1"/>
              </w:rPr>
              <w:t>³）</w:t>
            </w:r>
          </w:p>
        </w:tc>
        <w:tc>
          <w:tcPr>
            <w:tcW w:w="4148" w:type="dxa"/>
            <w:vAlign w:val="center"/>
          </w:tcPr>
          <w:p w:rsidR="000D3C84" w:rsidRDefault="001544A5">
            <w:pPr>
              <w:spacing w:line="360" w:lineRule="auto"/>
              <w:ind w:right="119"/>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0.09</w:t>
            </w:r>
          </w:p>
        </w:tc>
      </w:tr>
      <w:tr w:rsidR="000D3C84">
        <w:trPr>
          <w:jc w:val="center"/>
        </w:trPr>
        <w:tc>
          <w:tcPr>
            <w:tcW w:w="4148" w:type="dxa"/>
            <w:vAlign w:val="center"/>
          </w:tcPr>
          <w:p w:rsidR="000D3C84" w:rsidRDefault="001544A5">
            <w:pPr>
              <w:spacing w:line="360" w:lineRule="auto"/>
              <w:ind w:right="119"/>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氨（</w:t>
            </w:r>
            <w:r>
              <w:rPr>
                <w:rFonts w:asciiTheme="minorEastAsia" w:hAnsiTheme="minorEastAsia" w:cstheme="minorEastAsia" w:hint="eastAsia"/>
                <w:sz w:val="24"/>
                <w:szCs w:val="24"/>
                <w:u w:val="single" w:color="FFFFFF" w:themeColor="background1"/>
              </w:rPr>
              <w:t>mg/m</w:t>
            </w:r>
            <w:r>
              <w:rPr>
                <w:rFonts w:asciiTheme="minorEastAsia" w:hAnsiTheme="minorEastAsia" w:cstheme="minorEastAsia" w:hint="eastAsia"/>
                <w:sz w:val="24"/>
                <w:szCs w:val="24"/>
                <w:u w:val="single" w:color="FFFFFF" w:themeColor="background1"/>
              </w:rPr>
              <w:t>³）</w:t>
            </w:r>
          </w:p>
        </w:tc>
        <w:tc>
          <w:tcPr>
            <w:tcW w:w="4148" w:type="dxa"/>
            <w:vAlign w:val="center"/>
          </w:tcPr>
          <w:p w:rsidR="000D3C84" w:rsidRDefault="001544A5">
            <w:pPr>
              <w:spacing w:line="360" w:lineRule="auto"/>
              <w:ind w:right="119"/>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0.20</w:t>
            </w:r>
          </w:p>
        </w:tc>
      </w:tr>
      <w:tr w:rsidR="000D3C84">
        <w:trPr>
          <w:jc w:val="center"/>
        </w:trPr>
        <w:tc>
          <w:tcPr>
            <w:tcW w:w="4148" w:type="dxa"/>
            <w:vAlign w:val="center"/>
          </w:tcPr>
          <w:p w:rsidR="000D3C84" w:rsidRDefault="001544A5">
            <w:pPr>
              <w:spacing w:line="360" w:lineRule="auto"/>
              <w:ind w:right="119"/>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总挥发性有机物</w:t>
            </w:r>
            <w:r>
              <w:rPr>
                <w:rFonts w:asciiTheme="minorEastAsia" w:hAnsiTheme="minorEastAsia" w:cstheme="minorEastAsia" w:hint="eastAsia"/>
                <w:sz w:val="24"/>
                <w:szCs w:val="24"/>
                <w:u w:val="single" w:color="FFFFFF" w:themeColor="background1"/>
              </w:rPr>
              <w:t>TVOC</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Bq/m</w:t>
            </w:r>
            <w:r>
              <w:rPr>
                <w:rFonts w:asciiTheme="minorEastAsia" w:hAnsiTheme="minorEastAsia" w:cstheme="minorEastAsia" w:hint="eastAsia"/>
                <w:sz w:val="24"/>
                <w:szCs w:val="24"/>
                <w:u w:val="single" w:color="FFFFFF" w:themeColor="background1"/>
              </w:rPr>
              <w:t>³）</w:t>
            </w:r>
          </w:p>
        </w:tc>
        <w:tc>
          <w:tcPr>
            <w:tcW w:w="4148" w:type="dxa"/>
            <w:vAlign w:val="center"/>
          </w:tcPr>
          <w:p w:rsidR="000D3C84" w:rsidRDefault="001544A5">
            <w:pPr>
              <w:spacing w:line="360" w:lineRule="auto"/>
              <w:ind w:right="119"/>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0.50</w:t>
            </w:r>
          </w:p>
        </w:tc>
      </w:tr>
    </w:tbl>
    <w:p w:rsidR="000D3C84" w:rsidRDefault="000D3C84">
      <w:pPr>
        <w:spacing w:line="360" w:lineRule="auto"/>
        <w:ind w:right="119"/>
        <w:jc w:val="left"/>
        <w:rPr>
          <w:rFonts w:asciiTheme="minorEastAsia" w:hAnsiTheme="minorEastAsia" w:cstheme="minorEastAsia"/>
          <w:sz w:val="24"/>
          <w:szCs w:val="24"/>
          <w:u w:val="single" w:color="FFFFFF" w:themeColor="background1"/>
        </w:rPr>
      </w:pPr>
      <w:bookmarkStart w:id="187" w:name="_Toc27355"/>
      <w:bookmarkStart w:id="188" w:name="_Toc16271"/>
      <w:bookmarkStart w:id="189" w:name="_Toc2842_WPSOffice_Level2"/>
      <w:bookmarkStart w:id="190" w:name="_Toc9418"/>
      <w:bookmarkStart w:id="191" w:name="_Toc18084_WPSOffice_Level2"/>
    </w:p>
    <w:p w:rsidR="000D3C84" w:rsidRDefault="001544A5">
      <w:pPr>
        <w:spacing w:line="360" w:lineRule="auto"/>
        <w:ind w:right="119"/>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4.1.</w:t>
      </w:r>
      <w:r>
        <w:rPr>
          <w:rFonts w:asciiTheme="minorEastAsia" w:hAnsiTheme="minorEastAsia" w:cstheme="minorEastAsia" w:hint="eastAsia"/>
          <w:sz w:val="24"/>
          <w:szCs w:val="24"/>
          <w:u w:val="single" w:color="FFFFFF" w:themeColor="background1"/>
        </w:rPr>
        <w:t>8</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住宅装饰装修中使用的花岗岩、瓷质砖、石膏板及制品应有放射指标检测合格报告，并应符合国家现行标准的</w:t>
      </w:r>
      <w:r>
        <w:rPr>
          <w:rFonts w:asciiTheme="minorEastAsia" w:hAnsiTheme="minorEastAsia" w:cstheme="minorEastAsia" w:hint="eastAsia"/>
          <w:sz w:val="24"/>
          <w:szCs w:val="24"/>
          <w:u w:val="single" w:color="FFFFFF" w:themeColor="background1"/>
        </w:rPr>
        <w:t>相关</w:t>
      </w:r>
      <w:r>
        <w:rPr>
          <w:rFonts w:asciiTheme="minorEastAsia" w:hAnsiTheme="minorEastAsia" w:cstheme="minorEastAsia" w:hint="eastAsia"/>
          <w:sz w:val="24"/>
          <w:szCs w:val="24"/>
          <w:u w:val="single" w:color="FFFFFF" w:themeColor="background1"/>
        </w:rPr>
        <w:t>要求。</w:t>
      </w:r>
    </w:p>
    <w:p w:rsidR="000D3C84" w:rsidRDefault="001544A5">
      <w:pPr>
        <w:spacing w:line="360" w:lineRule="auto"/>
        <w:ind w:right="119"/>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lastRenderedPageBreak/>
        <w:t>4.1.</w:t>
      </w:r>
      <w:r>
        <w:rPr>
          <w:rFonts w:asciiTheme="minorEastAsia" w:hAnsiTheme="minorEastAsia" w:cstheme="minorEastAsia" w:hint="eastAsia"/>
          <w:sz w:val="24"/>
          <w:szCs w:val="24"/>
          <w:u w:val="single" w:color="FFFFFF" w:themeColor="background1"/>
        </w:rPr>
        <w:t>9</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住宅室内装修中所采用的水性材料、水性胶粘剂、水性处理剂应有产品挥发性有机化合物（</w:t>
      </w:r>
      <w:r>
        <w:rPr>
          <w:rFonts w:asciiTheme="minorEastAsia" w:hAnsiTheme="minorEastAsia" w:cstheme="minorEastAsia" w:hint="eastAsia"/>
          <w:sz w:val="24"/>
          <w:szCs w:val="24"/>
          <w:u w:val="single" w:color="FFFFFF" w:themeColor="background1"/>
        </w:rPr>
        <w:t>VOC</w:t>
      </w:r>
      <w:r>
        <w:rPr>
          <w:rFonts w:asciiTheme="minorEastAsia" w:hAnsiTheme="minorEastAsia" w:cstheme="minorEastAsia" w:hint="eastAsia"/>
          <w:sz w:val="24"/>
          <w:szCs w:val="24"/>
          <w:u w:val="single" w:color="FFFFFF" w:themeColor="background1"/>
        </w:rPr>
        <w:t>）和游离甲醛含量的检测报告。溶剂型涂料、溶剂型胶黏剂应有产品的挥发有机化合物（</w:t>
      </w:r>
      <w:r>
        <w:rPr>
          <w:rFonts w:asciiTheme="minorEastAsia" w:hAnsiTheme="minorEastAsia" w:cstheme="minorEastAsia" w:hint="eastAsia"/>
          <w:sz w:val="24"/>
          <w:szCs w:val="24"/>
          <w:u w:val="single" w:color="FFFFFF" w:themeColor="background1"/>
        </w:rPr>
        <w:t>VOC</w:t>
      </w:r>
      <w:r>
        <w:rPr>
          <w:rFonts w:asciiTheme="minorEastAsia" w:hAnsiTheme="minorEastAsia" w:cstheme="minorEastAsia" w:hint="eastAsia"/>
          <w:sz w:val="24"/>
          <w:szCs w:val="24"/>
          <w:u w:val="single" w:color="FFFFFF" w:themeColor="background1"/>
        </w:rPr>
        <w:t>）和苯、甲苯</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二甲苯</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乙苯的含量检测报告并应符合设计要求。</w:t>
      </w:r>
    </w:p>
    <w:p w:rsidR="000D3C84" w:rsidRDefault="001544A5">
      <w:pPr>
        <w:pStyle w:val="2"/>
        <w:spacing w:line="360" w:lineRule="auto"/>
        <w:rPr>
          <w:rFonts w:asciiTheme="minorEastAsia" w:eastAsiaTheme="minorEastAsia" w:hAnsiTheme="minorEastAsia" w:cstheme="minorEastAsia"/>
          <w:bCs/>
          <w:szCs w:val="24"/>
          <w:u w:val="single" w:color="FFFFFF" w:themeColor="background1"/>
        </w:rPr>
      </w:pPr>
      <w:bookmarkStart w:id="192" w:name="_Toc6247"/>
      <w:bookmarkStart w:id="193" w:name="_Toc21588"/>
      <w:bookmarkStart w:id="194" w:name="_Toc3596_WPSOffice_Level2"/>
      <w:bookmarkStart w:id="195" w:name="_Toc21642"/>
      <w:bookmarkStart w:id="196" w:name="_Toc30655_WPSOffice_Level2"/>
      <w:bookmarkStart w:id="197" w:name="_Toc8022"/>
      <w:bookmarkStart w:id="198" w:name="_Toc12972"/>
      <w:bookmarkStart w:id="199" w:name="_Toc17236"/>
      <w:bookmarkStart w:id="200" w:name="_Toc27672"/>
      <w:bookmarkStart w:id="201" w:name="_Toc539"/>
      <w:bookmarkStart w:id="202" w:name="_Toc13552"/>
      <w:r>
        <w:rPr>
          <w:rFonts w:asciiTheme="minorEastAsia" w:eastAsiaTheme="minorEastAsia" w:hAnsiTheme="minorEastAsia" w:cstheme="minorEastAsia" w:hint="eastAsia"/>
          <w:bCs/>
          <w:szCs w:val="24"/>
          <w:u w:val="single" w:color="FFFFFF" w:themeColor="background1"/>
        </w:rPr>
        <w:t xml:space="preserve">4.2 </w:t>
      </w:r>
      <w:r>
        <w:rPr>
          <w:rFonts w:asciiTheme="minorEastAsia" w:eastAsiaTheme="minorEastAsia" w:hAnsiTheme="minorEastAsia" w:cstheme="minorEastAsia" w:hint="eastAsia"/>
          <w:bCs/>
          <w:szCs w:val="24"/>
          <w:u w:val="single" w:color="FFFFFF" w:themeColor="background1"/>
        </w:rPr>
        <w:t>主要材料质量要求</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D3C84" w:rsidRDefault="001544A5">
      <w:pPr>
        <w:spacing w:line="360" w:lineRule="auto"/>
        <w:ind w:right="119"/>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4.2.1 </w:t>
      </w:r>
      <w:r>
        <w:rPr>
          <w:rFonts w:asciiTheme="minorEastAsia" w:hAnsiTheme="minorEastAsia" w:cstheme="minorEastAsia" w:hint="eastAsia"/>
          <w:sz w:val="24"/>
          <w:szCs w:val="24"/>
          <w:u w:val="single" w:color="FFFFFF" w:themeColor="background1"/>
        </w:rPr>
        <w:t>住宅装饰装修所使用的无机非金属装修材料包括木材、瓷砖、石膏板、粘结材料、人造木板、涂料胶粘剂等。</w:t>
      </w:r>
    </w:p>
    <w:p w:rsidR="000D3C84" w:rsidRDefault="001544A5">
      <w:pPr>
        <w:spacing w:line="360" w:lineRule="auto"/>
        <w:ind w:right="119"/>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4.2.2 </w:t>
      </w:r>
      <w:r>
        <w:rPr>
          <w:rFonts w:asciiTheme="minorEastAsia" w:hAnsiTheme="minorEastAsia" w:cstheme="minorEastAsia" w:hint="eastAsia"/>
          <w:sz w:val="24"/>
          <w:szCs w:val="24"/>
          <w:u w:val="single" w:color="FFFFFF" w:themeColor="background1"/>
        </w:rPr>
        <w:t>人</w:t>
      </w:r>
      <w:r>
        <w:rPr>
          <w:rFonts w:asciiTheme="minorEastAsia" w:hAnsiTheme="minorEastAsia" w:cstheme="minorEastAsia" w:hint="eastAsia"/>
          <w:sz w:val="24"/>
          <w:szCs w:val="24"/>
          <w:u w:val="single" w:color="FFFFFF" w:themeColor="background1"/>
        </w:rPr>
        <w:t>造木板及饰面人造木板</w:t>
      </w:r>
      <w:r>
        <w:rPr>
          <w:rFonts w:asciiTheme="minorEastAsia" w:hAnsiTheme="minorEastAsia" w:cstheme="minorEastAsia" w:hint="eastAsia"/>
          <w:sz w:val="24"/>
          <w:szCs w:val="24"/>
          <w:u w:val="single" w:color="FFFFFF" w:themeColor="background1"/>
        </w:rPr>
        <w:t>应</w:t>
      </w:r>
      <w:r>
        <w:rPr>
          <w:rFonts w:asciiTheme="minorEastAsia" w:hAnsiTheme="minorEastAsia" w:cstheme="minorEastAsia" w:hint="eastAsia"/>
          <w:sz w:val="24"/>
          <w:szCs w:val="24"/>
          <w:u w:val="single" w:color="FFFFFF" w:themeColor="background1"/>
        </w:rPr>
        <w:t>测定游离甲醛含量，其限量</w:t>
      </w:r>
      <w:r>
        <w:rPr>
          <w:rFonts w:asciiTheme="minorEastAsia" w:hAnsiTheme="minorEastAsia" w:cstheme="minorEastAsia" w:hint="eastAsia"/>
          <w:sz w:val="24"/>
          <w:szCs w:val="24"/>
          <w:u w:val="single" w:color="FFFFFF" w:themeColor="background1"/>
        </w:rPr>
        <w:t>应</w:t>
      </w:r>
      <w:r>
        <w:rPr>
          <w:rFonts w:asciiTheme="minorEastAsia" w:hAnsiTheme="minorEastAsia" w:cstheme="minorEastAsia" w:hint="eastAsia"/>
          <w:sz w:val="24"/>
          <w:szCs w:val="24"/>
          <w:u w:val="single" w:color="FFFFFF" w:themeColor="background1"/>
        </w:rPr>
        <w:t>符合国家现行标准《室内装饰装修材料人造板及其制品中甲醛释放限量》</w:t>
      </w:r>
      <w:r>
        <w:rPr>
          <w:rFonts w:asciiTheme="minorEastAsia" w:hAnsiTheme="minorEastAsia" w:cstheme="minorEastAsia" w:hint="eastAsia"/>
          <w:sz w:val="24"/>
          <w:szCs w:val="24"/>
          <w:u w:val="single" w:color="FFFFFF" w:themeColor="background1"/>
        </w:rPr>
        <w:t>GB 18580</w:t>
      </w:r>
      <w:r>
        <w:rPr>
          <w:rFonts w:asciiTheme="minorEastAsia" w:hAnsiTheme="minorEastAsia" w:cstheme="minorEastAsia" w:hint="eastAsia"/>
          <w:sz w:val="24"/>
          <w:szCs w:val="24"/>
          <w:u w:val="single" w:color="FFFFFF" w:themeColor="background1"/>
        </w:rPr>
        <w:t>的</w:t>
      </w:r>
      <w:r>
        <w:rPr>
          <w:rFonts w:asciiTheme="minorEastAsia" w:hAnsiTheme="minorEastAsia" w:cstheme="minorEastAsia" w:hint="eastAsia"/>
          <w:sz w:val="24"/>
          <w:szCs w:val="24"/>
          <w:u w:val="single" w:color="FFFFFF" w:themeColor="background1"/>
        </w:rPr>
        <w:t>相关</w:t>
      </w:r>
      <w:r>
        <w:rPr>
          <w:rFonts w:asciiTheme="minorEastAsia" w:hAnsiTheme="minorEastAsia" w:cstheme="minorEastAsia" w:hint="eastAsia"/>
          <w:sz w:val="24"/>
          <w:szCs w:val="24"/>
          <w:u w:val="single" w:color="FFFFFF" w:themeColor="background1"/>
        </w:rPr>
        <w:t>规定</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right="119"/>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4.2.3 </w:t>
      </w:r>
      <w:r>
        <w:rPr>
          <w:rFonts w:asciiTheme="minorEastAsia" w:hAnsiTheme="minorEastAsia" w:cstheme="minorEastAsia" w:hint="eastAsia"/>
          <w:sz w:val="24"/>
          <w:szCs w:val="24"/>
          <w:u w:val="single" w:color="FFFFFF" w:themeColor="background1"/>
        </w:rPr>
        <w:t>涂料及溶剂型涂料，应测定游离甲醛的含量及挥发性，有机化合物的释放量其限定量应符合表</w:t>
      </w:r>
      <w:r>
        <w:rPr>
          <w:rFonts w:asciiTheme="minorEastAsia" w:hAnsiTheme="minorEastAsia" w:cstheme="minorEastAsia" w:hint="eastAsia"/>
          <w:sz w:val="24"/>
          <w:szCs w:val="24"/>
          <w:u w:val="single" w:color="FFFFFF" w:themeColor="background1"/>
        </w:rPr>
        <w:t>4.2.3</w:t>
      </w:r>
      <w:r>
        <w:rPr>
          <w:rFonts w:asciiTheme="minorEastAsia" w:hAnsiTheme="minorEastAsia" w:cstheme="minorEastAsia" w:hint="eastAsia"/>
          <w:sz w:val="24"/>
          <w:szCs w:val="24"/>
          <w:u w:val="single" w:color="FFFFFF" w:themeColor="background1"/>
        </w:rPr>
        <w:t>的规定。</w:t>
      </w:r>
    </w:p>
    <w:p w:rsidR="000D3C84" w:rsidRDefault="001544A5">
      <w:pPr>
        <w:spacing w:line="360" w:lineRule="auto"/>
        <w:ind w:right="119"/>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表</w:t>
      </w:r>
      <w:r>
        <w:rPr>
          <w:rFonts w:asciiTheme="minorEastAsia" w:hAnsiTheme="minorEastAsia" w:cstheme="minorEastAsia" w:hint="eastAsia"/>
          <w:sz w:val="24"/>
          <w:szCs w:val="24"/>
          <w:u w:val="single" w:color="FFFFFF" w:themeColor="background1"/>
        </w:rPr>
        <w:t xml:space="preserve">4.2.3 </w:t>
      </w:r>
      <w:r>
        <w:rPr>
          <w:rFonts w:asciiTheme="minorEastAsia" w:hAnsiTheme="minorEastAsia" w:cstheme="minorEastAsia" w:hint="eastAsia"/>
          <w:sz w:val="24"/>
          <w:szCs w:val="24"/>
          <w:u w:val="single" w:color="FFFFFF" w:themeColor="background1"/>
        </w:rPr>
        <w:t>涂料及溶剂型涂料甲醛及挥发性有机化合物的限量</w:t>
      </w:r>
    </w:p>
    <w:tbl>
      <w:tblPr>
        <w:tblStyle w:val="aa"/>
        <w:tblW w:w="8642" w:type="dxa"/>
        <w:jc w:val="center"/>
        <w:tblLayout w:type="fixed"/>
        <w:tblLook w:val="04A0" w:firstRow="1" w:lastRow="0" w:firstColumn="1" w:lastColumn="0" w:noHBand="0" w:noVBand="1"/>
      </w:tblPr>
      <w:tblGrid>
        <w:gridCol w:w="1893"/>
        <w:gridCol w:w="4402"/>
        <w:gridCol w:w="2347"/>
      </w:tblGrid>
      <w:tr w:rsidR="000D3C84">
        <w:trPr>
          <w:jc w:val="center"/>
        </w:trPr>
        <w:tc>
          <w:tcPr>
            <w:tcW w:w="1893" w:type="dxa"/>
          </w:tcPr>
          <w:p w:rsidR="000D3C84" w:rsidRDefault="001544A5">
            <w:pPr>
              <w:spacing w:line="360" w:lineRule="auto"/>
              <w:ind w:right="119"/>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类别</w:t>
            </w:r>
          </w:p>
        </w:tc>
        <w:tc>
          <w:tcPr>
            <w:tcW w:w="4402" w:type="dxa"/>
          </w:tcPr>
          <w:p w:rsidR="000D3C84" w:rsidRDefault="001544A5">
            <w:pPr>
              <w:spacing w:line="360" w:lineRule="auto"/>
              <w:ind w:right="119"/>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测定项目</w:t>
            </w:r>
          </w:p>
        </w:tc>
        <w:tc>
          <w:tcPr>
            <w:tcW w:w="2347" w:type="dxa"/>
          </w:tcPr>
          <w:p w:rsidR="000D3C84" w:rsidRDefault="001544A5">
            <w:pPr>
              <w:spacing w:line="360" w:lineRule="auto"/>
              <w:ind w:right="119"/>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限量</w:t>
            </w:r>
          </w:p>
        </w:tc>
      </w:tr>
      <w:tr w:rsidR="000D3C84">
        <w:trPr>
          <w:jc w:val="center"/>
        </w:trPr>
        <w:tc>
          <w:tcPr>
            <w:tcW w:w="1893" w:type="dxa"/>
          </w:tcPr>
          <w:p w:rsidR="000D3C84" w:rsidRDefault="001544A5">
            <w:pPr>
              <w:spacing w:line="360" w:lineRule="auto"/>
              <w:ind w:right="119"/>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水性涂料</w:t>
            </w:r>
          </w:p>
        </w:tc>
        <w:tc>
          <w:tcPr>
            <w:tcW w:w="4402" w:type="dxa"/>
          </w:tcPr>
          <w:p w:rsidR="000D3C84" w:rsidRDefault="001544A5">
            <w:pPr>
              <w:spacing w:line="360" w:lineRule="auto"/>
              <w:ind w:right="119"/>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游离甲醛（</w:t>
            </w:r>
            <w:r>
              <w:rPr>
                <w:rFonts w:asciiTheme="minorEastAsia" w:hAnsiTheme="minorEastAsia" w:cstheme="minorEastAsia" w:hint="eastAsia"/>
                <w:sz w:val="24"/>
                <w:szCs w:val="24"/>
                <w:u w:val="single" w:color="FFFFFF" w:themeColor="background1"/>
              </w:rPr>
              <w:t>mg/kg</w:t>
            </w:r>
            <w:r>
              <w:rPr>
                <w:rFonts w:asciiTheme="minorEastAsia" w:hAnsiTheme="minorEastAsia" w:cstheme="minorEastAsia" w:hint="eastAsia"/>
                <w:sz w:val="24"/>
                <w:szCs w:val="24"/>
                <w:u w:val="single" w:color="FFFFFF" w:themeColor="background1"/>
              </w:rPr>
              <w:t>）</w:t>
            </w:r>
          </w:p>
        </w:tc>
        <w:tc>
          <w:tcPr>
            <w:tcW w:w="2347" w:type="dxa"/>
          </w:tcPr>
          <w:p w:rsidR="000D3C84" w:rsidRDefault="001544A5">
            <w:pPr>
              <w:spacing w:line="360" w:lineRule="auto"/>
              <w:ind w:right="119"/>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100</w:t>
            </w:r>
          </w:p>
        </w:tc>
      </w:tr>
      <w:tr w:rsidR="000D3C84">
        <w:trPr>
          <w:jc w:val="center"/>
        </w:trPr>
        <w:tc>
          <w:tcPr>
            <w:tcW w:w="1893" w:type="dxa"/>
          </w:tcPr>
          <w:p w:rsidR="000D3C84" w:rsidRDefault="001544A5">
            <w:pPr>
              <w:spacing w:line="360" w:lineRule="auto"/>
              <w:ind w:right="119"/>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水性腻子</w:t>
            </w:r>
          </w:p>
        </w:tc>
        <w:tc>
          <w:tcPr>
            <w:tcW w:w="4402" w:type="dxa"/>
          </w:tcPr>
          <w:p w:rsidR="000D3C84" w:rsidRDefault="001544A5">
            <w:pPr>
              <w:spacing w:line="360" w:lineRule="auto"/>
              <w:ind w:right="119"/>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游离甲醛（</w:t>
            </w:r>
            <w:r>
              <w:rPr>
                <w:rFonts w:asciiTheme="minorEastAsia" w:hAnsiTheme="minorEastAsia" w:cstheme="minorEastAsia" w:hint="eastAsia"/>
                <w:sz w:val="24"/>
                <w:szCs w:val="24"/>
                <w:u w:val="single" w:color="FFFFFF" w:themeColor="background1"/>
              </w:rPr>
              <w:t>mg/kg</w:t>
            </w:r>
            <w:r>
              <w:rPr>
                <w:rFonts w:asciiTheme="minorEastAsia" w:hAnsiTheme="minorEastAsia" w:cstheme="minorEastAsia" w:hint="eastAsia"/>
                <w:sz w:val="24"/>
                <w:szCs w:val="24"/>
                <w:u w:val="single" w:color="FFFFFF" w:themeColor="background1"/>
              </w:rPr>
              <w:t>）</w:t>
            </w:r>
          </w:p>
        </w:tc>
        <w:tc>
          <w:tcPr>
            <w:tcW w:w="2347" w:type="dxa"/>
          </w:tcPr>
          <w:p w:rsidR="000D3C84" w:rsidRDefault="001544A5">
            <w:pPr>
              <w:spacing w:line="360" w:lineRule="auto"/>
              <w:ind w:right="119"/>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100</w:t>
            </w:r>
          </w:p>
        </w:tc>
      </w:tr>
      <w:tr w:rsidR="000D3C84">
        <w:trPr>
          <w:jc w:val="center"/>
        </w:trPr>
        <w:tc>
          <w:tcPr>
            <w:tcW w:w="1893" w:type="dxa"/>
          </w:tcPr>
          <w:p w:rsidR="000D3C84" w:rsidRDefault="001544A5">
            <w:pPr>
              <w:spacing w:line="360" w:lineRule="auto"/>
              <w:ind w:right="119"/>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硝基类涂料</w:t>
            </w:r>
          </w:p>
        </w:tc>
        <w:tc>
          <w:tcPr>
            <w:tcW w:w="4402" w:type="dxa"/>
          </w:tcPr>
          <w:p w:rsidR="000D3C84" w:rsidRDefault="001544A5">
            <w:pPr>
              <w:spacing w:line="360" w:lineRule="auto"/>
              <w:ind w:right="119"/>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挥发性有机化合物</w:t>
            </w:r>
            <w:r>
              <w:rPr>
                <w:rFonts w:asciiTheme="minorEastAsia" w:hAnsiTheme="minorEastAsia" w:cstheme="minorEastAsia" w:hint="eastAsia"/>
                <w:sz w:val="24"/>
                <w:szCs w:val="24"/>
                <w:u w:val="single" w:color="FFFFFF" w:themeColor="background1"/>
              </w:rPr>
              <w:t>VOC</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g/L</w:t>
            </w:r>
            <w:r>
              <w:rPr>
                <w:rFonts w:asciiTheme="minorEastAsia" w:hAnsiTheme="minorEastAsia" w:cstheme="minorEastAsia" w:hint="eastAsia"/>
                <w:sz w:val="24"/>
                <w:szCs w:val="24"/>
                <w:u w:val="single" w:color="FFFFFF" w:themeColor="background1"/>
              </w:rPr>
              <w:t>）</w:t>
            </w:r>
          </w:p>
        </w:tc>
        <w:tc>
          <w:tcPr>
            <w:tcW w:w="2347" w:type="dxa"/>
          </w:tcPr>
          <w:p w:rsidR="000D3C84" w:rsidRDefault="001544A5">
            <w:pPr>
              <w:spacing w:line="360" w:lineRule="auto"/>
              <w:ind w:right="119"/>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720</w:t>
            </w:r>
          </w:p>
        </w:tc>
      </w:tr>
      <w:tr w:rsidR="000D3C84">
        <w:trPr>
          <w:jc w:val="center"/>
        </w:trPr>
        <w:tc>
          <w:tcPr>
            <w:tcW w:w="1893" w:type="dxa"/>
          </w:tcPr>
          <w:p w:rsidR="000D3C84" w:rsidRDefault="001544A5">
            <w:pPr>
              <w:spacing w:line="360" w:lineRule="auto"/>
              <w:ind w:right="119"/>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聚氨酯类涂料</w:t>
            </w:r>
          </w:p>
        </w:tc>
        <w:tc>
          <w:tcPr>
            <w:tcW w:w="4402" w:type="dxa"/>
          </w:tcPr>
          <w:p w:rsidR="000D3C84" w:rsidRDefault="001544A5">
            <w:pPr>
              <w:spacing w:line="360" w:lineRule="auto"/>
              <w:ind w:right="119"/>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挥发性有机化合物</w:t>
            </w:r>
            <w:r>
              <w:rPr>
                <w:rFonts w:asciiTheme="minorEastAsia" w:hAnsiTheme="minorEastAsia" w:cstheme="minorEastAsia" w:hint="eastAsia"/>
                <w:sz w:val="24"/>
                <w:szCs w:val="24"/>
                <w:u w:val="single" w:color="FFFFFF" w:themeColor="background1"/>
              </w:rPr>
              <w:t>VOC</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g/L</w:t>
            </w:r>
            <w:r>
              <w:rPr>
                <w:rFonts w:asciiTheme="minorEastAsia" w:hAnsiTheme="minorEastAsia" w:cstheme="minorEastAsia" w:hint="eastAsia"/>
                <w:sz w:val="24"/>
                <w:szCs w:val="24"/>
                <w:u w:val="single" w:color="FFFFFF" w:themeColor="background1"/>
              </w:rPr>
              <w:t>）</w:t>
            </w:r>
          </w:p>
        </w:tc>
        <w:tc>
          <w:tcPr>
            <w:tcW w:w="2347" w:type="dxa"/>
          </w:tcPr>
          <w:p w:rsidR="000D3C84" w:rsidRDefault="001544A5">
            <w:pPr>
              <w:spacing w:line="360" w:lineRule="auto"/>
              <w:ind w:right="119"/>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670</w:t>
            </w:r>
          </w:p>
        </w:tc>
      </w:tr>
    </w:tbl>
    <w:p w:rsidR="000D3C84" w:rsidRDefault="000D3C84">
      <w:pPr>
        <w:spacing w:line="360" w:lineRule="auto"/>
        <w:ind w:right="119"/>
        <w:jc w:val="left"/>
        <w:rPr>
          <w:rFonts w:asciiTheme="minorEastAsia" w:hAnsiTheme="minorEastAsia" w:cstheme="minorEastAsia"/>
          <w:sz w:val="24"/>
          <w:szCs w:val="24"/>
          <w:u w:val="single" w:color="FFFFFF" w:themeColor="background1"/>
        </w:rPr>
      </w:pPr>
    </w:p>
    <w:p w:rsidR="000D3C84" w:rsidRDefault="001544A5">
      <w:pPr>
        <w:spacing w:line="360" w:lineRule="auto"/>
        <w:ind w:right="119"/>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4.2.4  </w:t>
      </w:r>
      <w:r>
        <w:rPr>
          <w:rFonts w:asciiTheme="minorEastAsia" w:hAnsiTheme="minorEastAsia" w:cstheme="minorEastAsia" w:hint="eastAsia"/>
          <w:sz w:val="24"/>
          <w:szCs w:val="24"/>
          <w:u w:val="single" w:color="FFFFFF" w:themeColor="background1"/>
        </w:rPr>
        <w:t>水性胶粘剂和溶剂型胶粘剂及聚氨酯</w:t>
      </w:r>
      <w:r>
        <w:rPr>
          <w:rFonts w:asciiTheme="minorEastAsia" w:hAnsiTheme="minorEastAsia" w:cstheme="minorEastAsia" w:hint="eastAsia"/>
          <w:color w:val="000000" w:themeColor="text1"/>
          <w:sz w:val="24"/>
          <w:szCs w:val="24"/>
          <w:u w:val="single" w:color="FFFFFF" w:themeColor="background1"/>
        </w:rPr>
        <w:t>胶粘剂应测定游离甲醛的含量，有机挥发物（</w:t>
      </w:r>
      <w:r>
        <w:rPr>
          <w:rFonts w:asciiTheme="minorEastAsia" w:hAnsiTheme="minorEastAsia" w:cstheme="minorEastAsia" w:hint="eastAsia"/>
          <w:color w:val="000000" w:themeColor="text1"/>
          <w:sz w:val="24"/>
          <w:szCs w:val="24"/>
          <w:u w:val="single" w:color="FFFFFF" w:themeColor="background1"/>
        </w:rPr>
        <w:t>voc</w:t>
      </w:r>
      <w:r>
        <w:rPr>
          <w:rFonts w:asciiTheme="minorEastAsia" w:hAnsiTheme="minorEastAsia" w:cstheme="minorEastAsia" w:hint="eastAsia"/>
          <w:color w:val="000000" w:themeColor="text1"/>
          <w:sz w:val="24"/>
          <w:szCs w:val="24"/>
          <w:u w:val="single" w:color="FFFFFF" w:themeColor="background1"/>
        </w:rPr>
        <w:t>）、苯、甲苯＋二甲苯的含量，其限量应符合表</w:t>
      </w:r>
      <w:r>
        <w:rPr>
          <w:rFonts w:asciiTheme="minorEastAsia" w:hAnsiTheme="minorEastAsia" w:cstheme="minorEastAsia" w:hint="eastAsia"/>
          <w:color w:val="000000" w:themeColor="text1"/>
          <w:sz w:val="24"/>
          <w:szCs w:val="24"/>
          <w:u w:val="single" w:color="FFFFFF" w:themeColor="background1"/>
        </w:rPr>
        <w:t>4.2.4</w:t>
      </w:r>
      <w:r>
        <w:rPr>
          <w:rFonts w:asciiTheme="minorEastAsia" w:hAnsiTheme="minorEastAsia" w:cstheme="minorEastAsia" w:hint="eastAsia"/>
          <w:color w:val="000000" w:themeColor="text1"/>
          <w:sz w:val="24"/>
          <w:szCs w:val="24"/>
          <w:u w:val="single" w:color="FFFFFF" w:themeColor="background1"/>
        </w:rPr>
        <w:t>的规定。</w:t>
      </w:r>
    </w:p>
    <w:p w:rsidR="000D3C84" w:rsidRDefault="001544A5">
      <w:pPr>
        <w:spacing w:line="360" w:lineRule="auto"/>
        <w:ind w:right="119"/>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表</w:t>
      </w:r>
      <w:r>
        <w:rPr>
          <w:rFonts w:asciiTheme="minorEastAsia" w:hAnsiTheme="minorEastAsia" w:cstheme="minorEastAsia" w:hint="eastAsia"/>
          <w:color w:val="000000" w:themeColor="text1"/>
          <w:sz w:val="24"/>
          <w:szCs w:val="24"/>
          <w:u w:val="single" w:color="FFFFFF" w:themeColor="background1"/>
        </w:rPr>
        <w:t>4.2.4</w:t>
      </w:r>
      <w:r>
        <w:rPr>
          <w:rFonts w:asciiTheme="minorEastAsia" w:hAnsiTheme="minorEastAsia" w:cstheme="minorEastAsia" w:hint="eastAsia"/>
          <w:color w:val="000000" w:themeColor="text1"/>
          <w:sz w:val="24"/>
          <w:szCs w:val="24"/>
          <w:u w:val="single" w:color="FFFFFF" w:themeColor="background1"/>
        </w:rPr>
        <w:t>水性胶粘剂、溶剂型胶粘剂中的</w:t>
      </w:r>
      <w:r>
        <w:rPr>
          <w:rFonts w:asciiTheme="minorEastAsia" w:hAnsiTheme="minorEastAsia" w:cstheme="minorEastAsia" w:hint="eastAsia"/>
          <w:sz w:val="24"/>
          <w:szCs w:val="24"/>
          <w:u w:val="single" w:color="FFFFFF" w:themeColor="background1"/>
        </w:rPr>
        <w:t>挥发性有机化合物、</w:t>
      </w:r>
      <w:r>
        <w:rPr>
          <w:rFonts w:asciiTheme="minorEastAsia" w:hAnsiTheme="minorEastAsia" w:cstheme="minorEastAsia" w:hint="eastAsia"/>
          <w:color w:val="000000" w:themeColor="text1"/>
          <w:sz w:val="24"/>
          <w:szCs w:val="24"/>
          <w:u w:val="single" w:color="FFFFFF" w:themeColor="background1"/>
        </w:rPr>
        <w:t>甲醛、苯、甲苯＋二甲苯限量</w:t>
      </w:r>
    </w:p>
    <w:tbl>
      <w:tblPr>
        <w:tblStyle w:val="aa"/>
        <w:tblW w:w="8637" w:type="dxa"/>
        <w:jc w:val="center"/>
        <w:tblLayout w:type="fixed"/>
        <w:tblLook w:val="04A0" w:firstRow="1" w:lastRow="0" w:firstColumn="1" w:lastColumn="0" w:noHBand="0" w:noVBand="1"/>
      </w:tblPr>
      <w:tblGrid>
        <w:gridCol w:w="2825"/>
        <w:gridCol w:w="2088"/>
        <w:gridCol w:w="1881"/>
        <w:gridCol w:w="1843"/>
      </w:tblGrid>
      <w:tr w:rsidR="000D3C84">
        <w:trPr>
          <w:jc w:val="center"/>
        </w:trPr>
        <w:tc>
          <w:tcPr>
            <w:tcW w:w="2825" w:type="dxa"/>
            <w:vMerge w:val="restart"/>
            <w:vAlign w:val="center"/>
          </w:tcPr>
          <w:p w:rsidR="000D3C84" w:rsidRDefault="001544A5">
            <w:pPr>
              <w:spacing w:line="360" w:lineRule="auto"/>
              <w:ind w:right="119"/>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项目</w:t>
            </w:r>
          </w:p>
        </w:tc>
        <w:tc>
          <w:tcPr>
            <w:tcW w:w="5812" w:type="dxa"/>
            <w:gridSpan w:val="3"/>
            <w:vAlign w:val="center"/>
          </w:tcPr>
          <w:p w:rsidR="000D3C84" w:rsidRDefault="001544A5">
            <w:pPr>
              <w:spacing w:line="360" w:lineRule="auto"/>
              <w:ind w:right="119"/>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限量</w:t>
            </w:r>
          </w:p>
        </w:tc>
      </w:tr>
      <w:tr w:rsidR="000D3C84">
        <w:trPr>
          <w:jc w:val="center"/>
        </w:trPr>
        <w:tc>
          <w:tcPr>
            <w:tcW w:w="2825" w:type="dxa"/>
            <w:vMerge/>
            <w:vAlign w:val="center"/>
          </w:tcPr>
          <w:p w:rsidR="000D3C84" w:rsidRDefault="000D3C84">
            <w:pPr>
              <w:spacing w:line="360" w:lineRule="auto"/>
              <w:ind w:right="119"/>
              <w:jc w:val="center"/>
              <w:rPr>
                <w:rFonts w:asciiTheme="minorEastAsia" w:hAnsiTheme="minorEastAsia" w:cstheme="minorEastAsia"/>
                <w:sz w:val="24"/>
                <w:szCs w:val="24"/>
                <w:u w:val="single" w:color="FFFFFF" w:themeColor="background1"/>
              </w:rPr>
            </w:pPr>
          </w:p>
        </w:tc>
        <w:tc>
          <w:tcPr>
            <w:tcW w:w="2088" w:type="dxa"/>
            <w:vAlign w:val="center"/>
          </w:tcPr>
          <w:p w:rsidR="000D3C84" w:rsidRDefault="001544A5">
            <w:pPr>
              <w:spacing w:line="360" w:lineRule="auto"/>
              <w:ind w:right="119"/>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聚氨酯类胶粘剂</w:t>
            </w:r>
          </w:p>
        </w:tc>
        <w:tc>
          <w:tcPr>
            <w:tcW w:w="1881" w:type="dxa"/>
            <w:vAlign w:val="center"/>
          </w:tcPr>
          <w:p w:rsidR="000D3C84" w:rsidRDefault="001544A5">
            <w:pPr>
              <w:spacing w:line="360" w:lineRule="auto"/>
              <w:ind w:right="119"/>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橡胶类胶粘剂</w:t>
            </w:r>
          </w:p>
        </w:tc>
        <w:tc>
          <w:tcPr>
            <w:tcW w:w="1843" w:type="dxa"/>
            <w:vAlign w:val="center"/>
          </w:tcPr>
          <w:p w:rsidR="000D3C84" w:rsidRDefault="001544A5">
            <w:pPr>
              <w:spacing w:line="360" w:lineRule="auto"/>
              <w:ind w:right="119"/>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其他胶粘剂</w:t>
            </w:r>
          </w:p>
        </w:tc>
      </w:tr>
      <w:tr w:rsidR="000D3C84">
        <w:trPr>
          <w:jc w:val="center"/>
        </w:trPr>
        <w:tc>
          <w:tcPr>
            <w:tcW w:w="2825" w:type="dxa"/>
            <w:vAlign w:val="center"/>
          </w:tcPr>
          <w:p w:rsidR="000D3C84" w:rsidRDefault="001544A5">
            <w:pPr>
              <w:spacing w:line="360" w:lineRule="auto"/>
              <w:ind w:right="119"/>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挥发性有机化合物（</w:t>
            </w:r>
            <w:r>
              <w:rPr>
                <w:rFonts w:asciiTheme="minorEastAsia" w:hAnsiTheme="minorEastAsia" w:cstheme="minorEastAsia" w:hint="eastAsia"/>
                <w:sz w:val="24"/>
                <w:szCs w:val="24"/>
                <w:u w:val="single" w:color="FFFFFF" w:themeColor="background1"/>
              </w:rPr>
              <w:t>voc</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g/L</w:t>
            </w:r>
            <w:r>
              <w:rPr>
                <w:rFonts w:asciiTheme="minorEastAsia" w:hAnsiTheme="minorEastAsia" w:cstheme="minorEastAsia" w:hint="eastAsia"/>
                <w:sz w:val="24"/>
                <w:szCs w:val="24"/>
                <w:u w:val="single" w:color="FFFFFF" w:themeColor="background1"/>
              </w:rPr>
              <w:t>）</w:t>
            </w:r>
          </w:p>
        </w:tc>
        <w:tc>
          <w:tcPr>
            <w:tcW w:w="2088" w:type="dxa"/>
            <w:vAlign w:val="center"/>
          </w:tcPr>
          <w:p w:rsidR="000D3C84" w:rsidRDefault="001544A5">
            <w:pPr>
              <w:spacing w:line="360" w:lineRule="auto"/>
              <w:ind w:right="119"/>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100</w:t>
            </w:r>
          </w:p>
        </w:tc>
        <w:tc>
          <w:tcPr>
            <w:tcW w:w="1881" w:type="dxa"/>
            <w:vAlign w:val="center"/>
          </w:tcPr>
          <w:p w:rsidR="000D3C84" w:rsidRDefault="001544A5">
            <w:pPr>
              <w:spacing w:line="360" w:lineRule="auto"/>
              <w:ind w:right="119"/>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250</w:t>
            </w:r>
          </w:p>
        </w:tc>
        <w:tc>
          <w:tcPr>
            <w:tcW w:w="1843" w:type="dxa"/>
            <w:vAlign w:val="center"/>
          </w:tcPr>
          <w:p w:rsidR="000D3C84" w:rsidRDefault="001544A5">
            <w:pPr>
              <w:spacing w:line="360" w:lineRule="auto"/>
              <w:ind w:right="119"/>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350</w:t>
            </w:r>
          </w:p>
        </w:tc>
      </w:tr>
      <w:tr w:rsidR="000D3C84">
        <w:trPr>
          <w:jc w:val="center"/>
        </w:trPr>
        <w:tc>
          <w:tcPr>
            <w:tcW w:w="2825" w:type="dxa"/>
            <w:vAlign w:val="center"/>
          </w:tcPr>
          <w:p w:rsidR="000D3C84" w:rsidRDefault="001544A5">
            <w:pPr>
              <w:spacing w:line="360" w:lineRule="auto"/>
              <w:ind w:right="119"/>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游离甲醛（</w:t>
            </w:r>
            <w:r>
              <w:rPr>
                <w:rFonts w:asciiTheme="minorEastAsia" w:hAnsiTheme="minorEastAsia" w:cstheme="minorEastAsia" w:hint="eastAsia"/>
                <w:sz w:val="24"/>
                <w:szCs w:val="24"/>
                <w:u w:val="single" w:color="FFFFFF" w:themeColor="background1"/>
              </w:rPr>
              <w:t>g/L</w:t>
            </w:r>
            <w:r>
              <w:rPr>
                <w:rFonts w:asciiTheme="minorEastAsia" w:hAnsiTheme="minorEastAsia" w:cstheme="minorEastAsia" w:hint="eastAsia"/>
                <w:sz w:val="24"/>
                <w:szCs w:val="24"/>
                <w:u w:val="single" w:color="FFFFFF" w:themeColor="background1"/>
              </w:rPr>
              <w:t>）</w:t>
            </w:r>
          </w:p>
        </w:tc>
        <w:tc>
          <w:tcPr>
            <w:tcW w:w="2088" w:type="dxa"/>
            <w:vAlign w:val="center"/>
          </w:tcPr>
          <w:p w:rsidR="000D3C84" w:rsidRDefault="001544A5">
            <w:pPr>
              <w:spacing w:line="360" w:lineRule="auto"/>
              <w:ind w:right="119"/>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w:t>
            </w:r>
          </w:p>
        </w:tc>
        <w:tc>
          <w:tcPr>
            <w:tcW w:w="1881" w:type="dxa"/>
            <w:vAlign w:val="center"/>
          </w:tcPr>
          <w:p w:rsidR="000D3C84" w:rsidRDefault="001544A5">
            <w:pPr>
              <w:spacing w:line="360" w:lineRule="auto"/>
              <w:ind w:right="119"/>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1.0</w:t>
            </w:r>
          </w:p>
        </w:tc>
        <w:tc>
          <w:tcPr>
            <w:tcW w:w="1843" w:type="dxa"/>
            <w:vAlign w:val="center"/>
          </w:tcPr>
          <w:p w:rsidR="000D3C84" w:rsidRDefault="001544A5">
            <w:pPr>
              <w:spacing w:line="360" w:lineRule="auto"/>
              <w:ind w:right="119"/>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1.0</w:t>
            </w:r>
          </w:p>
        </w:tc>
      </w:tr>
      <w:tr w:rsidR="000D3C84">
        <w:trPr>
          <w:jc w:val="center"/>
        </w:trPr>
        <w:tc>
          <w:tcPr>
            <w:tcW w:w="2825" w:type="dxa"/>
            <w:vAlign w:val="center"/>
          </w:tcPr>
          <w:p w:rsidR="000D3C84" w:rsidRDefault="001544A5">
            <w:pPr>
              <w:spacing w:line="360" w:lineRule="auto"/>
              <w:ind w:right="119"/>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lastRenderedPageBreak/>
              <w:t>苯（</w:t>
            </w:r>
            <w:r>
              <w:rPr>
                <w:rFonts w:asciiTheme="minorEastAsia" w:hAnsiTheme="minorEastAsia" w:cstheme="minorEastAsia" w:hint="eastAsia"/>
                <w:sz w:val="24"/>
                <w:szCs w:val="24"/>
                <w:u w:val="single" w:color="FFFFFF" w:themeColor="background1"/>
              </w:rPr>
              <w:t>g/L</w:t>
            </w:r>
            <w:r>
              <w:rPr>
                <w:rFonts w:asciiTheme="minorEastAsia" w:hAnsiTheme="minorEastAsia" w:cstheme="minorEastAsia" w:hint="eastAsia"/>
                <w:sz w:val="24"/>
                <w:szCs w:val="24"/>
                <w:u w:val="single" w:color="FFFFFF" w:themeColor="background1"/>
              </w:rPr>
              <w:t>）</w:t>
            </w:r>
          </w:p>
        </w:tc>
        <w:tc>
          <w:tcPr>
            <w:tcW w:w="2088" w:type="dxa"/>
            <w:vAlign w:val="center"/>
          </w:tcPr>
          <w:p w:rsidR="000D3C84" w:rsidRDefault="001544A5">
            <w:pPr>
              <w:spacing w:line="360" w:lineRule="auto"/>
              <w:ind w:right="119"/>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5.0</w:t>
            </w:r>
          </w:p>
        </w:tc>
        <w:tc>
          <w:tcPr>
            <w:tcW w:w="1881" w:type="dxa"/>
            <w:vAlign w:val="center"/>
          </w:tcPr>
          <w:p w:rsidR="000D3C84" w:rsidRDefault="001544A5">
            <w:pPr>
              <w:spacing w:line="360" w:lineRule="auto"/>
              <w:ind w:right="119"/>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w:t>
            </w:r>
          </w:p>
        </w:tc>
        <w:tc>
          <w:tcPr>
            <w:tcW w:w="1843" w:type="dxa"/>
            <w:vAlign w:val="center"/>
          </w:tcPr>
          <w:p w:rsidR="000D3C84" w:rsidRDefault="001544A5">
            <w:pPr>
              <w:spacing w:line="360" w:lineRule="auto"/>
              <w:ind w:right="119"/>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5.0</w:t>
            </w:r>
          </w:p>
        </w:tc>
      </w:tr>
      <w:tr w:rsidR="000D3C84">
        <w:trPr>
          <w:jc w:val="center"/>
        </w:trPr>
        <w:tc>
          <w:tcPr>
            <w:tcW w:w="2825" w:type="dxa"/>
            <w:vAlign w:val="center"/>
          </w:tcPr>
          <w:p w:rsidR="000D3C84" w:rsidRDefault="001544A5">
            <w:pPr>
              <w:spacing w:line="360" w:lineRule="auto"/>
              <w:ind w:right="119"/>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甲苯＋二甲苯（</w:t>
            </w:r>
            <w:r>
              <w:rPr>
                <w:rFonts w:asciiTheme="minorEastAsia" w:hAnsiTheme="minorEastAsia" w:cstheme="minorEastAsia" w:hint="eastAsia"/>
                <w:sz w:val="24"/>
                <w:szCs w:val="24"/>
                <w:u w:val="single" w:color="FFFFFF" w:themeColor="background1"/>
              </w:rPr>
              <w:t>g/kg</w:t>
            </w:r>
            <w:r>
              <w:rPr>
                <w:rFonts w:asciiTheme="minorEastAsia" w:hAnsiTheme="minorEastAsia" w:cstheme="minorEastAsia" w:hint="eastAsia"/>
                <w:sz w:val="24"/>
                <w:szCs w:val="24"/>
                <w:u w:val="single" w:color="FFFFFF" w:themeColor="background1"/>
              </w:rPr>
              <w:t>）</w:t>
            </w:r>
          </w:p>
        </w:tc>
        <w:tc>
          <w:tcPr>
            <w:tcW w:w="2088" w:type="dxa"/>
            <w:vAlign w:val="center"/>
          </w:tcPr>
          <w:p w:rsidR="000D3C84" w:rsidRDefault="001544A5">
            <w:pPr>
              <w:spacing w:line="360" w:lineRule="auto"/>
              <w:ind w:right="119"/>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150</w:t>
            </w:r>
          </w:p>
        </w:tc>
        <w:tc>
          <w:tcPr>
            <w:tcW w:w="1881" w:type="dxa"/>
            <w:vAlign w:val="center"/>
          </w:tcPr>
          <w:p w:rsidR="000D3C84" w:rsidRDefault="001544A5">
            <w:pPr>
              <w:spacing w:line="360" w:lineRule="auto"/>
              <w:ind w:right="119"/>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w:t>
            </w:r>
          </w:p>
        </w:tc>
        <w:tc>
          <w:tcPr>
            <w:tcW w:w="1843" w:type="dxa"/>
            <w:vAlign w:val="center"/>
          </w:tcPr>
          <w:p w:rsidR="000D3C84" w:rsidRDefault="001544A5">
            <w:pPr>
              <w:spacing w:line="360" w:lineRule="auto"/>
              <w:ind w:right="119"/>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5.0</w:t>
            </w:r>
          </w:p>
        </w:tc>
      </w:tr>
    </w:tbl>
    <w:p w:rsidR="000D3C84" w:rsidRDefault="001544A5">
      <w:pPr>
        <w:spacing w:line="360" w:lineRule="auto"/>
        <w:ind w:right="119"/>
        <w:jc w:val="left"/>
        <w:rPr>
          <w:rFonts w:asciiTheme="minorEastAsia" w:hAnsiTheme="minorEastAsia" w:cstheme="minorEastAsia"/>
          <w:sz w:val="24"/>
          <w:szCs w:val="24"/>
          <w:u w:val="single" w:color="FFFFFF" w:themeColor="background1"/>
        </w:rPr>
      </w:pPr>
      <w:bookmarkStart w:id="203" w:name="_Toc22773"/>
      <w:bookmarkStart w:id="204" w:name="_Toc12959_WPSOffice_Level2"/>
      <w:bookmarkStart w:id="205" w:name="_Toc26070"/>
      <w:bookmarkStart w:id="206" w:name="_Toc29924"/>
      <w:bookmarkStart w:id="207" w:name="_Toc1774_WPSOffice_Level2"/>
      <w:r>
        <w:rPr>
          <w:rFonts w:asciiTheme="minorEastAsia" w:hAnsiTheme="minorEastAsia" w:cstheme="minorEastAsia" w:hint="eastAsia"/>
          <w:sz w:val="24"/>
          <w:szCs w:val="24"/>
          <w:u w:val="single" w:color="FFFFFF" w:themeColor="background1"/>
        </w:rPr>
        <w:t xml:space="preserve"> </w:t>
      </w:r>
    </w:p>
    <w:p w:rsidR="000D3C84" w:rsidRDefault="001544A5">
      <w:pPr>
        <w:spacing w:line="360" w:lineRule="auto"/>
        <w:ind w:right="119"/>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4.2.5 </w:t>
      </w:r>
      <w:r>
        <w:rPr>
          <w:rFonts w:asciiTheme="minorEastAsia" w:hAnsiTheme="minorEastAsia" w:cstheme="minorEastAsia" w:hint="eastAsia"/>
          <w:sz w:val="24"/>
          <w:szCs w:val="24"/>
          <w:u w:val="single" w:color="FFFFFF" w:themeColor="background1"/>
        </w:rPr>
        <w:t>应采用可再生、可循环利用的绿色环保材料。</w:t>
      </w:r>
    </w:p>
    <w:p w:rsidR="000D3C84" w:rsidRDefault="001544A5">
      <w:pPr>
        <w:spacing w:line="360" w:lineRule="auto"/>
        <w:ind w:right="119"/>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4.2.6 </w:t>
      </w:r>
      <w:r>
        <w:rPr>
          <w:rFonts w:asciiTheme="minorEastAsia" w:hAnsiTheme="minorEastAsia" w:cstheme="minorEastAsia" w:hint="eastAsia"/>
          <w:sz w:val="24"/>
          <w:szCs w:val="24"/>
          <w:u w:val="single" w:color="FFFFFF" w:themeColor="background1"/>
        </w:rPr>
        <w:t>材料进场时应检查材料相关检测报告。</w:t>
      </w:r>
    </w:p>
    <w:p w:rsidR="000D3C84" w:rsidRDefault="001544A5">
      <w:pPr>
        <w:pStyle w:val="2"/>
        <w:spacing w:line="360" w:lineRule="auto"/>
        <w:rPr>
          <w:rFonts w:asciiTheme="minorEastAsia" w:eastAsiaTheme="minorEastAsia" w:hAnsiTheme="minorEastAsia" w:cstheme="minorEastAsia"/>
          <w:bCs/>
          <w:szCs w:val="24"/>
          <w:u w:val="single" w:color="FFFFFF" w:themeColor="background1"/>
        </w:rPr>
      </w:pPr>
      <w:bookmarkStart w:id="208" w:name="_Toc27719"/>
      <w:bookmarkStart w:id="209" w:name="_Toc31070"/>
      <w:bookmarkStart w:id="210" w:name="_Toc3441_WPSOffice_Level2"/>
      <w:bookmarkStart w:id="211" w:name="_Toc13408"/>
      <w:bookmarkStart w:id="212" w:name="_Toc26343"/>
      <w:bookmarkStart w:id="213" w:name="_Toc20527"/>
      <w:bookmarkStart w:id="214" w:name="_Toc23964"/>
      <w:bookmarkStart w:id="215" w:name="_Toc19268"/>
      <w:bookmarkStart w:id="216" w:name="_Toc22958"/>
      <w:bookmarkStart w:id="217" w:name="_Toc2549"/>
      <w:bookmarkStart w:id="218" w:name="_Toc26581_WPSOffice_Level2"/>
      <w:r>
        <w:rPr>
          <w:rFonts w:asciiTheme="minorEastAsia" w:eastAsiaTheme="minorEastAsia" w:hAnsiTheme="minorEastAsia" w:cstheme="minorEastAsia" w:hint="eastAsia"/>
          <w:bCs/>
          <w:szCs w:val="24"/>
          <w:u w:val="single" w:color="FFFFFF" w:themeColor="background1"/>
        </w:rPr>
        <w:t xml:space="preserve">4.3  </w:t>
      </w:r>
      <w:r>
        <w:rPr>
          <w:rFonts w:asciiTheme="minorEastAsia" w:eastAsiaTheme="minorEastAsia" w:hAnsiTheme="minorEastAsia" w:cstheme="minorEastAsia" w:hint="eastAsia"/>
          <w:bCs/>
          <w:szCs w:val="24"/>
          <w:u w:val="single" w:color="FFFFFF" w:themeColor="background1"/>
        </w:rPr>
        <w:t>施工要点</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4.3.</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住宅室内装修中进行人造木板或饰面人造木板拼接施工时，应对其断面及无饰面部位进行密封处理。</w:t>
      </w:r>
    </w:p>
    <w:p w:rsidR="000D3C84" w:rsidRDefault="001544A5">
      <w:pPr>
        <w:spacing w:line="360" w:lineRule="auto"/>
        <w:ind w:right="119"/>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4.3.</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壁纸（布）、地毯、装饰面、吊顶等施工时应保持干燥，注意防潮。</w:t>
      </w:r>
    </w:p>
    <w:p w:rsidR="000D3C84" w:rsidRDefault="000D3C84">
      <w:pPr>
        <w:pStyle w:val="1"/>
        <w:spacing w:line="360" w:lineRule="auto"/>
        <w:rPr>
          <w:rFonts w:asciiTheme="minorEastAsia" w:eastAsiaTheme="minorEastAsia" w:hAnsiTheme="minorEastAsia" w:cstheme="minorEastAsia"/>
          <w:bCs/>
          <w:sz w:val="24"/>
          <w:szCs w:val="24"/>
          <w:u w:val="single" w:color="FFFFFF" w:themeColor="background1"/>
        </w:rPr>
      </w:pPr>
      <w:bookmarkStart w:id="219" w:name="_Toc12625"/>
      <w:bookmarkStart w:id="220" w:name="_Toc3533"/>
      <w:bookmarkStart w:id="221" w:name="_Toc7298_WPSOffice_Level1"/>
      <w:bookmarkStart w:id="222" w:name="_Toc25057"/>
      <w:bookmarkStart w:id="223" w:name="_Toc23499_WPSOffice_Level1"/>
      <w:bookmarkStart w:id="224" w:name="_Toc23931"/>
    </w:p>
    <w:p w:rsidR="000D3C84" w:rsidRDefault="000D3C84">
      <w:pPr>
        <w:pStyle w:val="1"/>
        <w:spacing w:line="360" w:lineRule="auto"/>
        <w:rPr>
          <w:rFonts w:asciiTheme="minorEastAsia" w:eastAsiaTheme="minorEastAsia" w:hAnsiTheme="minorEastAsia" w:cstheme="minorEastAsia"/>
          <w:bCs/>
          <w:sz w:val="24"/>
          <w:szCs w:val="24"/>
          <w:u w:val="single" w:color="FFFFFF" w:themeColor="background1"/>
        </w:rPr>
      </w:pPr>
    </w:p>
    <w:p w:rsidR="000D3C84" w:rsidRDefault="000D3C84">
      <w:pPr>
        <w:pStyle w:val="1"/>
        <w:spacing w:line="360" w:lineRule="auto"/>
        <w:rPr>
          <w:rFonts w:asciiTheme="minorEastAsia" w:eastAsiaTheme="minorEastAsia" w:hAnsiTheme="minorEastAsia" w:cstheme="minorEastAsia"/>
          <w:bCs/>
          <w:sz w:val="24"/>
          <w:szCs w:val="24"/>
          <w:u w:val="single" w:color="FFFFFF" w:themeColor="background1"/>
        </w:rPr>
      </w:pPr>
    </w:p>
    <w:p w:rsidR="000D3C84" w:rsidRDefault="000D3C84">
      <w:pPr>
        <w:pStyle w:val="1"/>
        <w:spacing w:line="360" w:lineRule="auto"/>
        <w:rPr>
          <w:rFonts w:asciiTheme="minorEastAsia" w:eastAsiaTheme="minorEastAsia" w:hAnsiTheme="minorEastAsia" w:cstheme="minorEastAsia"/>
          <w:bCs/>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pStyle w:val="1"/>
        <w:spacing w:line="360" w:lineRule="auto"/>
        <w:rPr>
          <w:rFonts w:asciiTheme="minorEastAsia" w:eastAsiaTheme="minorEastAsia" w:hAnsiTheme="minorEastAsia" w:cstheme="minorEastAsia"/>
          <w:bCs/>
          <w:sz w:val="24"/>
          <w:szCs w:val="24"/>
          <w:u w:val="single" w:color="FFFFFF" w:themeColor="background1"/>
        </w:rPr>
      </w:pPr>
    </w:p>
    <w:p w:rsidR="000D3C84" w:rsidRDefault="000D3C84">
      <w:pPr>
        <w:spacing w:line="360" w:lineRule="auto"/>
        <w:rPr>
          <w:ins w:id="225" w:author="成春权" w:date="2020-02-24T08:21:00Z"/>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1544A5">
      <w:pPr>
        <w:pStyle w:val="1"/>
        <w:spacing w:line="360" w:lineRule="auto"/>
        <w:rPr>
          <w:rFonts w:asciiTheme="minorEastAsia" w:eastAsiaTheme="minorEastAsia" w:hAnsiTheme="minorEastAsia" w:cstheme="minorEastAsia"/>
          <w:bCs/>
          <w:szCs w:val="32"/>
          <w:u w:val="single" w:color="FFFFFF" w:themeColor="background1"/>
        </w:rPr>
      </w:pPr>
      <w:bookmarkStart w:id="226" w:name="_Toc9612"/>
      <w:bookmarkStart w:id="227" w:name="_Toc27472"/>
      <w:bookmarkStart w:id="228" w:name="_Toc10219"/>
      <w:bookmarkStart w:id="229" w:name="_Toc29894"/>
      <w:bookmarkStart w:id="230" w:name="_Toc25108"/>
      <w:bookmarkStart w:id="231" w:name="_Toc3058"/>
      <w:bookmarkStart w:id="232" w:name="_Toc8349"/>
      <w:bookmarkStart w:id="233" w:name="_Toc9615"/>
      <w:r>
        <w:rPr>
          <w:rFonts w:asciiTheme="minorEastAsia" w:eastAsiaTheme="minorEastAsia" w:hAnsiTheme="minorEastAsia" w:cstheme="minorEastAsia" w:hint="eastAsia"/>
          <w:bCs/>
          <w:szCs w:val="32"/>
          <w:u w:val="single" w:color="FFFFFF" w:themeColor="background1"/>
        </w:rPr>
        <w:lastRenderedPageBreak/>
        <w:t xml:space="preserve">5 </w:t>
      </w:r>
      <w:r>
        <w:rPr>
          <w:rFonts w:asciiTheme="minorEastAsia" w:eastAsiaTheme="minorEastAsia" w:hAnsiTheme="minorEastAsia" w:cstheme="minorEastAsia" w:hint="eastAsia"/>
          <w:bCs/>
          <w:szCs w:val="32"/>
          <w:u w:val="single" w:color="FFFFFF" w:themeColor="background1"/>
        </w:rPr>
        <w:t>防火</w:t>
      </w:r>
      <w:bookmarkEnd w:id="219"/>
      <w:bookmarkEnd w:id="220"/>
      <w:bookmarkEnd w:id="221"/>
      <w:bookmarkEnd w:id="222"/>
      <w:bookmarkEnd w:id="223"/>
      <w:bookmarkEnd w:id="224"/>
      <w:bookmarkEnd w:id="226"/>
      <w:bookmarkEnd w:id="227"/>
      <w:bookmarkEnd w:id="228"/>
      <w:bookmarkEnd w:id="229"/>
      <w:bookmarkEnd w:id="230"/>
      <w:bookmarkEnd w:id="231"/>
      <w:bookmarkEnd w:id="232"/>
      <w:bookmarkEnd w:id="233"/>
    </w:p>
    <w:p w:rsidR="000D3C84" w:rsidRDefault="001544A5">
      <w:pPr>
        <w:pStyle w:val="2"/>
        <w:spacing w:line="360" w:lineRule="auto"/>
        <w:rPr>
          <w:rStyle w:val="30"/>
          <w:rFonts w:asciiTheme="minorEastAsia" w:eastAsiaTheme="minorEastAsia" w:hAnsiTheme="minorEastAsia" w:cstheme="minorEastAsia"/>
          <w:b/>
          <w:bCs/>
          <w:szCs w:val="24"/>
          <w:u w:val="single" w:color="FFFFFF" w:themeColor="background1"/>
        </w:rPr>
      </w:pPr>
      <w:bookmarkStart w:id="234" w:name="_Toc15554_WPSOffice_Level2"/>
      <w:bookmarkStart w:id="235" w:name="_Toc3382"/>
      <w:bookmarkStart w:id="236" w:name="_Toc28831"/>
      <w:bookmarkStart w:id="237" w:name="_Toc4744"/>
      <w:bookmarkStart w:id="238" w:name="_Toc25315"/>
      <w:bookmarkStart w:id="239" w:name="_Toc8416"/>
      <w:bookmarkStart w:id="240" w:name="_Toc12245"/>
      <w:bookmarkStart w:id="241" w:name="_Toc9966"/>
      <w:bookmarkStart w:id="242" w:name="_Toc25828_WPSOffice_Level2"/>
      <w:bookmarkStart w:id="243" w:name="_Toc10184"/>
      <w:bookmarkStart w:id="244" w:name="_Toc16778_WPSOffice_Level2"/>
      <w:bookmarkStart w:id="245" w:name="_Toc5007"/>
      <w:bookmarkStart w:id="246" w:name="_Toc21731"/>
      <w:bookmarkStart w:id="247" w:name="_Toc28085"/>
      <w:bookmarkStart w:id="248" w:name="_Toc16236_WPSOffice_Level2"/>
      <w:bookmarkStart w:id="249" w:name="_Toc15401"/>
      <w:r>
        <w:rPr>
          <w:rStyle w:val="30"/>
          <w:rFonts w:asciiTheme="minorEastAsia" w:eastAsiaTheme="minorEastAsia" w:hAnsiTheme="minorEastAsia" w:cstheme="minorEastAsia" w:hint="eastAsia"/>
          <w:b/>
          <w:bCs/>
          <w:szCs w:val="24"/>
          <w:u w:val="single" w:color="FFFFFF" w:themeColor="background1"/>
        </w:rPr>
        <w:t xml:space="preserve">5.1 </w:t>
      </w:r>
      <w:r>
        <w:rPr>
          <w:rStyle w:val="30"/>
          <w:rFonts w:asciiTheme="minorEastAsia" w:eastAsiaTheme="minorEastAsia" w:hAnsiTheme="minorEastAsia" w:cstheme="minorEastAsia" w:hint="eastAsia"/>
          <w:b/>
          <w:bCs/>
          <w:szCs w:val="24"/>
          <w:u w:val="single" w:color="FFFFFF" w:themeColor="background1"/>
        </w:rPr>
        <w:t>一般规定</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rsidR="000D3C84" w:rsidRDefault="001544A5">
      <w:pPr>
        <w:spacing w:line="360" w:lineRule="auto"/>
        <w:rPr>
          <w:rStyle w:val="30"/>
          <w:rFonts w:asciiTheme="minorEastAsia" w:eastAsiaTheme="minorEastAsia" w:hAnsiTheme="minorEastAsia" w:cstheme="minorEastAsia"/>
          <w:b w:val="0"/>
          <w:szCs w:val="24"/>
          <w:u w:val="single" w:color="FFFFFF" w:themeColor="background1"/>
        </w:rPr>
      </w:pPr>
      <w:bookmarkStart w:id="250" w:name="_Toc5816"/>
      <w:r>
        <w:rPr>
          <w:rStyle w:val="30"/>
          <w:rFonts w:asciiTheme="minorEastAsia" w:eastAsiaTheme="minorEastAsia" w:hAnsiTheme="minorEastAsia" w:cstheme="minorEastAsia" w:hint="eastAsia"/>
          <w:b w:val="0"/>
          <w:szCs w:val="24"/>
          <w:u w:val="single" w:color="FFFFFF" w:themeColor="background1"/>
        </w:rPr>
        <w:t>5.1.1</w:t>
      </w:r>
      <w:r>
        <w:rPr>
          <w:rStyle w:val="30"/>
          <w:rFonts w:asciiTheme="minorEastAsia" w:eastAsiaTheme="minorEastAsia" w:hAnsiTheme="minorEastAsia" w:cstheme="minorEastAsia" w:hint="eastAsia"/>
          <w:b w:val="0"/>
          <w:szCs w:val="24"/>
          <w:u w:val="single" w:color="FFFFFF" w:themeColor="background1"/>
        </w:rPr>
        <w:t xml:space="preserve"> </w:t>
      </w:r>
      <w:r>
        <w:rPr>
          <w:rStyle w:val="30"/>
          <w:rFonts w:asciiTheme="minorEastAsia" w:eastAsiaTheme="minorEastAsia" w:hAnsiTheme="minorEastAsia" w:cstheme="minorEastAsia" w:hint="eastAsia"/>
          <w:b w:val="0"/>
          <w:szCs w:val="24"/>
          <w:u w:val="single" w:color="FFFFFF" w:themeColor="background1"/>
        </w:rPr>
        <w:t>防火安全应符合国家现行标准《建设工程施工现场消防安全技术范》</w:t>
      </w:r>
      <w:r>
        <w:rPr>
          <w:rStyle w:val="30"/>
          <w:rFonts w:asciiTheme="minorEastAsia" w:eastAsiaTheme="minorEastAsia" w:hAnsiTheme="minorEastAsia" w:cstheme="minorEastAsia" w:hint="eastAsia"/>
          <w:b w:val="0"/>
          <w:szCs w:val="24"/>
          <w:u w:val="single" w:color="FFFFFF" w:themeColor="background1"/>
        </w:rPr>
        <w:t>GB 50720</w:t>
      </w:r>
      <w:r>
        <w:rPr>
          <w:rStyle w:val="30"/>
          <w:rFonts w:asciiTheme="minorEastAsia" w:eastAsiaTheme="minorEastAsia" w:hAnsiTheme="minorEastAsia" w:cstheme="minorEastAsia" w:hint="eastAsia"/>
          <w:b w:val="0"/>
          <w:szCs w:val="24"/>
          <w:u w:val="single" w:color="FFFFFF" w:themeColor="background1"/>
        </w:rPr>
        <w:t>的</w:t>
      </w:r>
      <w:r>
        <w:rPr>
          <w:rStyle w:val="30"/>
          <w:rFonts w:asciiTheme="minorEastAsia" w:eastAsiaTheme="minorEastAsia" w:hAnsiTheme="minorEastAsia" w:cstheme="minorEastAsia" w:hint="eastAsia"/>
          <w:b w:val="0"/>
          <w:szCs w:val="24"/>
          <w:u w:val="single" w:color="FFFFFF" w:themeColor="background1"/>
        </w:rPr>
        <w:t>相关</w:t>
      </w:r>
      <w:r>
        <w:rPr>
          <w:rStyle w:val="30"/>
          <w:rFonts w:asciiTheme="minorEastAsia" w:eastAsiaTheme="minorEastAsia" w:hAnsiTheme="minorEastAsia" w:cstheme="minorEastAsia" w:hint="eastAsia"/>
          <w:b w:val="0"/>
          <w:szCs w:val="24"/>
          <w:u w:val="single" w:color="FFFFFF" w:themeColor="background1"/>
        </w:rPr>
        <w:t>规定。</w:t>
      </w:r>
    </w:p>
    <w:p w:rsidR="000D3C84" w:rsidRDefault="001544A5">
      <w:pPr>
        <w:spacing w:line="360" w:lineRule="auto"/>
        <w:rPr>
          <w:rStyle w:val="30"/>
          <w:rFonts w:asciiTheme="minorEastAsia" w:eastAsiaTheme="minorEastAsia" w:hAnsiTheme="minorEastAsia" w:cstheme="minorEastAsia"/>
          <w:b w:val="0"/>
          <w:szCs w:val="24"/>
          <w:u w:val="single" w:color="FFFFFF" w:themeColor="background1"/>
        </w:rPr>
      </w:pPr>
      <w:bookmarkStart w:id="251" w:name="_Toc11970"/>
      <w:bookmarkEnd w:id="250"/>
      <w:r>
        <w:rPr>
          <w:rStyle w:val="30"/>
          <w:rFonts w:asciiTheme="minorEastAsia" w:eastAsiaTheme="minorEastAsia" w:hAnsiTheme="minorEastAsia" w:cstheme="minorEastAsia" w:hint="eastAsia"/>
          <w:b w:val="0"/>
          <w:szCs w:val="24"/>
          <w:u w:val="single" w:color="FFFFFF" w:themeColor="background1"/>
        </w:rPr>
        <w:t xml:space="preserve">5.1.2 </w:t>
      </w:r>
      <w:r>
        <w:rPr>
          <w:rStyle w:val="30"/>
          <w:rFonts w:asciiTheme="minorEastAsia" w:eastAsiaTheme="minorEastAsia" w:hAnsiTheme="minorEastAsia" w:cstheme="minorEastAsia" w:hint="eastAsia"/>
          <w:b w:val="0"/>
          <w:szCs w:val="24"/>
          <w:u w:val="single" w:color="FFFFFF" w:themeColor="background1"/>
        </w:rPr>
        <w:t>住宅装饰装修材料的燃烧性能等级与阻燃处理应符合国家现行标准《建筑设计防火规范》</w:t>
      </w:r>
      <w:r>
        <w:rPr>
          <w:rStyle w:val="30"/>
          <w:rFonts w:asciiTheme="minorEastAsia" w:eastAsiaTheme="minorEastAsia" w:hAnsiTheme="minorEastAsia" w:cstheme="minorEastAsia" w:hint="eastAsia"/>
          <w:b w:val="0"/>
          <w:szCs w:val="24"/>
          <w:u w:val="single" w:color="FFFFFF" w:themeColor="background1"/>
        </w:rPr>
        <w:t>GB 50016</w:t>
      </w:r>
      <w:r>
        <w:rPr>
          <w:rStyle w:val="30"/>
          <w:rFonts w:asciiTheme="minorEastAsia" w:eastAsiaTheme="minorEastAsia" w:hAnsiTheme="minorEastAsia" w:cstheme="minorEastAsia" w:hint="eastAsia"/>
          <w:b w:val="0"/>
          <w:szCs w:val="24"/>
          <w:u w:val="single" w:color="FFFFFF" w:themeColor="background1"/>
        </w:rPr>
        <w:t>、《建筑内部装修设计防火规范》</w:t>
      </w:r>
      <w:r>
        <w:rPr>
          <w:rStyle w:val="30"/>
          <w:rFonts w:asciiTheme="minorEastAsia" w:eastAsiaTheme="minorEastAsia" w:hAnsiTheme="minorEastAsia" w:cstheme="minorEastAsia" w:hint="eastAsia"/>
          <w:b w:val="0"/>
          <w:szCs w:val="24"/>
          <w:u w:val="single" w:color="FFFFFF" w:themeColor="background1"/>
        </w:rPr>
        <w:t>GB 50222</w:t>
      </w:r>
      <w:r>
        <w:rPr>
          <w:rStyle w:val="30"/>
          <w:rFonts w:asciiTheme="minorEastAsia" w:eastAsiaTheme="minorEastAsia" w:hAnsiTheme="minorEastAsia" w:cstheme="minorEastAsia" w:hint="eastAsia"/>
          <w:b w:val="0"/>
          <w:szCs w:val="24"/>
          <w:u w:val="single" w:color="FFFFFF" w:themeColor="background1"/>
        </w:rPr>
        <w:t>和《建筑材料及制品燃烧性能分级》</w:t>
      </w:r>
      <w:r>
        <w:rPr>
          <w:rStyle w:val="30"/>
          <w:rFonts w:asciiTheme="minorEastAsia" w:eastAsiaTheme="minorEastAsia" w:hAnsiTheme="minorEastAsia" w:cstheme="minorEastAsia" w:hint="eastAsia"/>
          <w:b w:val="0"/>
          <w:szCs w:val="24"/>
          <w:u w:val="single" w:color="FFFFFF" w:themeColor="background1"/>
        </w:rPr>
        <w:t>GB 8624</w:t>
      </w:r>
      <w:r>
        <w:rPr>
          <w:rStyle w:val="30"/>
          <w:rFonts w:asciiTheme="minorEastAsia" w:eastAsiaTheme="minorEastAsia" w:hAnsiTheme="minorEastAsia" w:cstheme="minorEastAsia" w:hint="eastAsia"/>
          <w:b w:val="0"/>
          <w:szCs w:val="24"/>
          <w:u w:val="single" w:color="FFFFFF" w:themeColor="background1"/>
        </w:rPr>
        <w:t>的相关规定。</w:t>
      </w:r>
    </w:p>
    <w:p w:rsidR="000D3C84" w:rsidRDefault="001544A5">
      <w:pPr>
        <w:spacing w:line="360" w:lineRule="auto"/>
        <w:rPr>
          <w:rStyle w:val="30"/>
          <w:rFonts w:asciiTheme="minorEastAsia" w:eastAsiaTheme="minorEastAsia" w:hAnsiTheme="minorEastAsia" w:cstheme="minorEastAsia"/>
          <w:b w:val="0"/>
          <w:szCs w:val="24"/>
          <w:u w:val="single" w:color="FFFFFF" w:themeColor="background1"/>
        </w:rPr>
      </w:pPr>
      <w:bookmarkStart w:id="252" w:name="_Toc12605"/>
      <w:bookmarkEnd w:id="251"/>
      <w:r>
        <w:rPr>
          <w:rStyle w:val="30"/>
          <w:rFonts w:asciiTheme="minorEastAsia" w:eastAsiaTheme="minorEastAsia" w:hAnsiTheme="minorEastAsia" w:cstheme="minorEastAsia" w:hint="eastAsia"/>
          <w:b w:val="0"/>
          <w:szCs w:val="24"/>
          <w:u w:val="single" w:color="FFFFFF" w:themeColor="background1"/>
        </w:rPr>
        <w:t>5.1.</w:t>
      </w:r>
      <w:r>
        <w:rPr>
          <w:rStyle w:val="30"/>
          <w:rFonts w:asciiTheme="minorEastAsia" w:hAnsiTheme="minorEastAsia" w:cstheme="minorEastAsia" w:hint="eastAsia"/>
          <w:b w:val="0"/>
          <w:szCs w:val="24"/>
          <w:u w:val="single" w:color="FFFFFF" w:themeColor="background1"/>
        </w:rPr>
        <w:t>3</w:t>
      </w:r>
      <w:r>
        <w:rPr>
          <w:rStyle w:val="30"/>
          <w:rFonts w:asciiTheme="minorEastAsia" w:eastAsiaTheme="minorEastAsia" w:hAnsiTheme="minorEastAsia" w:cstheme="minorEastAsia" w:hint="eastAsia"/>
          <w:b w:val="0"/>
          <w:szCs w:val="24"/>
          <w:u w:val="single" w:color="FFFFFF" w:themeColor="background1"/>
        </w:rPr>
        <w:t xml:space="preserve"> </w:t>
      </w:r>
      <w:r>
        <w:rPr>
          <w:rStyle w:val="30"/>
          <w:rFonts w:asciiTheme="minorEastAsia" w:eastAsiaTheme="minorEastAsia" w:hAnsiTheme="minorEastAsia" w:cstheme="minorEastAsia" w:hint="eastAsia"/>
          <w:b w:val="0"/>
          <w:szCs w:val="24"/>
          <w:u w:val="single" w:color="FFFFFF" w:themeColor="background1"/>
        </w:rPr>
        <w:t>施工单位应制定施工防火安全制度，施工人员要严格执行。</w:t>
      </w:r>
      <w:bookmarkEnd w:id="252"/>
    </w:p>
    <w:p w:rsidR="000D3C84" w:rsidRDefault="001544A5">
      <w:pPr>
        <w:pStyle w:val="2"/>
        <w:spacing w:line="360" w:lineRule="auto"/>
        <w:rPr>
          <w:rStyle w:val="30"/>
          <w:rFonts w:asciiTheme="minorEastAsia" w:eastAsiaTheme="minorEastAsia" w:hAnsiTheme="minorEastAsia" w:cstheme="minorEastAsia"/>
          <w:b/>
          <w:bCs/>
          <w:szCs w:val="24"/>
          <w:u w:val="single" w:color="FFFFFF" w:themeColor="background1"/>
        </w:rPr>
      </w:pPr>
      <w:bookmarkStart w:id="253" w:name="_Toc20254"/>
      <w:bookmarkStart w:id="254" w:name="_Toc5378"/>
      <w:bookmarkStart w:id="255" w:name="_Toc28386_WPSOffice_Level2"/>
      <w:bookmarkStart w:id="256" w:name="_Toc32017_WPSOffice_Level2"/>
      <w:bookmarkStart w:id="257" w:name="_Toc26745"/>
      <w:bookmarkStart w:id="258" w:name="_Toc22474_WPSOffice_Level2"/>
      <w:bookmarkStart w:id="259" w:name="_Toc14930"/>
      <w:bookmarkStart w:id="260" w:name="_Toc29052"/>
      <w:bookmarkStart w:id="261" w:name="_Toc16659"/>
      <w:bookmarkStart w:id="262" w:name="_Toc22860"/>
      <w:bookmarkStart w:id="263" w:name="_Toc29270_WPSOffice_Level2"/>
      <w:bookmarkStart w:id="264" w:name="_Toc27820"/>
      <w:bookmarkStart w:id="265" w:name="_Toc8247"/>
      <w:bookmarkStart w:id="266" w:name="_Toc21367"/>
      <w:bookmarkStart w:id="267" w:name="_Toc6545"/>
      <w:bookmarkStart w:id="268" w:name="_Toc31611"/>
      <w:r>
        <w:rPr>
          <w:rStyle w:val="30"/>
          <w:rFonts w:asciiTheme="minorEastAsia" w:eastAsiaTheme="minorEastAsia" w:hAnsiTheme="minorEastAsia" w:cstheme="minorEastAsia" w:hint="eastAsia"/>
          <w:b/>
          <w:bCs/>
          <w:szCs w:val="24"/>
          <w:u w:val="single" w:color="FFFFFF" w:themeColor="background1"/>
        </w:rPr>
        <w:t xml:space="preserve">5.2 </w:t>
      </w:r>
      <w:r>
        <w:rPr>
          <w:rStyle w:val="30"/>
          <w:rFonts w:asciiTheme="minorEastAsia" w:eastAsiaTheme="minorEastAsia" w:hAnsiTheme="minorEastAsia" w:cstheme="minorEastAsia" w:hint="eastAsia"/>
          <w:b/>
          <w:bCs/>
          <w:szCs w:val="24"/>
          <w:u w:val="single" w:color="FFFFFF" w:themeColor="background1"/>
        </w:rPr>
        <w:t>材料的防火处理</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rsidR="000D3C84" w:rsidRDefault="001544A5">
      <w:pPr>
        <w:spacing w:line="360" w:lineRule="auto"/>
        <w:rPr>
          <w:rStyle w:val="30"/>
          <w:rFonts w:asciiTheme="minorEastAsia" w:eastAsiaTheme="minorEastAsia" w:hAnsiTheme="minorEastAsia" w:cstheme="minorEastAsia"/>
          <w:b w:val="0"/>
          <w:szCs w:val="24"/>
          <w:u w:val="single" w:color="FFFFFF" w:themeColor="background1"/>
        </w:rPr>
      </w:pPr>
      <w:bookmarkStart w:id="269" w:name="_Toc27932"/>
      <w:r>
        <w:rPr>
          <w:rStyle w:val="30"/>
          <w:rFonts w:asciiTheme="minorEastAsia" w:eastAsiaTheme="minorEastAsia" w:hAnsiTheme="minorEastAsia" w:cstheme="minorEastAsia" w:hint="eastAsia"/>
          <w:b w:val="0"/>
          <w:szCs w:val="24"/>
          <w:u w:val="single" w:color="FFFFFF" w:themeColor="background1"/>
        </w:rPr>
        <w:t xml:space="preserve">5.2.1 </w:t>
      </w:r>
      <w:r>
        <w:rPr>
          <w:rStyle w:val="30"/>
          <w:rFonts w:asciiTheme="minorEastAsia" w:eastAsiaTheme="minorEastAsia" w:hAnsiTheme="minorEastAsia" w:cstheme="minorEastAsia" w:hint="eastAsia"/>
          <w:b w:val="0"/>
          <w:szCs w:val="24"/>
          <w:u w:val="single" w:color="FFFFFF" w:themeColor="background1"/>
        </w:rPr>
        <w:t>住宅室内采用的装饰装修材料的燃烧性能和燃烧性能等级应符合设计要求，并符合国家现行标准的相关规定。</w:t>
      </w:r>
    </w:p>
    <w:p w:rsidR="000D3C84" w:rsidRDefault="001544A5">
      <w:pPr>
        <w:spacing w:line="360" w:lineRule="auto"/>
        <w:rPr>
          <w:rStyle w:val="30"/>
          <w:rFonts w:asciiTheme="minorEastAsia" w:eastAsiaTheme="minorEastAsia" w:hAnsiTheme="minorEastAsia" w:cstheme="minorEastAsia"/>
          <w:b w:val="0"/>
          <w:szCs w:val="24"/>
          <w:u w:val="single" w:color="FFFFFF" w:themeColor="background1"/>
        </w:rPr>
      </w:pPr>
      <w:bookmarkStart w:id="270" w:name="_Toc31859"/>
      <w:bookmarkStart w:id="271" w:name="_Toc20216"/>
      <w:bookmarkEnd w:id="269"/>
      <w:r>
        <w:rPr>
          <w:rStyle w:val="30"/>
          <w:rFonts w:asciiTheme="minorEastAsia" w:eastAsiaTheme="minorEastAsia" w:hAnsiTheme="minorEastAsia" w:cstheme="minorEastAsia" w:hint="eastAsia"/>
          <w:b w:val="0"/>
          <w:szCs w:val="24"/>
          <w:u w:val="single" w:color="FFFFFF" w:themeColor="background1"/>
        </w:rPr>
        <w:t>5.2.</w:t>
      </w:r>
      <w:r>
        <w:rPr>
          <w:rStyle w:val="30"/>
          <w:rFonts w:asciiTheme="minorEastAsia" w:eastAsiaTheme="minorEastAsia" w:hAnsiTheme="minorEastAsia" w:cstheme="minorEastAsia" w:hint="eastAsia"/>
          <w:b w:val="0"/>
          <w:szCs w:val="24"/>
          <w:u w:val="single" w:color="FFFFFF" w:themeColor="background1"/>
        </w:rPr>
        <w:t>2</w:t>
      </w:r>
      <w:r>
        <w:rPr>
          <w:rStyle w:val="30"/>
          <w:rFonts w:asciiTheme="minorEastAsia" w:eastAsiaTheme="minorEastAsia" w:hAnsiTheme="minorEastAsia" w:cstheme="minorEastAsia" w:hint="eastAsia"/>
          <w:b w:val="0"/>
          <w:szCs w:val="24"/>
          <w:u w:val="single" w:color="FFFFFF" w:themeColor="background1"/>
        </w:rPr>
        <w:t xml:space="preserve"> </w:t>
      </w:r>
      <w:r>
        <w:rPr>
          <w:rStyle w:val="30"/>
          <w:rFonts w:asciiTheme="minorEastAsia" w:eastAsiaTheme="minorEastAsia" w:hAnsiTheme="minorEastAsia" w:cstheme="minorEastAsia" w:hint="eastAsia"/>
          <w:b w:val="0"/>
          <w:szCs w:val="24"/>
          <w:u w:val="single" w:color="FFFFFF" w:themeColor="background1"/>
        </w:rPr>
        <w:t>非阻燃型</w:t>
      </w:r>
      <w:r>
        <w:rPr>
          <w:rStyle w:val="30"/>
          <w:rFonts w:asciiTheme="minorEastAsia" w:eastAsiaTheme="minorEastAsia" w:hAnsiTheme="minorEastAsia" w:cstheme="minorEastAsia" w:hint="eastAsia"/>
          <w:b w:val="0"/>
          <w:szCs w:val="24"/>
          <w:u w:val="single" w:color="FFFFFF" w:themeColor="background1"/>
        </w:rPr>
        <w:t>木质材料表面进行防火涂料处理时应先对材料表面进行清洁，应对木质材料的所有表面进行均匀涂刷，且不应少于</w:t>
      </w:r>
      <w:r>
        <w:rPr>
          <w:rStyle w:val="30"/>
          <w:rFonts w:asciiTheme="minorEastAsia" w:eastAsiaTheme="minorEastAsia" w:hAnsiTheme="minorEastAsia" w:cstheme="minorEastAsia" w:hint="eastAsia"/>
          <w:b w:val="0"/>
          <w:szCs w:val="24"/>
          <w:u w:val="single" w:color="FFFFFF" w:themeColor="background1"/>
        </w:rPr>
        <w:t>二涂</w:t>
      </w:r>
      <w:r>
        <w:rPr>
          <w:rStyle w:val="30"/>
          <w:rFonts w:asciiTheme="minorEastAsia" w:eastAsiaTheme="minorEastAsia" w:hAnsiTheme="minorEastAsia" w:cstheme="minorEastAsia" w:hint="eastAsia"/>
          <w:b w:val="0"/>
          <w:szCs w:val="24"/>
          <w:u w:val="single" w:color="FFFFFF" w:themeColor="background1"/>
        </w:rPr>
        <w:t>，第二次涂刷应在第一次涂层表</w:t>
      </w:r>
      <w:r>
        <w:rPr>
          <w:rStyle w:val="30"/>
          <w:rFonts w:asciiTheme="minorEastAsia" w:eastAsiaTheme="minorEastAsia" w:hAnsiTheme="minorEastAsia" w:cstheme="minorEastAsia" w:hint="eastAsia"/>
          <w:b w:val="0"/>
          <w:szCs w:val="24"/>
          <w:u w:val="single" w:color="FFFFFF" w:themeColor="background1"/>
        </w:rPr>
        <w:t>面</w:t>
      </w:r>
      <w:r>
        <w:rPr>
          <w:rStyle w:val="30"/>
          <w:rFonts w:asciiTheme="minorEastAsia" w:eastAsiaTheme="minorEastAsia" w:hAnsiTheme="minorEastAsia" w:cstheme="minorEastAsia" w:hint="eastAsia"/>
          <w:b w:val="0"/>
          <w:szCs w:val="24"/>
          <w:u w:val="single" w:color="FFFFFF" w:themeColor="background1"/>
        </w:rPr>
        <w:t>干后进行。</w:t>
      </w:r>
    </w:p>
    <w:p w:rsidR="000D3C84" w:rsidRDefault="001544A5">
      <w:pPr>
        <w:spacing w:line="360" w:lineRule="auto"/>
        <w:rPr>
          <w:rStyle w:val="30"/>
          <w:rFonts w:asciiTheme="minorEastAsia" w:eastAsiaTheme="minorEastAsia" w:hAnsiTheme="minorEastAsia" w:cstheme="minorEastAsia"/>
          <w:b w:val="0"/>
          <w:szCs w:val="24"/>
          <w:u w:val="single" w:color="FFFFFF" w:themeColor="background1"/>
        </w:rPr>
      </w:pPr>
      <w:r>
        <w:rPr>
          <w:rStyle w:val="30"/>
          <w:rFonts w:asciiTheme="minorEastAsia" w:eastAsiaTheme="minorEastAsia" w:hAnsiTheme="minorEastAsia" w:cstheme="minorEastAsia" w:hint="eastAsia"/>
          <w:b w:val="0"/>
          <w:szCs w:val="24"/>
          <w:u w:val="single" w:color="FFFFFF" w:themeColor="background1"/>
        </w:rPr>
        <w:t xml:space="preserve">5.2.3 </w:t>
      </w:r>
      <w:r>
        <w:rPr>
          <w:rStyle w:val="30"/>
          <w:rFonts w:asciiTheme="minorEastAsia" w:eastAsiaTheme="minorEastAsia" w:hAnsiTheme="minorEastAsia" w:cstheme="minorEastAsia" w:hint="eastAsia"/>
          <w:b w:val="0"/>
          <w:szCs w:val="24"/>
          <w:u w:val="single" w:color="FFFFFF" w:themeColor="background1"/>
        </w:rPr>
        <w:t>安装在金属龙骨上燃烧性能达到</w:t>
      </w:r>
      <w:r>
        <w:rPr>
          <w:rStyle w:val="30"/>
          <w:rFonts w:asciiTheme="minorEastAsia" w:eastAsiaTheme="minorEastAsia" w:hAnsiTheme="minorEastAsia" w:cstheme="minorEastAsia" w:hint="eastAsia"/>
          <w:b w:val="0"/>
          <w:szCs w:val="24"/>
          <w:u w:val="single" w:color="FFFFFF" w:themeColor="background1"/>
        </w:rPr>
        <w:t>B</w:t>
      </w:r>
      <w:r>
        <w:rPr>
          <w:rStyle w:val="30"/>
          <w:rFonts w:asciiTheme="minorEastAsia" w:eastAsiaTheme="minorEastAsia" w:hAnsiTheme="minorEastAsia" w:cstheme="minorEastAsia" w:hint="eastAsia"/>
          <w:b w:val="0"/>
          <w:szCs w:val="24"/>
          <w:u w:val="single" w:color="FFFFFF" w:themeColor="background1"/>
        </w:rPr>
        <w:fldChar w:fldCharType="begin"/>
      </w:r>
      <w:r>
        <w:rPr>
          <w:rStyle w:val="30"/>
          <w:rFonts w:asciiTheme="minorEastAsia" w:eastAsiaTheme="minorEastAsia" w:hAnsiTheme="minorEastAsia" w:cstheme="minorEastAsia" w:hint="eastAsia"/>
          <w:b w:val="0"/>
          <w:szCs w:val="24"/>
          <w:u w:val="single" w:color="FFFFFF" w:themeColor="background1"/>
        </w:rPr>
        <w:instrText xml:space="preserve"> = 1 \* Arabic \* MERGEFORMAT </w:instrText>
      </w:r>
      <w:r>
        <w:rPr>
          <w:rStyle w:val="30"/>
          <w:rFonts w:asciiTheme="minorEastAsia" w:eastAsiaTheme="minorEastAsia" w:hAnsiTheme="minorEastAsia" w:cstheme="minorEastAsia" w:hint="eastAsia"/>
          <w:b w:val="0"/>
          <w:szCs w:val="24"/>
          <w:u w:val="single" w:color="FFFFFF" w:themeColor="background1"/>
        </w:rPr>
        <w:fldChar w:fldCharType="separate"/>
      </w:r>
      <w:r>
        <w:rPr>
          <w:rFonts w:asciiTheme="minorEastAsia" w:hAnsiTheme="minorEastAsia" w:cstheme="minorEastAsia" w:hint="eastAsia"/>
          <w:sz w:val="24"/>
          <w:szCs w:val="24"/>
          <w:u w:val="single" w:color="FFFFFF" w:themeColor="background1"/>
        </w:rPr>
        <w:t>1</w:t>
      </w:r>
      <w:r>
        <w:rPr>
          <w:rStyle w:val="30"/>
          <w:rFonts w:asciiTheme="minorEastAsia" w:eastAsiaTheme="minorEastAsia" w:hAnsiTheme="minorEastAsia" w:cstheme="minorEastAsia" w:hint="eastAsia"/>
          <w:b w:val="0"/>
          <w:szCs w:val="24"/>
          <w:u w:val="single" w:color="FFFFFF" w:themeColor="background1"/>
        </w:rPr>
        <w:fldChar w:fldCharType="end"/>
      </w:r>
      <w:r>
        <w:rPr>
          <w:rStyle w:val="30"/>
          <w:rFonts w:asciiTheme="minorEastAsia" w:eastAsiaTheme="minorEastAsia" w:hAnsiTheme="minorEastAsia" w:cstheme="minorEastAsia" w:hint="eastAsia"/>
          <w:b w:val="0"/>
          <w:szCs w:val="24"/>
          <w:u w:val="single" w:color="FFFFFF" w:themeColor="background1"/>
        </w:rPr>
        <w:t>级的纸面石膏板</w:t>
      </w:r>
      <w:r>
        <w:rPr>
          <w:rStyle w:val="30"/>
          <w:rFonts w:asciiTheme="minorEastAsia" w:eastAsiaTheme="minorEastAsia" w:hAnsiTheme="minorEastAsia" w:cstheme="minorEastAsia" w:hint="eastAsia"/>
          <w:b w:val="0"/>
          <w:szCs w:val="24"/>
          <w:u w:val="single" w:color="FFFFFF" w:themeColor="background1"/>
        </w:rPr>
        <w:t>,</w:t>
      </w:r>
      <w:r>
        <w:rPr>
          <w:rStyle w:val="30"/>
          <w:rFonts w:asciiTheme="minorEastAsia" w:eastAsiaTheme="minorEastAsia" w:hAnsiTheme="minorEastAsia" w:cstheme="minorEastAsia" w:hint="eastAsia"/>
          <w:b w:val="0"/>
          <w:szCs w:val="24"/>
          <w:u w:val="single" w:color="FFFFFF" w:themeColor="background1"/>
        </w:rPr>
        <w:t>矿棉吸声板</w:t>
      </w:r>
      <w:r>
        <w:rPr>
          <w:rStyle w:val="30"/>
          <w:rFonts w:asciiTheme="minorEastAsia" w:eastAsiaTheme="minorEastAsia" w:hAnsiTheme="minorEastAsia" w:cstheme="minorEastAsia" w:hint="eastAsia"/>
          <w:b w:val="0"/>
          <w:szCs w:val="24"/>
          <w:u w:val="single" w:color="FFFFFF" w:themeColor="background1"/>
        </w:rPr>
        <w:t>,</w:t>
      </w:r>
      <w:r>
        <w:rPr>
          <w:rStyle w:val="30"/>
          <w:rFonts w:asciiTheme="minorEastAsia" w:eastAsiaTheme="minorEastAsia" w:hAnsiTheme="minorEastAsia" w:cstheme="minorEastAsia" w:hint="eastAsia"/>
          <w:b w:val="0"/>
          <w:szCs w:val="24"/>
          <w:u w:val="single" w:color="FFFFFF" w:themeColor="background1"/>
        </w:rPr>
        <w:t>可作为</w:t>
      </w:r>
      <w:r>
        <w:rPr>
          <w:rStyle w:val="30"/>
          <w:rFonts w:asciiTheme="minorEastAsia" w:eastAsiaTheme="minorEastAsia" w:hAnsiTheme="minorEastAsia" w:cstheme="minorEastAsia" w:hint="eastAsia"/>
          <w:b w:val="0"/>
          <w:szCs w:val="24"/>
          <w:u w:val="single" w:color="FFFFFF" w:themeColor="background1"/>
        </w:rPr>
        <w:t>A</w:t>
      </w:r>
      <w:r>
        <w:rPr>
          <w:rStyle w:val="30"/>
          <w:rFonts w:asciiTheme="minorEastAsia" w:eastAsiaTheme="minorEastAsia" w:hAnsiTheme="minorEastAsia" w:cstheme="minorEastAsia" w:hint="eastAsia"/>
          <w:b w:val="0"/>
          <w:szCs w:val="24"/>
          <w:u w:val="single" w:color="FFFFFF" w:themeColor="background1"/>
        </w:rPr>
        <w:t>级装修材料使用。</w:t>
      </w:r>
    </w:p>
    <w:p w:rsidR="000D3C84" w:rsidRDefault="001544A5">
      <w:pPr>
        <w:spacing w:line="360" w:lineRule="auto"/>
        <w:rPr>
          <w:rStyle w:val="30"/>
          <w:rFonts w:asciiTheme="minorEastAsia" w:eastAsiaTheme="minorEastAsia" w:hAnsiTheme="minorEastAsia" w:cstheme="minorEastAsia"/>
          <w:b w:val="0"/>
          <w:szCs w:val="24"/>
          <w:u w:val="single" w:color="FFFFFF" w:themeColor="background1"/>
        </w:rPr>
      </w:pPr>
      <w:r>
        <w:rPr>
          <w:rStyle w:val="30"/>
          <w:rFonts w:asciiTheme="minorEastAsia" w:eastAsiaTheme="minorEastAsia" w:hAnsiTheme="minorEastAsia" w:cstheme="minorEastAsia" w:hint="eastAsia"/>
          <w:b w:val="0"/>
          <w:szCs w:val="24"/>
          <w:u w:val="single" w:color="FFFFFF" w:themeColor="background1"/>
        </w:rPr>
        <w:t xml:space="preserve">5.2.4 </w:t>
      </w:r>
      <w:r>
        <w:rPr>
          <w:rStyle w:val="30"/>
          <w:rFonts w:asciiTheme="minorEastAsia" w:eastAsiaTheme="minorEastAsia" w:hAnsiTheme="minorEastAsia" w:cstheme="minorEastAsia" w:hint="eastAsia"/>
          <w:b w:val="0"/>
          <w:szCs w:val="24"/>
          <w:u w:val="single" w:color="FFFFFF" w:themeColor="background1"/>
        </w:rPr>
        <w:t>单位面积质量小于</w:t>
      </w:r>
      <w:r>
        <w:rPr>
          <w:rStyle w:val="30"/>
          <w:rFonts w:asciiTheme="minorEastAsia" w:eastAsiaTheme="minorEastAsia" w:hAnsiTheme="minorEastAsia" w:cstheme="minorEastAsia" w:hint="eastAsia"/>
          <w:b w:val="0"/>
          <w:szCs w:val="24"/>
          <w:u w:val="single" w:color="FFFFFF" w:themeColor="background1"/>
        </w:rPr>
        <w:t>300 g / m2</w:t>
      </w:r>
      <w:r>
        <w:rPr>
          <w:rStyle w:val="30"/>
          <w:rFonts w:asciiTheme="minorEastAsia" w:eastAsiaTheme="minorEastAsia" w:hAnsiTheme="minorEastAsia" w:cstheme="minorEastAsia" w:hint="eastAsia"/>
          <w:b w:val="0"/>
          <w:szCs w:val="24"/>
          <w:u w:val="single" w:color="FFFFFF" w:themeColor="background1"/>
        </w:rPr>
        <w:t>的纸质</w:t>
      </w:r>
      <w:r>
        <w:rPr>
          <w:rStyle w:val="30"/>
          <w:rFonts w:asciiTheme="minorEastAsia" w:eastAsiaTheme="minorEastAsia" w:hAnsiTheme="minorEastAsia" w:cstheme="minorEastAsia" w:hint="eastAsia"/>
          <w:b w:val="0"/>
          <w:szCs w:val="24"/>
          <w:u w:val="single" w:color="FFFFFF" w:themeColor="background1"/>
        </w:rPr>
        <w:t>、</w:t>
      </w:r>
      <w:r>
        <w:rPr>
          <w:rStyle w:val="30"/>
          <w:rFonts w:asciiTheme="minorEastAsia" w:eastAsiaTheme="minorEastAsia" w:hAnsiTheme="minorEastAsia" w:cstheme="minorEastAsia" w:hint="eastAsia"/>
          <w:b w:val="0"/>
          <w:szCs w:val="24"/>
          <w:u w:val="single" w:color="FFFFFF" w:themeColor="background1"/>
        </w:rPr>
        <w:t>布质壁纸</w:t>
      </w:r>
      <w:r>
        <w:rPr>
          <w:rStyle w:val="30"/>
          <w:rFonts w:asciiTheme="minorEastAsia" w:eastAsiaTheme="minorEastAsia" w:hAnsiTheme="minorEastAsia" w:cstheme="minorEastAsia" w:hint="eastAsia"/>
          <w:b w:val="0"/>
          <w:szCs w:val="24"/>
          <w:u w:val="single" w:color="FFFFFF" w:themeColor="background1"/>
        </w:rPr>
        <w:t>,</w:t>
      </w:r>
      <w:r>
        <w:rPr>
          <w:rStyle w:val="30"/>
          <w:rFonts w:asciiTheme="minorEastAsia" w:eastAsiaTheme="minorEastAsia" w:hAnsiTheme="minorEastAsia" w:cstheme="minorEastAsia" w:hint="eastAsia"/>
          <w:b w:val="0"/>
          <w:szCs w:val="24"/>
          <w:u w:val="single" w:color="FFFFFF" w:themeColor="background1"/>
        </w:rPr>
        <w:t>当直接粘贴在</w:t>
      </w:r>
      <w:r>
        <w:rPr>
          <w:rStyle w:val="30"/>
          <w:rFonts w:asciiTheme="minorEastAsia" w:eastAsiaTheme="minorEastAsia" w:hAnsiTheme="minorEastAsia" w:cstheme="minorEastAsia" w:hint="eastAsia"/>
          <w:b w:val="0"/>
          <w:szCs w:val="24"/>
          <w:u w:val="single" w:color="FFFFFF" w:themeColor="background1"/>
        </w:rPr>
        <w:t>A</w:t>
      </w:r>
      <w:r>
        <w:rPr>
          <w:rStyle w:val="30"/>
          <w:rFonts w:asciiTheme="minorEastAsia" w:eastAsiaTheme="minorEastAsia" w:hAnsiTheme="minorEastAsia" w:cstheme="minorEastAsia" w:hint="eastAsia"/>
          <w:b w:val="0"/>
          <w:szCs w:val="24"/>
          <w:u w:val="single" w:color="FFFFFF" w:themeColor="background1"/>
        </w:rPr>
        <w:t>级基材上时</w:t>
      </w:r>
      <w:r>
        <w:rPr>
          <w:rStyle w:val="30"/>
          <w:rFonts w:asciiTheme="minorEastAsia" w:eastAsiaTheme="minorEastAsia" w:hAnsiTheme="minorEastAsia" w:cstheme="minorEastAsia" w:hint="eastAsia"/>
          <w:b w:val="0"/>
          <w:szCs w:val="24"/>
          <w:u w:val="single" w:color="FFFFFF" w:themeColor="background1"/>
        </w:rPr>
        <w:t>,</w:t>
      </w:r>
      <w:r>
        <w:rPr>
          <w:rStyle w:val="30"/>
          <w:rFonts w:asciiTheme="minorEastAsia" w:eastAsiaTheme="minorEastAsia" w:hAnsiTheme="minorEastAsia" w:cstheme="minorEastAsia" w:hint="eastAsia"/>
          <w:b w:val="0"/>
          <w:szCs w:val="24"/>
          <w:u w:val="single" w:color="FFFFFF" w:themeColor="background1"/>
        </w:rPr>
        <w:t>可作为</w:t>
      </w:r>
      <w:r>
        <w:rPr>
          <w:rStyle w:val="30"/>
          <w:rFonts w:asciiTheme="minorEastAsia" w:eastAsiaTheme="minorEastAsia" w:hAnsiTheme="minorEastAsia" w:cstheme="minorEastAsia" w:hint="eastAsia"/>
          <w:b w:val="0"/>
          <w:szCs w:val="24"/>
          <w:u w:val="single" w:color="FFFFFF" w:themeColor="background1"/>
        </w:rPr>
        <w:t>B</w:t>
      </w:r>
      <w:r>
        <w:rPr>
          <w:rStyle w:val="30"/>
          <w:rFonts w:asciiTheme="minorEastAsia" w:eastAsiaTheme="minorEastAsia" w:hAnsiTheme="minorEastAsia" w:cstheme="minorEastAsia" w:hint="eastAsia"/>
          <w:b w:val="0"/>
          <w:szCs w:val="24"/>
          <w:u w:val="single" w:color="FFFFFF" w:themeColor="background1"/>
        </w:rPr>
        <w:fldChar w:fldCharType="begin"/>
      </w:r>
      <w:r>
        <w:rPr>
          <w:rStyle w:val="30"/>
          <w:rFonts w:asciiTheme="minorEastAsia" w:eastAsiaTheme="minorEastAsia" w:hAnsiTheme="minorEastAsia" w:cstheme="minorEastAsia" w:hint="eastAsia"/>
          <w:b w:val="0"/>
          <w:szCs w:val="24"/>
          <w:u w:val="single" w:color="FFFFFF" w:themeColor="background1"/>
        </w:rPr>
        <w:instrText xml:space="preserve"> = 1 \* Arabic \* MERGEFORMAT </w:instrText>
      </w:r>
      <w:r>
        <w:rPr>
          <w:rStyle w:val="30"/>
          <w:rFonts w:asciiTheme="minorEastAsia" w:eastAsiaTheme="minorEastAsia" w:hAnsiTheme="minorEastAsia" w:cstheme="minorEastAsia" w:hint="eastAsia"/>
          <w:b w:val="0"/>
          <w:szCs w:val="24"/>
          <w:u w:val="single" w:color="FFFFFF" w:themeColor="background1"/>
        </w:rPr>
        <w:fldChar w:fldCharType="separate"/>
      </w:r>
      <w:r>
        <w:rPr>
          <w:rFonts w:asciiTheme="minorEastAsia" w:hAnsiTheme="minorEastAsia" w:cstheme="minorEastAsia" w:hint="eastAsia"/>
          <w:sz w:val="24"/>
          <w:szCs w:val="24"/>
          <w:u w:val="single" w:color="FFFFFF" w:themeColor="background1"/>
        </w:rPr>
        <w:t>1</w:t>
      </w:r>
      <w:r>
        <w:rPr>
          <w:rStyle w:val="30"/>
          <w:rFonts w:asciiTheme="minorEastAsia" w:eastAsiaTheme="minorEastAsia" w:hAnsiTheme="minorEastAsia" w:cstheme="minorEastAsia" w:hint="eastAsia"/>
          <w:b w:val="0"/>
          <w:szCs w:val="24"/>
          <w:u w:val="single" w:color="FFFFFF" w:themeColor="background1"/>
        </w:rPr>
        <w:fldChar w:fldCharType="end"/>
      </w:r>
      <w:r>
        <w:rPr>
          <w:rStyle w:val="30"/>
          <w:rFonts w:asciiTheme="minorEastAsia" w:eastAsiaTheme="minorEastAsia" w:hAnsiTheme="minorEastAsia" w:cstheme="minorEastAsia" w:hint="eastAsia"/>
          <w:b w:val="0"/>
          <w:szCs w:val="24"/>
          <w:u w:val="single" w:color="FFFFFF" w:themeColor="background1"/>
        </w:rPr>
        <w:t>级装修材料使用。</w:t>
      </w:r>
    </w:p>
    <w:p w:rsidR="000D3C84" w:rsidRDefault="001544A5">
      <w:pPr>
        <w:spacing w:line="360" w:lineRule="auto"/>
        <w:rPr>
          <w:rStyle w:val="30"/>
          <w:rFonts w:asciiTheme="minorEastAsia" w:eastAsiaTheme="minorEastAsia" w:hAnsiTheme="minorEastAsia" w:cstheme="minorEastAsia"/>
          <w:b w:val="0"/>
          <w:szCs w:val="24"/>
          <w:u w:val="single" w:color="FFFFFF" w:themeColor="background1"/>
        </w:rPr>
      </w:pPr>
      <w:r>
        <w:rPr>
          <w:rStyle w:val="30"/>
          <w:rFonts w:asciiTheme="minorEastAsia" w:eastAsiaTheme="minorEastAsia" w:hAnsiTheme="minorEastAsia" w:cstheme="minorEastAsia" w:hint="eastAsia"/>
          <w:b w:val="0"/>
          <w:szCs w:val="24"/>
          <w:u w:val="single" w:color="FFFFFF" w:themeColor="background1"/>
        </w:rPr>
        <w:t xml:space="preserve">5.2.5 </w:t>
      </w:r>
      <w:r>
        <w:rPr>
          <w:rStyle w:val="30"/>
          <w:rFonts w:asciiTheme="minorEastAsia" w:eastAsiaTheme="minorEastAsia" w:hAnsiTheme="minorEastAsia" w:cstheme="minorEastAsia" w:hint="eastAsia"/>
          <w:b w:val="0"/>
          <w:szCs w:val="24"/>
          <w:u w:val="single" w:color="FFFFFF" w:themeColor="background1"/>
        </w:rPr>
        <w:t>施涂于</w:t>
      </w:r>
      <w:r>
        <w:rPr>
          <w:rStyle w:val="30"/>
          <w:rFonts w:asciiTheme="minorEastAsia" w:eastAsiaTheme="minorEastAsia" w:hAnsiTheme="minorEastAsia" w:cstheme="minorEastAsia" w:hint="eastAsia"/>
          <w:b w:val="0"/>
          <w:szCs w:val="24"/>
          <w:u w:val="single" w:color="FFFFFF" w:themeColor="background1"/>
        </w:rPr>
        <w:t>A</w:t>
      </w:r>
      <w:r>
        <w:rPr>
          <w:rStyle w:val="30"/>
          <w:rFonts w:asciiTheme="minorEastAsia" w:eastAsiaTheme="minorEastAsia" w:hAnsiTheme="minorEastAsia" w:cstheme="minorEastAsia" w:hint="eastAsia"/>
          <w:b w:val="0"/>
          <w:szCs w:val="24"/>
          <w:u w:val="single" w:color="FFFFFF" w:themeColor="background1"/>
        </w:rPr>
        <w:t>级基材上的无机装修涂料</w:t>
      </w:r>
      <w:r>
        <w:rPr>
          <w:rStyle w:val="30"/>
          <w:rFonts w:asciiTheme="minorEastAsia" w:eastAsiaTheme="minorEastAsia" w:hAnsiTheme="minorEastAsia" w:cstheme="minorEastAsia" w:hint="eastAsia"/>
          <w:b w:val="0"/>
          <w:szCs w:val="24"/>
          <w:u w:val="single" w:color="FFFFFF" w:themeColor="background1"/>
        </w:rPr>
        <w:t>,</w:t>
      </w:r>
      <w:r>
        <w:rPr>
          <w:rStyle w:val="30"/>
          <w:rFonts w:asciiTheme="minorEastAsia" w:eastAsiaTheme="minorEastAsia" w:hAnsiTheme="minorEastAsia" w:cstheme="minorEastAsia" w:hint="eastAsia"/>
          <w:b w:val="0"/>
          <w:szCs w:val="24"/>
          <w:u w:val="single" w:color="FFFFFF" w:themeColor="background1"/>
        </w:rPr>
        <w:t>可作为</w:t>
      </w:r>
      <w:r>
        <w:rPr>
          <w:rStyle w:val="30"/>
          <w:rFonts w:asciiTheme="minorEastAsia" w:eastAsiaTheme="minorEastAsia" w:hAnsiTheme="minorEastAsia" w:cstheme="minorEastAsia" w:hint="eastAsia"/>
          <w:b w:val="0"/>
          <w:szCs w:val="24"/>
          <w:u w:val="single" w:color="FFFFFF" w:themeColor="background1"/>
        </w:rPr>
        <w:t>A</w:t>
      </w:r>
      <w:r>
        <w:rPr>
          <w:rStyle w:val="30"/>
          <w:rFonts w:asciiTheme="minorEastAsia" w:eastAsiaTheme="minorEastAsia" w:hAnsiTheme="minorEastAsia" w:cstheme="minorEastAsia" w:hint="eastAsia"/>
          <w:b w:val="0"/>
          <w:szCs w:val="24"/>
          <w:u w:val="single" w:color="FFFFFF" w:themeColor="background1"/>
        </w:rPr>
        <w:t>级装修材料使用</w:t>
      </w:r>
      <w:r>
        <w:rPr>
          <w:rStyle w:val="30"/>
          <w:rFonts w:asciiTheme="minorEastAsia" w:eastAsiaTheme="minorEastAsia" w:hAnsiTheme="minorEastAsia" w:cstheme="minorEastAsia" w:hint="eastAsia"/>
          <w:b w:val="0"/>
          <w:szCs w:val="24"/>
          <w:u w:val="single" w:color="FFFFFF" w:themeColor="background1"/>
        </w:rPr>
        <w:t>:</w:t>
      </w:r>
      <w:r>
        <w:rPr>
          <w:rStyle w:val="30"/>
          <w:rFonts w:asciiTheme="minorEastAsia" w:eastAsiaTheme="minorEastAsia" w:hAnsiTheme="minorEastAsia" w:cstheme="minorEastAsia" w:hint="eastAsia"/>
          <w:b w:val="0"/>
          <w:szCs w:val="24"/>
          <w:u w:val="single" w:color="FFFFFF" w:themeColor="background1"/>
        </w:rPr>
        <w:t>施涂于</w:t>
      </w:r>
      <w:r>
        <w:rPr>
          <w:rStyle w:val="30"/>
          <w:rFonts w:asciiTheme="minorEastAsia" w:eastAsiaTheme="minorEastAsia" w:hAnsiTheme="minorEastAsia" w:cstheme="minorEastAsia" w:hint="eastAsia"/>
          <w:b w:val="0"/>
          <w:szCs w:val="24"/>
          <w:u w:val="single" w:color="FFFFFF" w:themeColor="background1"/>
        </w:rPr>
        <w:t>A</w:t>
      </w:r>
      <w:r>
        <w:rPr>
          <w:rStyle w:val="30"/>
          <w:rFonts w:asciiTheme="minorEastAsia" w:eastAsiaTheme="minorEastAsia" w:hAnsiTheme="minorEastAsia" w:cstheme="minorEastAsia" w:hint="eastAsia"/>
          <w:b w:val="0"/>
          <w:szCs w:val="24"/>
          <w:u w:val="single" w:color="FFFFFF" w:themeColor="background1"/>
        </w:rPr>
        <w:t>级基材上</w:t>
      </w:r>
      <w:r>
        <w:rPr>
          <w:rStyle w:val="30"/>
          <w:rFonts w:asciiTheme="minorEastAsia" w:eastAsiaTheme="minorEastAsia" w:hAnsiTheme="minorEastAsia" w:cstheme="minorEastAsia" w:hint="eastAsia"/>
          <w:b w:val="0"/>
          <w:szCs w:val="24"/>
          <w:u w:val="single" w:color="FFFFFF" w:themeColor="background1"/>
        </w:rPr>
        <w:t>,</w:t>
      </w:r>
      <w:r>
        <w:rPr>
          <w:rStyle w:val="30"/>
          <w:rFonts w:asciiTheme="minorEastAsia" w:eastAsiaTheme="minorEastAsia" w:hAnsiTheme="minorEastAsia" w:cstheme="minorEastAsia" w:hint="eastAsia"/>
          <w:b w:val="0"/>
          <w:szCs w:val="24"/>
          <w:u w:val="single" w:color="FFFFFF" w:themeColor="background1"/>
        </w:rPr>
        <w:t>湿涂覆比小于</w:t>
      </w:r>
      <w:r>
        <w:rPr>
          <w:rStyle w:val="30"/>
          <w:rFonts w:asciiTheme="minorEastAsia" w:eastAsiaTheme="minorEastAsia" w:hAnsiTheme="minorEastAsia" w:cstheme="minorEastAsia" w:hint="eastAsia"/>
          <w:b w:val="0"/>
          <w:szCs w:val="24"/>
          <w:u w:val="single" w:color="FFFFFF" w:themeColor="background1"/>
        </w:rPr>
        <w:t>1</w:t>
      </w:r>
      <w:r>
        <w:rPr>
          <w:rStyle w:val="30"/>
          <w:rFonts w:asciiTheme="minorEastAsia" w:eastAsiaTheme="minorEastAsia" w:hAnsiTheme="minorEastAsia" w:cstheme="minorEastAsia" w:hint="eastAsia"/>
          <w:b w:val="0"/>
          <w:szCs w:val="24"/>
          <w:u w:val="single" w:color="FFFFFF" w:themeColor="background1"/>
        </w:rPr>
        <w:t>.</w:t>
      </w:r>
      <w:r>
        <w:rPr>
          <w:rStyle w:val="30"/>
          <w:rFonts w:asciiTheme="minorEastAsia" w:eastAsiaTheme="minorEastAsia" w:hAnsiTheme="minorEastAsia" w:cstheme="minorEastAsia" w:hint="eastAsia"/>
          <w:b w:val="0"/>
          <w:szCs w:val="24"/>
          <w:u w:val="single" w:color="FFFFFF" w:themeColor="background1"/>
        </w:rPr>
        <w:t>5</w:t>
      </w:r>
      <w:r>
        <w:rPr>
          <w:rStyle w:val="30"/>
          <w:rFonts w:asciiTheme="minorEastAsia" w:eastAsiaTheme="minorEastAsia" w:hAnsiTheme="minorEastAsia" w:cstheme="minorEastAsia" w:hint="eastAsia"/>
          <w:b w:val="0"/>
          <w:szCs w:val="24"/>
          <w:u w:val="single" w:color="FFFFFF" w:themeColor="background1"/>
        </w:rPr>
        <w:t xml:space="preserve"> </w:t>
      </w:r>
      <w:r>
        <w:rPr>
          <w:rStyle w:val="30"/>
          <w:rFonts w:asciiTheme="minorEastAsia" w:eastAsiaTheme="minorEastAsia" w:hAnsiTheme="minorEastAsia" w:cstheme="minorEastAsia" w:hint="eastAsia"/>
          <w:b w:val="0"/>
          <w:szCs w:val="24"/>
          <w:u w:val="single" w:color="FFFFFF" w:themeColor="background1"/>
        </w:rPr>
        <w:t>kg/m2</w:t>
      </w:r>
      <w:r>
        <w:rPr>
          <w:rStyle w:val="30"/>
          <w:rFonts w:asciiTheme="minorEastAsia" w:eastAsiaTheme="minorEastAsia" w:hAnsiTheme="minorEastAsia" w:cstheme="minorEastAsia" w:hint="eastAsia"/>
          <w:b w:val="0"/>
          <w:szCs w:val="24"/>
          <w:u w:val="single" w:color="FFFFFF" w:themeColor="background1"/>
        </w:rPr>
        <w:t>,</w:t>
      </w:r>
      <w:r>
        <w:rPr>
          <w:rStyle w:val="30"/>
          <w:rFonts w:asciiTheme="minorEastAsia" w:eastAsiaTheme="minorEastAsia" w:hAnsiTheme="minorEastAsia" w:cstheme="minorEastAsia" w:hint="eastAsia"/>
          <w:b w:val="0"/>
          <w:szCs w:val="24"/>
          <w:u w:val="single" w:color="FFFFFF" w:themeColor="background1"/>
        </w:rPr>
        <w:t>且涂层干膜厚度不大于</w:t>
      </w:r>
      <w:r>
        <w:rPr>
          <w:rStyle w:val="30"/>
          <w:rFonts w:asciiTheme="minorEastAsia" w:eastAsiaTheme="minorEastAsia" w:hAnsiTheme="minorEastAsia" w:cstheme="minorEastAsia" w:hint="eastAsia"/>
          <w:b w:val="0"/>
          <w:szCs w:val="24"/>
          <w:u w:val="single" w:color="FFFFFF" w:themeColor="background1"/>
        </w:rPr>
        <w:t>1</w:t>
      </w:r>
      <w:r>
        <w:rPr>
          <w:rStyle w:val="30"/>
          <w:rFonts w:asciiTheme="minorEastAsia" w:eastAsiaTheme="minorEastAsia" w:hAnsiTheme="minorEastAsia" w:cstheme="minorEastAsia" w:hint="eastAsia"/>
          <w:b w:val="0"/>
          <w:szCs w:val="24"/>
          <w:u w:val="single" w:color="FFFFFF" w:themeColor="background1"/>
        </w:rPr>
        <w:t>.mm</w:t>
      </w:r>
      <w:r>
        <w:rPr>
          <w:rStyle w:val="30"/>
          <w:rFonts w:asciiTheme="minorEastAsia" w:eastAsiaTheme="minorEastAsia" w:hAnsiTheme="minorEastAsia" w:cstheme="minorEastAsia" w:hint="eastAsia"/>
          <w:b w:val="0"/>
          <w:szCs w:val="24"/>
          <w:u w:val="single" w:color="FFFFFF" w:themeColor="background1"/>
        </w:rPr>
        <w:t>的有机装修涂料</w:t>
      </w:r>
      <w:r>
        <w:rPr>
          <w:rStyle w:val="30"/>
          <w:rFonts w:asciiTheme="minorEastAsia" w:eastAsiaTheme="minorEastAsia" w:hAnsiTheme="minorEastAsia" w:cstheme="minorEastAsia" w:hint="eastAsia"/>
          <w:b w:val="0"/>
          <w:szCs w:val="24"/>
          <w:u w:val="single" w:color="FFFFFF" w:themeColor="background1"/>
        </w:rPr>
        <w:t>,</w:t>
      </w:r>
      <w:r>
        <w:rPr>
          <w:rStyle w:val="30"/>
          <w:rFonts w:asciiTheme="minorEastAsia" w:eastAsiaTheme="minorEastAsia" w:hAnsiTheme="minorEastAsia" w:cstheme="minorEastAsia" w:hint="eastAsia"/>
          <w:b w:val="0"/>
          <w:szCs w:val="24"/>
          <w:u w:val="single" w:color="FFFFFF" w:themeColor="background1"/>
        </w:rPr>
        <w:t>可作为</w:t>
      </w:r>
      <w:r>
        <w:rPr>
          <w:rStyle w:val="30"/>
          <w:rFonts w:asciiTheme="minorEastAsia" w:eastAsiaTheme="minorEastAsia" w:hAnsiTheme="minorEastAsia" w:cstheme="minorEastAsia" w:hint="eastAsia"/>
          <w:b w:val="0"/>
          <w:szCs w:val="24"/>
          <w:u w:val="single" w:color="FFFFFF" w:themeColor="background1"/>
        </w:rPr>
        <w:t>B</w:t>
      </w:r>
      <w:r>
        <w:rPr>
          <w:rStyle w:val="30"/>
          <w:rFonts w:asciiTheme="minorEastAsia" w:eastAsiaTheme="minorEastAsia" w:hAnsiTheme="minorEastAsia" w:cstheme="minorEastAsia" w:hint="eastAsia"/>
          <w:b w:val="0"/>
          <w:szCs w:val="24"/>
          <w:u w:val="single" w:color="FFFFFF" w:themeColor="background1"/>
        </w:rPr>
        <w:fldChar w:fldCharType="begin"/>
      </w:r>
      <w:r>
        <w:rPr>
          <w:rStyle w:val="30"/>
          <w:rFonts w:asciiTheme="minorEastAsia" w:eastAsiaTheme="minorEastAsia" w:hAnsiTheme="minorEastAsia" w:cstheme="minorEastAsia" w:hint="eastAsia"/>
          <w:b w:val="0"/>
          <w:szCs w:val="24"/>
          <w:u w:val="single" w:color="FFFFFF" w:themeColor="background1"/>
        </w:rPr>
        <w:instrText xml:space="preserve"> = 1 \* Arabic \* MERGEFORMAT </w:instrText>
      </w:r>
      <w:r>
        <w:rPr>
          <w:rStyle w:val="30"/>
          <w:rFonts w:asciiTheme="minorEastAsia" w:eastAsiaTheme="minorEastAsia" w:hAnsiTheme="minorEastAsia" w:cstheme="minorEastAsia" w:hint="eastAsia"/>
          <w:b w:val="0"/>
          <w:szCs w:val="24"/>
          <w:u w:val="single" w:color="FFFFFF" w:themeColor="background1"/>
        </w:rPr>
        <w:fldChar w:fldCharType="separate"/>
      </w:r>
      <w:r>
        <w:rPr>
          <w:rFonts w:asciiTheme="minorEastAsia" w:hAnsiTheme="minorEastAsia" w:cstheme="minorEastAsia" w:hint="eastAsia"/>
          <w:sz w:val="24"/>
          <w:szCs w:val="24"/>
          <w:u w:val="single" w:color="FFFFFF" w:themeColor="background1"/>
        </w:rPr>
        <w:t>1</w:t>
      </w:r>
      <w:r>
        <w:rPr>
          <w:rStyle w:val="30"/>
          <w:rFonts w:asciiTheme="minorEastAsia" w:eastAsiaTheme="minorEastAsia" w:hAnsiTheme="minorEastAsia" w:cstheme="minorEastAsia" w:hint="eastAsia"/>
          <w:b w:val="0"/>
          <w:szCs w:val="24"/>
          <w:u w:val="single" w:color="FFFFFF" w:themeColor="background1"/>
        </w:rPr>
        <w:fldChar w:fldCharType="end"/>
      </w:r>
      <w:r>
        <w:rPr>
          <w:rStyle w:val="30"/>
          <w:rFonts w:asciiTheme="minorEastAsia" w:eastAsiaTheme="minorEastAsia" w:hAnsiTheme="minorEastAsia" w:cstheme="minorEastAsia" w:hint="eastAsia"/>
          <w:b w:val="0"/>
          <w:szCs w:val="24"/>
          <w:u w:val="single" w:color="FFFFFF" w:themeColor="background1"/>
        </w:rPr>
        <w:t>级装修材料使用。</w:t>
      </w:r>
    </w:p>
    <w:p w:rsidR="000D3C84" w:rsidRDefault="001544A5">
      <w:pPr>
        <w:spacing w:line="360" w:lineRule="auto"/>
        <w:rPr>
          <w:rFonts w:asciiTheme="minorEastAsia" w:hAnsiTheme="minorEastAsia" w:cstheme="minorEastAsia"/>
          <w:sz w:val="24"/>
          <w:szCs w:val="24"/>
          <w:u w:val="single" w:color="FFFFFF" w:themeColor="background1"/>
        </w:rPr>
      </w:pPr>
      <w:r>
        <w:rPr>
          <w:rStyle w:val="30"/>
          <w:rFonts w:asciiTheme="minorEastAsia" w:eastAsiaTheme="minorEastAsia" w:hAnsiTheme="minorEastAsia" w:cstheme="minorEastAsia" w:hint="eastAsia"/>
          <w:b w:val="0"/>
          <w:szCs w:val="24"/>
          <w:u w:val="single" w:color="FFFFFF" w:themeColor="background1"/>
        </w:rPr>
        <w:t xml:space="preserve">5.2.6 </w:t>
      </w:r>
      <w:r>
        <w:rPr>
          <w:rStyle w:val="30"/>
          <w:rFonts w:asciiTheme="minorEastAsia" w:eastAsiaTheme="minorEastAsia" w:hAnsiTheme="minorEastAsia" w:cstheme="minorEastAsia" w:hint="eastAsia"/>
          <w:b w:val="0"/>
          <w:szCs w:val="24"/>
          <w:u w:val="single" w:color="FFFFFF" w:themeColor="background1"/>
        </w:rPr>
        <w:t>当使用多层装修材料时</w:t>
      </w:r>
      <w:r>
        <w:rPr>
          <w:rStyle w:val="30"/>
          <w:rFonts w:asciiTheme="minorEastAsia" w:eastAsiaTheme="minorEastAsia" w:hAnsiTheme="minorEastAsia" w:cstheme="minorEastAsia" w:hint="eastAsia"/>
          <w:b w:val="0"/>
          <w:szCs w:val="24"/>
          <w:u w:val="single" w:color="FFFFFF" w:themeColor="background1"/>
        </w:rPr>
        <w:t>,</w:t>
      </w:r>
      <w:r>
        <w:rPr>
          <w:rStyle w:val="30"/>
          <w:rFonts w:asciiTheme="minorEastAsia" w:eastAsiaTheme="minorEastAsia" w:hAnsiTheme="minorEastAsia" w:cstheme="minorEastAsia" w:hint="eastAsia"/>
          <w:b w:val="0"/>
          <w:szCs w:val="24"/>
          <w:u w:val="single" w:color="FFFFFF" w:themeColor="background1"/>
        </w:rPr>
        <w:t>各层装修材料的燃烧性能等级均应符合本规范的规定。复合型装修材料的燃烧性能等级应进行整体检测确定。</w:t>
      </w:r>
    </w:p>
    <w:p w:rsidR="000D3C84" w:rsidRDefault="001544A5">
      <w:pPr>
        <w:spacing w:line="360" w:lineRule="auto"/>
        <w:rPr>
          <w:rFonts w:asciiTheme="minorEastAsia" w:hAnsiTheme="minorEastAsia" w:cstheme="minorEastAsia"/>
          <w:b/>
          <w:bCs/>
          <w:sz w:val="24"/>
          <w:szCs w:val="24"/>
          <w:u w:val="single" w:color="FFFFFF" w:themeColor="background1"/>
        </w:rPr>
      </w:pPr>
      <w:r>
        <w:rPr>
          <w:rStyle w:val="30"/>
          <w:rFonts w:asciiTheme="minorEastAsia" w:eastAsiaTheme="minorEastAsia" w:hAnsiTheme="minorEastAsia" w:cstheme="minorEastAsia" w:hint="eastAsia"/>
          <w:b w:val="0"/>
          <w:szCs w:val="24"/>
          <w:u w:val="single" w:color="FFFFFF" w:themeColor="background1"/>
        </w:rPr>
        <w:t>5.2.7</w:t>
      </w:r>
      <w:r>
        <w:rPr>
          <w:rStyle w:val="30"/>
          <w:rFonts w:asciiTheme="minorEastAsia" w:eastAsiaTheme="minorEastAsia" w:hAnsiTheme="minorEastAsia" w:cstheme="minorEastAsia" w:hint="eastAsia"/>
          <w:b w:val="0"/>
          <w:szCs w:val="24"/>
          <w:u w:val="single" w:color="FFFFFF" w:themeColor="background1"/>
        </w:rPr>
        <w:t xml:space="preserve"> </w:t>
      </w:r>
      <w:r>
        <w:rPr>
          <w:rStyle w:val="30"/>
          <w:rFonts w:asciiTheme="minorEastAsia" w:eastAsiaTheme="minorEastAsia" w:hAnsiTheme="minorEastAsia" w:cstheme="minorEastAsia" w:hint="eastAsia"/>
          <w:b w:val="0"/>
          <w:szCs w:val="24"/>
          <w:u w:val="single" w:color="FFFFFF" w:themeColor="background1"/>
        </w:rPr>
        <w:t>木基层使用材料及制品的燃烧性能等级不应低于</w:t>
      </w:r>
      <w:r>
        <w:rPr>
          <w:rStyle w:val="30"/>
          <w:rFonts w:asciiTheme="minorEastAsia" w:eastAsiaTheme="minorEastAsia" w:hAnsiTheme="minorEastAsia" w:cstheme="minorEastAsia" w:hint="eastAsia"/>
          <w:b w:val="0"/>
          <w:szCs w:val="24"/>
          <w:u w:val="single" w:color="FFFFFF" w:themeColor="background1"/>
        </w:rPr>
        <w:t xml:space="preserve"> B1</w:t>
      </w:r>
      <w:r>
        <w:rPr>
          <w:rStyle w:val="30"/>
          <w:rFonts w:asciiTheme="minorEastAsia" w:eastAsiaTheme="minorEastAsia" w:hAnsiTheme="minorEastAsia" w:cstheme="minorEastAsia" w:hint="eastAsia"/>
          <w:b w:val="0"/>
          <w:szCs w:val="24"/>
          <w:u w:val="single" w:color="FFFFFF" w:themeColor="background1"/>
        </w:rPr>
        <w:t>级。其燃烧性能分级应符合国家现行标准的规定。</w:t>
      </w:r>
      <w:bookmarkStart w:id="272" w:name="_Toc19770_WPSOffice_Level2"/>
      <w:bookmarkStart w:id="273" w:name="_Toc3291_WPSOffice_Level2"/>
      <w:bookmarkStart w:id="274" w:name="_Toc24318"/>
      <w:bookmarkStart w:id="275" w:name="_Toc9339_WPSOffice_Level2"/>
      <w:bookmarkStart w:id="276" w:name="_Toc28279"/>
      <w:bookmarkStart w:id="277" w:name="_Toc15676"/>
      <w:bookmarkStart w:id="278" w:name="_Toc31414_WPSOffice_Level2"/>
      <w:bookmarkStart w:id="279" w:name="_Toc1868"/>
      <w:bookmarkEnd w:id="270"/>
      <w:bookmarkEnd w:id="271"/>
    </w:p>
    <w:p w:rsidR="000D3C84" w:rsidRDefault="001544A5">
      <w:pPr>
        <w:pStyle w:val="2"/>
        <w:spacing w:line="360" w:lineRule="auto"/>
        <w:rPr>
          <w:rFonts w:asciiTheme="minorEastAsia" w:eastAsiaTheme="minorEastAsia" w:hAnsiTheme="minorEastAsia" w:cstheme="minorEastAsia"/>
          <w:bCs/>
          <w:szCs w:val="24"/>
          <w:u w:val="single" w:color="FFFFFF" w:themeColor="background1"/>
        </w:rPr>
      </w:pPr>
      <w:bookmarkStart w:id="280" w:name="_Toc8500"/>
      <w:bookmarkStart w:id="281" w:name="_Toc298"/>
      <w:bookmarkStart w:id="282" w:name="_Toc14773"/>
      <w:bookmarkStart w:id="283" w:name="_Toc25220"/>
      <w:bookmarkStart w:id="284" w:name="_Toc26484"/>
      <w:bookmarkStart w:id="285" w:name="_Toc7644"/>
      <w:bookmarkStart w:id="286" w:name="_Toc9061"/>
      <w:bookmarkStart w:id="287" w:name="_Toc6984"/>
      <w:r>
        <w:rPr>
          <w:rFonts w:asciiTheme="minorEastAsia" w:eastAsiaTheme="minorEastAsia" w:hAnsiTheme="minorEastAsia" w:cstheme="minorEastAsia" w:hint="eastAsia"/>
          <w:bCs/>
          <w:szCs w:val="24"/>
          <w:u w:val="single" w:color="FFFFFF" w:themeColor="background1"/>
        </w:rPr>
        <w:lastRenderedPageBreak/>
        <w:t>5.</w:t>
      </w:r>
      <w:r>
        <w:rPr>
          <w:rFonts w:asciiTheme="minorEastAsia" w:eastAsiaTheme="minorEastAsia" w:hAnsiTheme="minorEastAsia" w:cstheme="minorEastAsia" w:hint="eastAsia"/>
          <w:bCs/>
          <w:szCs w:val="24"/>
          <w:u w:val="single" w:color="FFFFFF" w:themeColor="background1"/>
        </w:rPr>
        <w:t>3</w:t>
      </w:r>
      <w:r>
        <w:rPr>
          <w:rFonts w:asciiTheme="minorEastAsia" w:eastAsiaTheme="minorEastAsia" w:hAnsiTheme="minorEastAsia" w:cstheme="minorEastAsia" w:hint="eastAsia"/>
          <w:bCs/>
          <w:szCs w:val="24"/>
          <w:u w:val="single" w:color="FFFFFF" w:themeColor="background1"/>
        </w:rPr>
        <w:t xml:space="preserve">  </w:t>
      </w:r>
      <w:r>
        <w:rPr>
          <w:rFonts w:asciiTheme="minorEastAsia" w:eastAsiaTheme="minorEastAsia" w:hAnsiTheme="minorEastAsia" w:cstheme="minorEastAsia" w:hint="eastAsia"/>
          <w:bCs/>
          <w:szCs w:val="24"/>
          <w:u w:val="single" w:color="FFFFFF" w:themeColor="background1"/>
        </w:rPr>
        <w:t>防火施工</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rsidR="000D3C84" w:rsidRDefault="001544A5">
      <w:pPr>
        <w:spacing w:line="360" w:lineRule="auto"/>
        <w:rPr>
          <w:rStyle w:val="30"/>
          <w:rFonts w:asciiTheme="minorEastAsia" w:eastAsiaTheme="minorEastAsia" w:hAnsiTheme="minorEastAsia" w:cstheme="minorEastAsia"/>
          <w:b w:val="0"/>
          <w:szCs w:val="24"/>
          <w:u w:val="single" w:color="FFFFFF" w:themeColor="background1"/>
        </w:rPr>
      </w:pPr>
      <w:bookmarkStart w:id="288" w:name="_Toc3715"/>
      <w:bookmarkStart w:id="289" w:name="_Toc292"/>
      <w:r>
        <w:rPr>
          <w:rStyle w:val="30"/>
          <w:rFonts w:asciiTheme="minorEastAsia" w:eastAsiaTheme="minorEastAsia" w:hAnsiTheme="minorEastAsia" w:cstheme="minorEastAsia" w:hint="eastAsia"/>
          <w:b w:val="0"/>
          <w:szCs w:val="24"/>
          <w:u w:val="single" w:color="FFFFFF" w:themeColor="background1"/>
        </w:rPr>
        <w:t>5.3.1</w:t>
      </w:r>
      <w:r>
        <w:rPr>
          <w:rStyle w:val="30"/>
          <w:rFonts w:asciiTheme="minorEastAsia" w:eastAsiaTheme="minorEastAsia" w:hAnsiTheme="minorEastAsia" w:cstheme="minorEastAsia" w:hint="eastAsia"/>
          <w:b w:val="0"/>
          <w:szCs w:val="24"/>
          <w:u w:val="single" w:color="FFFFFF" w:themeColor="background1"/>
        </w:rPr>
        <w:t xml:space="preserve"> </w:t>
      </w:r>
      <w:r>
        <w:rPr>
          <w:rStyle w:val="30"/>
          <w:rFonts w:asciiTheme="minorEastAsia" w:eastAsiaTheme="minorEastAsia" w:hAnsiTheme="minorEastAsia" w:cstheme="minorEastAsia" w:hint="eastAsia"/>
          <w:b w:val="0"/>
          <w:szCs w:val="24"/>
          <w:u w:val="single" w:color="FFFFFF" w:themeColor="background1"/>
        </w:rPr>
        <w:t>建筑内部装修防火施工应符合设计</w:t>
      </w:r>
      <w:r>
        <w:rPr>
          <w:rStyle w:val="30"/>
          <w:rFonts w:asciiTheme="minorEastAsia" w:eastAsiaTheme="minorEastAsia" w:hAnsiTheme="minorEastAsia" w:cstheme="minorEastAsia" w:hint="eastAsia"/>
          <w:b w:val="0"/>
          <w:szCs w:val="24"/>
          <w:u w:val="single" w:color="FFFFFF" w:themeColor="background1"/>
        </w:rPr>
        <w:t>要求，并应</w:t>
      </w:r>
      <w:r>
        <w:rPr>
          <w:rStyle w:val="30"/>
          <w:rFonts w:asciiTheme="minorEastAsia" w:eastAsiaTheme="minorEastAsia" w:hAnsiTheme="minorEastAsia" w:cstheme="minorEastAsia" w:hint="eastAsia"/>
          <w:b w:val="0"/>
          <w:szCs w:val="24"/>
          <w:u w:val="single" w:color="FFFFFF" w:themeColor="background1"/>
        </w:rPr>
        <w:t>符合国家现行标准《建筑内部装修防火施工及验收规范》</w:t>
      </w:r>
      <w:r>
        <w:rPr>
          <w:rStyle w:val="30"/>
          <w:rFonts w:asciiTheme="minorEastAsia" w:eastAsiaTheme="minorEastAsia" w:hAnsiTheme="minorEastAsia" w:cstheme="minorEastAsia" w:hint="eastAsia"/>
          <w:b w:val="0"/>
          <w:szCs w:val="24"/>
          <w:u w:val="single" w:color="FFFFFF" w:themeColor="background1"/>
        </w:rPr>
        <w:t>GB 50354</w:t>
      </w:r>
      <w:r>
        <w:rPr>
          <w:rStyle w:val="30"/>
          <w:rFonts w:asciiTheme="minorEastAsia" w:eastAsiaTheme="minorEastAsia" w:hAnsiTheme="minorEastAsia" w:cstheme="minorEastAsia" w:hint="eastAsia"/>
          <w:b w:val="0"/>
          <w:szCs w:val="24"/>
          <w:u w:val="single" w:color="FFFFFF" w:themeColor="background1"/>
        </w:rPr>
        <w:t>的</w:t>
      </w:r>
      <w:r>
        <w:rPr>
          <w:rStyle w:val="30"/>
          <w:rFonts w:asciiTheme="minorEastAsia" w:eastAsiaTheme="minorEastAsia" w:hAnsiTheme="minorEastAsia" w:cstheme="minorEastAsia" w:hint="eastAsia"/>
          <w:b w:val="0"/>
          <w:szCs w:val="24"/>
          <w:u w:val="single" w:color="FFFFFF" w:themeColor="background1"/>
        </w:rPr>
        <w:t>相关</w:t>
      </w:r>
      <w:r>
        <w:rPr>
          <w:rStyle w:val="30"/>
          <w:rFonts w:asciiTheme="minorEastAsia" w:eastAsiaTheme="minorEastAsia" w:hAnsiTheme="minorEastAsia" w:cstheme="minorEastAsia" w:hint="eastAsia"/>
          <w:b w:val="0"/>
          <w:szCs w:val="24"/>
          <w:u w:val="single" w:color="FFFFFF" w:themeColor="background1"/>
        </w:rPr>
        <w:t>规定。</w:t>
      </w:r>
    </w:p>
    <w:p w:rsidR="000D3C84" w:rsidRDefault="001544A5">
      <w:pPr>
        <w:spacing w:line="360" w:lineRule="auto"/>
        <w:jc w:val="left"/>
        <w:rPr>
          <w:rStyle w:val="30"/>
          <w:rFonts w:asciiTheme="minorEastAsia" w:eastAsiaTheme="minorEastAsia" w:hAnsiTheme="minorEastAsia" w:cstheme="minorEastAsia"/>
          <w:b w:val="0"/>
          <w:szCs w:val="24"/>
          <w:u w:val="single" w:color="FFFFFF" w:themeColor="background1"/>
        </w:rPr>
      </w:pPr>
      <w:bookmarkStart w:id="290" w:name="_Toc1087"/>
      <w:bookmarkStart w:id="291" w:name="_Toc19062"/>
      <w:bookmarkEnd w:id="288"/>
      <w:bookmarkEnd w:id="289"/>
      <w:r>
        <w:rPr>
          <w:rStyle w:val="30"/>
          <w:rFonts w:asciiTheme="minorEastAsia" w:eastAsiaTheme="minorEastAsia" w:hAnsiTheme="minorEastAsia" w:cstheme="minorEastAsia" w:hint="eastAsia"/>
          <w:b w:val="0"/>
          <w:szCs w:val="24"/>
          <w:u w:val="single" w:color="FFFFFF" w:themeColor="background1"/>
        </w:rPr>
        <w:t>5.3.2</w:t>
      </w:r>
      <w:r>
        <w:rPr>
          <w:rStyle w:val="30"/>
          <w:rFonts w:asciiTheme="minorEastAsia" w:eastAsiaTheme="minorEastAsia" w:hAnsiTheme="minorEastAsia" w:cstheme="minorEastAsia" w:hint="eastAsia"/>
          <w:b w:val="0"/>
          <w:szCs w:val="24"/>
          <w:u w:val="single" w:color="FFFFFF" w:themeColor="background1"/>
        </w:rPr>
        <w:t xml:space="preserve"> </w:t>
      </w:r>
      <w:r>
        <w:rPr>
          <w:rStyle w:val="30"/>
          <w:rFonts w:asciiTheme="minorEastAsia" w:eastAsiaTheme="minorEastAsia" w:hAnsiTheme="minorEastAsia" w:cstheme="minorEastAsia" w:hint="eastAsia"/>
          <w:b w:val="0"/>
          <w:szCs w:val="24"/>
          <w:u w:val="single" w:color="FFFFFF" w:themeColor="background1"/>
        </w:rPr>
        <w:t>自动喷水灭火施工及质量应符合国家现行标准《自动喷水灭火系统施工及验收规范》</w:t>
      </w:r>
      <w:r>
        <w:rPr>
          <w:rStyle w:val="30"/>
          <w:rFonts w:asciiTheme="minorEastAsia" w:eastAsiaTheme="minorEastAsia" w:hAnsiTheme="minorEastAsia" w:cstheme="minorEastAsia" w:hint="eastAsia"/>
          <w:b w:val="0"/>
          <w:szCs w:val="24"/>
          <w:u w:val="single" w:color="FFFFFF" w:themeColor="background1"/>
        </w:rPr>
        <w:t>GB 50261</w:t>
      </w:r>
      <w:r>
        <w:rPr>
          <w:rStyle w:val="30"/>
          <w:rFonts w:asciiTheme="minorEastAsia" w:eastAsiaTheme="minorEastAsia" w:hAnsiTheme="minorEastAsia" w:cstheme="minorEastAsia" w:hint="eastAsia"/>
          <w:b w:val="0"/>
          <w:szCs w:val="24"/>
          <w:u w:val="single" w:color="FFFFFF" w:themeColor="background1"/>
        </w:rPr>
        <w:t>的规定。</w:t>
      </w:r>
    </w:p>
    <w:p w:rsidR="000D3C84" w:rsidRDefault="001544A5">
      <w:pPr>
        <w:spacing w:line="360" w:lineRule="auto"/>
        <w:jc w:val="left"/>
        <w:rPr>
          <w:rStyle w:val="30"/>
          <w:rFonts w:asciiTheme="minorEastAsia" w:eastAsiaTheme="minorEastAsia" w:hAnsiTheme="minorEastAsia" w:cstheme="minorEastAsia"/>
          <w:b w:val="0"/>
          <w:szCs w:val="24"/>
          <w:u w:val="single" w:color="FFFFFF" w:themeColor="background1"/>
        </w:rPr>
      </w:pPr>
      <w:bookmarkStart w:id="292" w:name="_Toc12297"/>
      <w:bookmarkStart w:id="293" w:name="_Toc15175"/>
      <w:bookmarkEnd w:id="290"/>
      <w:bookmarkEnd w:id="291"/>
      <w:r>
        <w:rPr>
          <w:rStyle w:val="30"/>
          <w:rFonts w:asciiTheme="minorEastAsia" w:eastAsiaTheme="minorEastAsia" w:hAnsiTheme="minorEastAsia" w:cstheme="minorEastAsia" w:hint="eastAsia"/>
          <w:b w:val="0"/>
          <w:szCs w:val="24"/>
          <w:u w:val="single" w:color="FFFFFF" w:themeColor="background1"/>
        </w:rPr>
        <w:t>5.3.3</w:t>
      </w:r>
      <w:r>
        <w:rPr>
          <w:rStyle w:val="30"/>
          <w:rFonts w:asciiTheme="minorEastAsia" w:eastAsiaTheme="minorEastAsia" w:hAnsiTheme="minorEastAsia" w:cstheme="minorEastAsia" w:hint="eastAsia"/>
          <w:b w:val="0"/>
          <w:szCs w:val="24"/>
          <w:u w:val="single" w:color="FFFFFF" w:themeColor="background1"/>
        </w:rPr>
        <w:t xml:space="preserve"> </w:t>
      </w:r>
      <w:r>
        <w:rPr>
          <w:rStyle w:val="30"/>
          <w:rFonts w:asciiTheme="minorEastAsia" w:eastAsiaTheme="minorEastAsia" w:hAnsiTheme="minorEastAsia" w:cstheme="minorEastAsia" w:hint="eastAsia"/>
          <w:b w:val="0"/>
          <w:szCs w:val="24"/>
          <w:u w:val="single" w:color="FFFFFF" w:themeColor="background1"/>
        </w:rPr>
        <w:t>火灾自动报警系统施工及质量应符合国家现行标准《火灾自动报警系统施工及验收规范》</w:t>
      </w:r>
      <w:r>
        <w:rPr>
          <w:rStyle w:val="30"/>
          <w:rFonts w:asciiTheme="minorEastAsia" w:eastAsiaTheme="minorEastAsia" w:hAnsiTheme="minorEastAsia" w:cstheme="minorEastAsia" w:hint="eastAsia"/>
          <w:b w:val="0"/>
          <w:szCs w:val="24"/>
          <w:u w:val="single" w:color="FFFFFF" w:themeColor="background1"/>
        </w:rPr>
        <w:t>GB 50166</w:t>
      </w:r>
      <w:r>
        <w:rPr>
          <w:rStyle w:val="30"/>
          <w:rFonts w:asciiTheme="minorEastAsia" w:eastAsiaTheme="minorEastAsia" w:hAnsiTheme="minorEastAsia" w:cstheme="minorEastAsia" w:hint="eastAsia"/>
          <w:b w:val="0"/>
          <w:szCs w:val="24"/>
          <w:u w:val="single" w:color="FFFFFF" w:themeColor="background1"/>
        </w:rPr>
        <w:t>的规定。</w:t>
      </w:r>
      <w:bookmarkStart w:id="294" w:name="_Toc9353"/>
      <w:bookmarkEnd w:id="292"/>
    </w:p>
    <w:p w:rsidR="000D3C84" w:rsidRDefault="001544A5">
      <w:pPr>
        <w:spacing w:line="360" w:lineRule="auto"/>
        <w:jc w:val="left"/>
        <w:rPr>
          <w:rStyle w:val="30"/>
          <w:rFonts w:asciiTheme="minorEastAsia" w:eastAsiaTheme="minorEastAsia" w:hAnsiTheme="minorEastAsia" w:cstheme="minorEastAsia"/>
          <w:b w:val="0"/>
          <w:szCs w:val="24"/>
          <w:u w:val="single" w:color="FFFFFF" w:themeColor="background1"/>
        </w:rPr>
      </w:pPr>
      <w:bookmarkStart w:id="295" w:name="_Toc28297"/>
      <w:bookmarkStart w:id="296" w:name="_Toc24740"/>
      <w:bookmarkEnd w:id="293"/>
      <w:r>
        <w:rPr>
          <w:rStyle w:val="30"/>
          <w:rFonts w:asciiTheme="minorEastAsia" w:eastAsiaTheme="minorEastAsia" w:hAnsiTheme="minorEastAsia" w:cstheme="minorEastAsia" w:hint="eastAsia"/>
          <w:b w:val="0"/>
          <w:szCs w:val="24"/>
          <w:u w:val="single" w:color="FFFFFF" w:themeColor="background1"/>
        </w:rPr>
        <w:t xml:space="preserve">5.3.4 </w:t>
      </w:r>
      <w:r>
        <w:rPr>
          <w:rStyle w:val="30"/>
          <w:rFonts w:asciiTheme="minorEastAsia" w:eastAsiaTheme="minorEastAsia" w:hAnsiTheme="minorEastAsia" w:cstheme="minorEastAsia" w:hint="eastAsia"/>
          <w:b w:val="0"/>
          <w:szCs w:val="24"/>
          <w:u w:val="single" w:color="FFFFFF" w:themeColor="background1"/>
        </w:rPr>
        <w:t>建筑内部防火施工，不应改变装修材料以及装修所涉及的其它内部设施的使用功能，如装修材料的装饰性、保温性、隔声性、防水性和空调管道材料的保温性能。</w:t>
      </w:r>
    </w:p>
    <w:p w:rsidR="000D3C84" w:rsidRDefault="001544A5">
      <w:pPr>
        <w:spacing w:line="360" w:lineRule="auto"/>
        <w:jc w:val="left"/>
        <w:rPr>
          <w:rStyle w:val="30"/>
          <w:rFonts w:asciiTheme="minorEastAsia" w:eastAsiaTheme="minorEastAsia" w:hAnsiTheme="minorEastAsia" w:cstheme="minorEastAsia"/>
          <w:b w:val="0"/>
          <w:szCs w:val="24"/>
          <w:u w:val="single" w:color="FFFFFF" w:themeColor="background1"/>
        </w:rPr>
      </w:pPr>
      <w:bookmarkStart w:id="297" w:name="_Toc10387"/>
      <w:bookmarkEnd w:id="295"/>
      <w:r>
        <w:rPr>
          <w:rStyle w:val="30"/>
          <w:rFonts w:asciiTheme="minorEastAsia" w:eastAsiaTheme="minorEastAsia" w:hAnsiTheme="minorEastAsia" w:cstheme="minorEastAsia" w:hint="eastAsia"/>
          <w:b w:val="0"/>
          <w:szCs w:val="24"/>
          <w:u w:val="single" w:color="FFFFFF" w:themeColor="background1"/>
        </w:rPr>
        <w:t>5.3.5</w:t>
      </w:r>
      <w:r>
        <w:rPr>
          <w:rStyle w:val="30"/>
          <w:rFonts w:asciiTheme="minorEastAsia" w:eastAsiaTheme="minorEastAsia" w:hAnsiTheme="minorEastAsia" w:cstheme="minorEastAsia" w:hint="eastAsia"/>
          <w:b w:val="0"/>
          <w:szCs w:val="24"/>
          <w:u w:val="single" w:color="FFFFFF" w:themeColor="background1"/>
        </w:rPr>
        <w:t xml:space="preserve"> </w:t>
      </w:r>
      <w:r>
        <w:rPr>
          <w:rStyle w:val="30"/>
          <w:rFonts w:asciiTheme="minorEastAsia" w:eastAsiaTheme="minorEastAsia" w:hAnsiTheme="minorEastAsia" w:cstheme="minorEastAsia" w:hint="eastAsia"/>
          <w:b w:val="0"/>
          <w:szCs w:val="24"/>
          <w:u w:val="single" w:color="FFFFFF" w:themeColor="background1"/>
        </w:rPr>
        <w:t>施工单位应建立</w:t>
      </w:r>
      <w:r>
        <w:rPr>
          <w:rStyle w:val="30"/>
          <w:rFonts w:asciiTheme="minorEastAsia" w:eastAsiaTheme="minorEastAsia" w:hAnsiTheme="minorEastAsia" w:cstheme="minorEastAsia" w:hint="eastAsia"/>
          <w:b w:val="0"/>
          <w:szCs w:val="24"/>
          <w:u w:val="single" w:color="FFFFFF" w:themeColor="background1"/>
        </w:rPr>
        <w:t>有关</w:t>
      </w:r>
      <w:r>
        <w:rPr>
          <w:rStyle w:val="30"/>
          <w:rFonts w:asciiTheme="minorEastAsia" w:eastAsiaTheme="minorEastAsia" w:hAnsiTheme="minorEastAsia" w:cstheme="minorEastAsia" w:hint="eastAsia"/>
          <w:b w:val="0"/>
          <w:szCs w:val="24"/>
          <w:u w:val="single" w:color="FFFFFF" w:themeColor="background1"/>
        </w:rPr>
        <w:t>施工安全、</w:t>
      </w:r>
      <w:r>
        <w:rPr>
          <w:rStyle w:val="30"/>
          <w:rFonts w:asciiTheme="minorEastAsia" w:eastAsiaTheme="minorEastAsia" w:hAnsiTheme="minorEastAsia" w:cstheme="minorEastAsia" w:hint="eastAsia"/>
          <w:b w:val="0"/>
          <w:szCs w:val="24"/>
          <w:u w:val="single" w:color="FFFFFF" w:themeColor="background1"/>
        </w:rPr>
        <w:t>职业健康、环境保护等</w:t>
      </w:r>
      <w:bookmarkEnd w:id="297"/>
      <w:r>
        <w:rPr>
          <w:rStyle w:val="30"/>
          <w:rFonts w:asciiTheme="minorEastAsia" w:eastAsiaTheme="minorEastAsia" w:hAnsiTheme="minorEastAsia" w:cstheme="minorEastAsia" w:hint="eastAsia"/>
          <w:b w:val="0"/>
          <w:szCs w:val="24"/>
          <w:u w:val="single" w:color="FFFFFF" w:themeColor="background1"/>
        </w:rPr>
        <w:t>管理制度，并应配备</w:t>
      </w:r>
      <w:r>
        <w:rPr>
          <w:rStyle w:val="30"/>
          <w:rFonts w:asciiTheme="minorEastAsia" w:eastAsiaTheme="minorEastAsia" w:hAnsiTheme="minorEastAsia" w:cstheme="minorEastAsia" w:hint="eastAsia"/>
          <w:b w:val="0"/>
          <w:szCs w:val="24"/>
          <w:u w:val="single" w:color="FFFFFF" w:themeColor="background1"/>
        </w:rPr>
        <w:t>必要的</w:t>
      </w:r>
      <w:r>
        <w:rPr>
          <w:rStyle w:val="30"/>
          <w:rFonts w:asciiTheme="minorEastAsia" w:eastAsiaTheme="minorEastAsia" w:hAnsiTheme="minorEastAsia" w:cstheme="minorEastAsia" w:hint="eastAsia"/>
          <w:b w:val="0"/>
          <w:szCs w:val="24"/>
          <w:u w:val="single" w:color="FFFFFF" w:themeColor="background1"/>
        </w:rPr>
        <w:t>设备、</w:t>
      </w:r>
      <w:r>
        <w:rPr>
          <w:rStyle w:val="30"/>
          <w:rFonts w:asciiTheme="minorEastAsia" w:eastAsiaTheme="minorEastAsia" w:hAnsiTheme="minorEastAsia" w:cstheme="minorEastAsia" w:hint="eastAsia"/>
          <w:b w:val="0"/>
          <w:szCs w:val="24"/>
          <w:u w:val="single" w:color="FFFFFF" w:themeColor="background1"/>
        </w:rPr>
        <w:t>设施、</w:t>
      </w:r>
      <w:r>
        <w:rPr>
          <w:rStyle w:val="30"/>
          <w:rFonts w:asciiTheme="minorEastAsia" w:eastAsiaTheme="minorEastAsia" w:hAnsiTheme="minorEastAsia" w:cstheme="minorEastAsia" w:hint="eastAsia"/>
          <w:b w:val="0"/>
          <w:szCs w:val="24"/>
          <w:u w:val="single" w:color="FFFFFF" w:themeColor="background1"/>
        </w:rPr>
        <w:t>器具和</w:t>
      </w:r>
      <w:r>
        <w:rPr>
          <w:rStyle w:val="30"/>
          <w:rFonts w:asciiTheme="minorEastAsia" w:eastAsiaTheme="minorEastAsia" w:hAnsiTheme="minorEastAsia" w:cstheme="minorEastAsia" w:hint="eastAsia"/>
          <w:b w:val="0"/>
          <w:szCs w:val="24"/>
          <w:u w:val="single" w:color="FFFFFF" w:themeColor="background1"/>
        </w:rPr>
        <w:t>标志、</w:t>
      </w:r>
      <w:r>
        <w:rPr>
          <w:rStyle w:val="30"/>
          <w:rFonts w:asciiTheme="minorEastAsia" w:eastAsiaTheme="minorEastAsia" w:hAnsiTheme="minorEastAsia" w:cstheme="minorEastAsia" w:hint="eastAsia"/>
          <w:b w:val="0"/>
          <w:szCs w:val="24"/>
          <w:u w:val="single" w:color="FFFFFF" w:themeColor="background1"/>
        </w:rPr>
        <w:t>标识。</w:t>
      </w:r>
    </w:p>
    <w:p w:rsidR="000D3C84" w:rsidRDefault="001544A5">
      <w:pPr>
        <w:spacing w:line="360" w:lineRule="auto"/>
        <w:rPr>
          <w:rStyle w:val="30"/>
          <w:rFonts w:asciiTheme="minorEastAsia" w:eastAsiaTheme="minorEastAsia" w:hAnsiTheme="minorEastAsia" w:cstheme="minorEastAsia"/>
          <w:b w:val="0"/>
          <w:szCs w:val="24"/>
          <w:u w:val="single" w:color="FFFFFF" w:themeColor="background1"/>
        </w:rPr>
      </w:pPr>
      <w:bookmarkStart w:id="298" w:name="_Toc9175"/>
      <w:bookmarkStart w:id="299" w:name="_Toc4142"/>
      <w:bookmarkEnd w:id="296"/>
      <w:r>
        <w:rPr>
          <w:rStyle w:val="30"/>
          <w:rFonts w:asciiTheme="minorEastAsia" w:eastAsiaTheme="minorEastAsia" w:hAnsiTheme="minorEastAsia" w:cstheme="minorEastAsia" w:hint="eastAsia"/>
          <w:b w:val="0"/>
          <w:szCs w:val="24"/>
          <w:u w:val="single" w:color="FFFFFF" w:themeColor="background1"/>
        </w:rPr>
        <w:t>5.3.</w:t>
      </w:r>
      <w:r>
        <w:rPr>
          <w:rStyle w:val="30"/>
          <w:rFonts w:asciiTheme="minorEastAsia" w:eastAsiaTheme="minorEastAsia" w:hAnsiTheme="minorEastAsia" w:cstheme="minorEastAsia" w:hint="eastAsia"/>
          <w:b w:val="0"/>
          <w:szCs w:val="24"/>
          <w:u w:val="single" w:color="FFFFFF" w:themeColor="background1"/>
        </w:rPr>
        <w:t>6</w:t>
      </w:r>
      <w:r>
        <w:rPr>
          <w:rStyle w:val="30"/>
          <w:rFonts w:asciiTheme="minorEastAsia" w:eastAsiaTheme="minorEastAsia" w:hAnsiTheme="minorEastAsia" w:cstheme="minorEastAsia" w:hint="eastAsia"/>
          <w:b w:val="0"/>
          <w:szCs w:val="24"/>
          <w:u w:val="single" w:color="FFFFFF" w:themeColor="background1"/>
        </w:rPr>
        <w:t xml:space="preserve"> </w:t>
      </w:r>
      <w:r>
        <w:rPr>
          <w:rStyle w:val="30"/>
          <w:rFonts w:asciiTheme="minorEastAsia" w:eastAsiaTheme="minorEastAsia" w:hAnsiTheme="minorEastAsia" w:cstheme="minorEastAsia" w:hint="eastAsia"/>
          <w:b w:val="0"/>
          <w:szCs w:val="24"/>
          <w:u w:val="single" w:color="FFFFFF" w:themeColor="background1"/>
        </w:rPr>
        <w:t>易燃物品应相对集中放置在安全区域并应有明显标识。</w:t>
      </w:r>
      <w:bookmarkStart w:id="300" w:name="_Toc20690"/>
      <w:bookmarkEnd w:id="298"/>
    </w:p>
    <w:p w:rsidR="000D3C84" w:rsidRDefault="001544A5">
      <w:pPr>
        <w:spacing w:line="360" w:lineRule="auto"/>
        <w:rPr>
          <w:rStyle w:val="30"/>
          <w:rFonts w:asciiTheme="minorEastAsia" w:eastAsiaTheme="minorEastAsia" w:hAnsiTheme="minorEastAsia" w:cstheme="minorEastAsia"/>
          <w:b w:val="0"/>
          <w:szCs w:val="24"/>
          <w:u w:val="single" w:color="FFFFFF" w:themeColor="background1"/>
        </w:rPr>
      </w:pPr>
      <w:bookmarkStart w:id="301" w:name="_Toc9381"/>
      <w:bookmarkEnd w:id="299"/>
      <w:r>
        <w:rPr>
          <w:rStyle w:val="30"/>
          <w:rFonts w:asciiTheme="minorEastAsia" w:eastAsiaTheme="minorEastAsia" w:hAnsiTheme="minorEastAsia" w:cstheme="minorEastAsia" w:hint="eastAsia"/>
          <w:b w:val="0"/>
          <w:szCs w:val="24"/>
          <w:u w:val="single" w:color="FFFFFF" w:themeColor="background1"/>
        </w:rPr>
        <w:t>5.3.</w:t>
      </w:r>
      <w:r>
        <w:rPr>
          <w:rStyle w:val="30"/>
          <w:rFonts w:asciiTheme="minorEastAsia" w:eastAsiaTheme="minorEastAsia" w:hAnsiTheme="minorEastAsia" w:cstheme="minorEastAsia" w:hint="eastAsia"/>
          <w:b w:val="0"/>
          <w:szCs w:val="24"/>
          <w:u w:val="single" w:color="FFFFFF" w:themeColor="background1"/>
        </w:rPr>
        <w:t>7</w:t>
      </w:r>
      <w:r>
        <w:rPr>
          <w:rStyle w:val="30"/>
          <w:rFonts w:asciiTheme="minorEastAsia" w:eastAsiaTheme="minorEastAsia" w:hAnsiTheme="minorEastAsia" w:cstheme="minorEastAsia" w:hint="eastAsia"/>
          <w:b w:val="0"/>
          <w:szCs w:val="24"/>
          <w:u w:val="single" w:color="FFFFFF" w:themeColor="background1"/>
        </w:rPr>
        <w:t xml:space="preserve"> </w:t>
      </w:r>
      <w:r>
        <w:rPr>
          <w:rStyle w:val="30"/>
          <w:rFonts w:asciiTheme="minorEastAsia" w:eastAsiaTheme="minorEastAsia" w:hAnsiTheme="minorEastAsia" w:cstheme="minorEastAsia" w:hint="eastAsia"/>
          <w:b w:val="0"/>
          <w:szCs w:val="24"/>
          <w:u w:val="single" w:color="FFFFFF" w:themeColor="background1"/>
        </w:rPr>
        <w:t>易燃易爆材料的施工，应避免敲打、碰撞、摩擦等可能出现火花的操作。配套使用的照明灯、电动机、电气开关</w:t>
      </w:r>
      <w:r>
        <w:rPr>
          <w:rStyle w:val="30"/>
          <w:rFonts w:asciiTheme="minorEastAsia" w:eastAsiaTheme="minorEastAsia" w:hAnsiTheme="minorEastAsia" w:cstheme="minorEastAsia" w:hint="eastAsia"/>
          <w:b w:val="0"/>
          <w:szCs w:val="24"/>
          <w:u w:val="single" w:color="FFFFFF" w:themeColor="background1"/>
        </w:rPr>
        <w:t>等设备</w:t>
      </w:r>
      <w:r>
        <w:rPr>
          <w:rStyle w:val="30"/>
          <w:rFonts w:asciiTheme="minorEastAsia" w:eastAsiaTheme="minorEastAsia" w:hAnsiTheme="minorEastAsia" w:cstheme="minorEastAsia" w:hint="eastAsia"/>
          <w:b w:val="0"/>
          <w:szCs w:val="24"/>
          <w:u w:val="single" w:color="FFFFFF" w:themeColor="background1"/>
        </w:rPr>
        <w:t>应有安全防爆装置。</w:t>
      </w:r>
    </w:p>
    <w:p w:rsidR="000D3C84" w:rsidRDefault="001544A5">
      <w:pPr>
        <w:spacing w:line="360" w:lineRule="auto"/>
        <w:rPr>
          <w:rStyle w:val="30"/>
          <w:rFonts w:asciiTheme="minorEastAsia" w:eastAsiaTheme="minorEastAsia" w:hAnsiTheme="minorEastAsia" w:cstheme="minorEastAsia"/>
          <w:b w:val="0"/>
          <w:szCs w:val="24"/>
          <w:u w:val="single" w:color="FFFFFF" w:themeColor="background1"/>
        </w:rPr>
      </w:pPr>
      <w:bookmarkStart w:id="302" w:name="_Toc21613"/>
      <w:bookmarkStart w:id="303" w:name="_Toc8218"/>
      <w:bookmarkEnd w:id="300"/>
      <w:bookmarkEnd w:id="301"/>
      <w:r>
        <w:rPr>
          <w:rStyle w:val="30"/>
          <w:rFonts w:asciiTheme="minorEastAsia" w:eastAsiaTheme="minorEastAsia" w:hAnsiTheme="minorEastAsia" w:cstheme="minorEastAsia" w:hint="eastAsia"/>
          <w:b w:val="0"/>
          <w:szCs w:val="24"/>
          <w:u w:val="single" w:color="FFFFFF" w:themeColor="background1"/>
        </w:rPr>
        <w:t>5.3.</w:t>
      </w:r>
      <w:r>
        <w:rPr>
          <w:rStyle w:val="30"/>
          <w:rFonts w:asciiTheme="minorEastAsia" w:eastAsiaTheme="minorEastAsia" w:hAnsiTheme="minorEastAsia" w:cstheme="minorEastAsia" w:hint="eastAsia"/>
          <w:b w:val="0"/>
          <w:szCs w:val="24"/>
          <w:u w:val="single" w:color="FFFFFF" w:themeColor="background1"/>
        </w:rPr>
        <w:t>8</w:t>
      </w:r>
      <w:r>
        <w:rPr>
          <w:rStyle w:val="30"/>
          <w:rFonts w:asciiTheme="minorEastAsia" w:eastAsiaTheme="minorEastAsia" w:hAnsiTheme="minorEastAsia" w:cstheme="minorEastAsia" w:hint="eastAsia"/>
          <w:b w:val="0"/>
          <w:szCs w:val="24"/>
          <w:u w:val="single" w:color="FFFFFF" w:themeColor="background1"/>
        </w:rPr>
        <w:t xml:space="preserve"> </w:t>
      </w:r>
      <w:r>
        <w:rPr>
          <w:rStyle w:val="30"/>
          <w:rFonts w:asciiTheme="minorEastAsia" w:eastAsiaTheme="minorEastAsia" w:hAnsiTheme="minorEastAsia" w:cstheme="minorEastAsia" w:hint="eastAsia"/>
          <w:b w:val="0"/>
          <w:szCs w:val="24"/>
          <w:u w:val="single" w:color="FFFFFF" w:themeColor="background1"/>
        </w:rPr>
        <w:t>使用油漆等挥发性材料时，应随时封闭其容器，擦拭后的棉纱等物品应集中存放且远离热源。</w:t>
      </w:r>
    </w:p>
    <w:p w:rsidR="000D3C84" w:rsidRDefault="001544A5">
      <w:pPr>
        <w:spacing w:line="360" w:lineRule="auto"/>
        <w:rPr>
          <w:rStyle w:val="30"/>
          <w:rFonts w:asciiTheme="minorEastAsia" w:eastAsiaTheme="minorEastAsia" w:hAnsiTheme="minorEastAsia" w:cstheme="minorEastAsia"/>
          <w:b w:val="0"/>
          <w:szCs w:val="24"/>
          <w:u w:val="single" w:color="FFFFFF" w:themeColor="background1"/>
        </w:rPr>
      </w:pPr>
      <w:bookmarkStart w:id="304" w:name="_Toc29467"/>
      <w:bookmarkStart w:id="305" w:name="_Toc8354"/>
      <w:bookmarkEnd w:id="302"/>
      <w:bookmarkEnd w:id="303"/>
      <w:r>
        <w:rPr>
          <w:rStyle w:val="30"/>
          <w:rFonts w:asciiTheme="minorEastAsia" w:eastAsiaTheme="minorEastAsia" w:hAnsiTheme="minorEastAsia" w:cstheme="minorEastAsia" w:hint="eastAsia"/>
          <w:b w:val="0"/>
          <w:szCs w:val="24"/>
          <w:u w:val="single" w:color="FFFFFF" w:themeColor="background1"/>
        </w:rPr>
        <w:t>5.3.</w:t>
      </w:r>
      <w:r>
        <w:rPr>
          <w:rStyle w:val="30"/>
          <w:rFonts w:asciiTheme="minorEastAsia" w:eastAsiaTheme="minorEastAsia" w:hAnsiTheme="minorEastAsia" w:cstheme="minorEastAsia" w:hint="eastAsia"/>
          <w:b w:val="0"/>
          <w:szCs w:val="24"/>
          <w:u w:val="single" w:color="FFFFFF" w:themeColor="background1"/>
        </w:rPr>
        <w:t>9</w:t>
      </w:r>
      <w:r>
        <w:rPr>
          <w:rStyle w:val="30"/>
          <w:rFonts w:asciiTheme="minorEastAsia" w:eastAsiaTheme="minorEastAsia" w:hAnsiTheme="minorEastAsia" w:cstheme="minorEastAsia" w:hint="eastAsia"/>
          <w:b w:val="0"/>
          <w:szCs w:val="24"/>
          <w:u w:val="single" w:color="FFFFFF" w:themeColor="background1"/>
        </w:rPr>
        <w:t xml:space="preserve"> </w:t>
      </w:r>
      <w:r>
        <w:rPr>
          <w:rStyle w:val="30"/>
          <w:rFonts w:asciiTheme="minorEastAsia" w:eastAsiaTheme="minorEastAsia" w:hAnsiTheme="minorEastAsia" w:cstheme="minorEastAsia" w:hint="eastAsia"/>
          <w:b w:val="0"/>
          <w:szCs w:val="24"/>
          <w:u w:val="single" w:color="FFFFFF" w:themeColor="background1"/>
        </w:rPr>
        <w:t>施工现场动用电气焊等明火时，</w:t>
      </w:r>
      <w:r>
        <w:rPr>
          <w:rStyle w:val="30"/>
          <w:rFonts w:asciiTheme="minorEastAsia" w:eastAsiaTheme="minorEastAsia" w:hAnsiTheme="minorEastAsia" w:cstheme="minorEastAsia" w:hint="eastAsia"/>
          <w:b w:val="0"/>
          <w:szCs w:val="24"/>
          <w:u w:val="single" w:color="FFFFFF" w:themeColor="background1"/>
        </w:rPr>
        <w:t>应</w:t>
      </w:r>
      <w:r>
        <w:rPr>
          <w:rStyle w:val="30"/>
          <w:rFonts w:asciiTheme="minorEastAsia" w:eastAsiaTheme="minorEastAsia" w:hAnsiTheme="minorEastAsia" w:cstheme="minorEastAsia" w:hint="eastAsia"/>
          <w:b w:val="0"/>
          <w:szCs w:val="24"/>
          <w:u w:val="single" w:color="FFFFFF" w:themeColor="background1"/>
        </w:rPr>
        <w:t>清除焊渣滴落区周围</w:t>
      </w:r>
      <w:r>
        <w:rPr>
          <w:rStyle w:val="30"/>
          <w:rFonts w:asciiTheme="minorEastAsia" w:eastAsiaTheme="minorEastAsia" w:hAnsiTheme="minorEastAsia" w:cstheme="minorEastAsia" w:hint="eastAsia"/>
          <w:b w:val="0"/>
          <w:szCs w:val="24"/>
          <w:u w:val="single" w:color="FFFFFF" w:themeColor="background1"/>
        </w:rPr>
        <w:t>易燃、易爆</w:t>
      </w:r>
      <w:bookmarkEnd w:id="304"/>
      <w:r>
        <w:rPr>
          <w:rStyle w:val="30"/>
          <w:rFonts w:asciiTheme="minorEastAsia" w:eastAsiaTheme="minorEastAsia" w:hAnsiTheme="minorEastAsia" w:cstheme="minorEastAsia" w:hint="eastAsia"/>
          <w:b w:val="0"/>
          <w:szCs w:val="24"/>
          <w:u w:val="single" w:color="FFFFFF" w:themeColor="background1"/>
        </w:rPr>
        <w:t>物品，设接火斗，</w:t>
      </w:r>
      <w:r>
        <w:rPr>
          <w:rStyle w:val="30"/>
          <w:rFonts w:asciiTheme="minorEastAsia" w:eastAsiaTheme="minorEastAsia" w:hAnsiTheme="minorEastAsia" w:cstheme="minorEastAsia" w:hint="eastAsia"/>
          <w:b w:val="0"/>
          <w:szCs w:val="24"/>
          <w:u w:val="single" w:color="FFFFFF" w:themeColor="background1"/>
        </w:rPr>
        <w:t>并设专人监督。</w:t>
      </w:r>
    </w:p>
    <w:p w:rsidR="000D3C84" w:rsidRDefault="001544A5">
      <w:pPr>
        <w:spacing w:line="360" w:lineRule="auto"/>
        <w:rPr>
          <w:rStyle w:val="30"/>
          <w:rFonts w:asciiTheme="minorEastAsia" w:eastAsiaTheme="minorEastAsia" w:hAnsiTheme="minorEastAsia" w:cstheme="minorEastAsia"/>
          <w:b w:val="0"/>
          <w:szCs w:val="24"/>
          <w:u w:val="single" w:color="FFFFFF" w:themeColor="background1"/>
        </w:rPr>
      </w:pPr>
      <w:bookmarkStart w:id="306" w:name="_Toc6700"/>
      <w:bookmarkStart w:id="307" w:name="_Toc4834"/>
      <w:bookmarkEnd w:id="305"/>
      <w:r>
        <w:rPr>
          <w:rStyle w:val="30"/>
          <w:rFonts w:asciiTheme="minorEastAsia" w:eastAsiaTheme="minorEastAsia" w:hAnsiTheme="minorEastAsia" w:cstheme="minorEastAsia" w:hint="eastAsia"/>
          <w:b w:val="0"/>
          <w:szCs w:val="24"/>
          <w:u w:val="single" w:color="FFFFFF" w:themeColor="background1"/>
        </w:rPr>
        <w:t>5.3.</w:t>
      </w:r>
      <w:r>
        <w:rPr>
          <w:rStyle w:val="30"/>
          <w:rFonts w:asciiTheme="minorEastAsia" w:eastAsiaTheme="minorEastAsia" w:hAnsiTheme="minorEastAsia" w:cstheme="minorEastAsia" w:hint="eastAsia"/>
          <w:b w:val="0"/>
          <w:szCs w:val="24"/>
          <w:u w:val="single" w:color="FFFFFF" w:themeColor="background1"/>
        </w:rPr>
        <w:t>10</w:t>
      </w:r>
      <w:r>
        <w:rPr>
          <w:rStyle w:val="30"/>
          <w:rFonts w:asciiTheme="minorEastAsia" w:eastAsiaTheme="minorEastAsia" w:hAnsiTheme="minorEastAsia" w:cstheme="minorEastAsia" w:hint="eastAsia"/>
          <w:b w:val="0"/>
          <w:szCs w:val="24"/>
          <w:u w:val="single" w:color="FFFFFF" w:themeColor="background1"/>
        </w:rPr>
        <w:t xml:space="preserve"> </w:t>
      </w:r>
      <w:r>
        <w:rPr>
          <w:rStyle w:val="30"/>
          <w:rFonts w:asciiTheme="minorEastAsia" w:eastAsiaTheme="minorEastAsia" w:hAnsiTheme="minorEastAsia" w:cstheme="minorEastAsia" w:hint="eastAsia"/>
          <w:b w:val="0"/>
          <w:szCs w:val="24"/>
          <w:u w:val="single" w:color="FFFFFF" w:themeColor="background1"/>
        </w:rPr>
        <w:t>施工现场</w:t>
      </w:r>
      <w:r>
        <w:rPr>
          <w:rStyle w:val="30"/>
          <w:rFonts w:asciiTheme="minorEastAsia" w:eastAsiaTheme="minorEastAsia" w:hAnsiTheme="minorEastAsia" w:cstheme="minorEastAsia" w:hint="eastAsia"/>
          <w:b w:val="0"/>
          <w:szCs w:val="24"/>
          <w:u w:val="single" w:color="FFFFFF" w:themeColor="background1"/>
        </w:rPr>
        <w:t>应</w:t>
      </w:r>
      <w:r>
        <w:rPr>
          <w:rStyle w:val="30"/>
          <w:rFonts w:asciiTheme="minorEastAsia" w:eastAsiaTheme="minorEastAsia" w:hAnsiTheme="minorEastAsia" w:cstheme="minorEastAsia" w:hint="eastAsia"/>
          <w:b w:val="0"/>
          <w:szCs w:val="24"/>
          <w:u w:val="single" w:color="FFFFFF" w:themeColor="background1"/>
        </w:rPr>
        <w:t>配备灭火器、砂箱或其他灭火工具。</w:t>
      </w:r>
    </w:p>
    <w:p w:rsidR="000D3C84" w:rsidRDefault="001544A5">
      <w:pPr>
        <w:spacing w:line="360" w:lineRule="auto"/>
        <w:rPr>
          <w:rStyle w:val="30"/>
          <w:rFonts w:asciiTheme="minorEastAsia" w:eastAsiaTheme="minorEastAsia" w:hAnsiTheme="minorEastAsia" w:cstheme="minorEastAsia"/>
          <w:b w:val="0"/>
          <w:szCs w:val="24"/>
          <w:u w:val="single" w:color="FFFFFF" w:themeColor="background1"/>
        </w:rPr>
      </w:pPr>
      <w:bookmarkStart w:id="308" w:name="_Toc13354"/>
      <w:bookmarkStart w:id="309" w:name="_Toc25531"/>
      <w:bookmarkEnd w:id="306"/>
      <w:bookmarkEnd w:id="307"/>
      <w:r>
        <w:rPr>
          <w:rStyle w:val="30"/>
          <w:rFonts w:asciiTheme="minorEastAsia" w:eastAsiaTheme="minorEastAsia" w:hAnsiTheme="minorEastAsia" w:cstheme="minorEastAsia" w:hint="eastAsia"/>
          <w:b w:val="0"/>
          <w:szCs w:val="24"/>
          <w:u w:val="single" w:color="FFFFFF" w:themeColor="background1"/>
        </w:rPr>
        <w:t>5.3.</w:t>
      </w:r>
      <w:r>
        <w:rPr>
          <w:rStyle w:val="30"/>
          <w:rFonts w:asciiTheme="minorEastAsia" w:eastAsiaTheme="minorEastAsia" w:hAnsiTheme="minorEastAsia" w:cstheme="minorEastAsia" w:hint="eastAsia"/>
          <w:b w:val="0"/>
          <w:szCs w:val="24"/>
          <w:u w:val="single" w:color="FFFFFF" w:themeColor="background1"/>
        </w:rPr>
        <w:t>11</w:t>
      </w:r>
      <w:r>
        <w:rPr>
          <w:rStyle w:val="30"/>
          <w:rFonts w:asciiTheme="minorEastAsia" w:eastAsiaTheme="minorEastAsia" w:hAnsiTheme="minorEastAsia" w:cstheme="minorEastAsia" w:hint="eastAsia"/>
          <w:b w:val="0"/>
          <w:szCs w:val="24"/>
          <w:u w:val="single" w:color="FFFFFF" w:themeColor="background1"/>
        </w:rPr>
        <w:t xml:space="preserve"> </w:t>
      </w:r>
      <w:r>
        <w:rPr>
          <w:rStyle w:val="30"/>
          <w:rFonts w:asciiTheme="minorEastAsia" w:eastAsiaTheme="minorEastAsia" w:hAnsiTheme="minorEastAsia" w:cstheme="minorEastAsia" w:hint="eastAsia"/>
          <w:b w:val="0"/>
          <w:szCs w:val="24"/>
          <w:u w:val="single" w:color="FFFFFF" w:themeColor="background1"/>
        </w:rPr>
        <w:t>不得</w:t>
      </w:r>
      <w:r>
        <w:rPr>
          <w:rStyle w:val="30"/>
          <w:rFonts w:asciiTheme="minorEastAsia" w:eastAsiaTheme="minorEastAsia" w:hAnsiTheme="minorEastAsia" w:cstheme="minorEastAsia" w:hint="eastAsia"/>
          <w:b w:val="0"/>
          <w:szCs w:val="24"/>
          <w:u w:val="single" w:color="FFFFFF" w:themeColor="background1"/>
        </w:rPr>
        <w:t>在施工现场吸烟。</w:t>
      </w:r>
    </w:p>
    <w:p w:rsidR="000D3C84" w:rsidRDefault="001544A5">
      <w:pPr>
        <w:spacing w:line="360" w:lineRule="auto"/>
        <w:rPr>
          <w:rStyle w:val="30"/>
          <w:rFonts w:asciiTheme="minorEastAsia" w:eastAsiaTheme="minorEastAsia" w:hAnsiTheme="minorEastAsia" w:cstheme="minorEastAsia"/>
          <w:b w:val="0"/>
          <w:szCs w:val="24"/>
          <w:u w:val="single" w:color="FFFFFF" w:themeColor="background1"/>
        </w:rPr>
      </w:pPr>
      <w:bookmarkStart w:id="310" w:name="_Toc10830"/>
      <w:bookmarkStart w:id="311" w:name="_Toc13782"/>
      <w:bookmarkEnd w:id="308"/>
      <w:bookmarkEnd w:id="309"/>
      <w:r>
        <w:rPr>
          <w:rStyle w:val="30"/>
          <w:rFonts w:asciiTheme="minorEastAsia" w:eastAsiaTheme="minorEastAsia" w:hAnsiTheme="minorEastAsia" w:cstheme="minorEastAsia" w:hint="eastAsia"/>
          <w:b w:val="0"/>
          <w:szCs w:val="24"/>
          <w:u w:val="single" w:color="FFFFFF" w:themeColor="background1"/>
        </w:rPr>
        <w:t>5.3.</w:t>
      </w:r>
      <w:r>
        <w:rPr>
          <w:rStyle w:val="30"/>
          <w:rFonts w:asciiTheme="minorEastAsia" w:eastAsiaTheme="minorEastAsia" w:hAnsiTheme="minorEastAsia" w:cstheme="minorEastAsia" w:hint="eastAsia"/>
          <w:b w:val="0"/>
          <w:szCs w:val="24"/>
          <w:u w:val="single" w:color="FFFFFF" w:themeColor="background1"/>
        </w:rPr>
        <w:t>12</w:t>
      </w:r>
      <w:r>
        <w:rPr>
          <w:rStyle w:val="30"/>
          <w:rFonts w:asciiTheme="minorEastAsia" w:eastAsiaTheme="minorEastAsia" w:hAnsiTheme="minorEastAsia" w:cstheme="minorEastAsia" w:hint="eastAsia"/>
          <w:b w:val="0"/>
          <w:szCs w:val="24"/>
          <w:u w:val="single" w:color="FFFFFF" w:themeColor="background1"/>
        </w:rPr>
        <w:t xml:space="preserve"> </w:t>
      </w:r>
      <w:r>
        <w:rPr>
          <w:rStyle w:val="30"/>
          <w:rFonts w:asciiTheme="minorEastAsia" w:eastAsiaTheme="minorEastAsia" w:hAnsiTheme="minorEastAsia" w:cstheme="minorEastAsia" w:hint="eastAsia"/>
          <w:b w:val="0"/>
          <w:szCs w:val="24"/>
          <w:u w:val="single" w:color="FFFFFF" w:themeColor="background1"/>
        </w:rPr>
        <w:t>不得</w:t>
      </w:r>
      <w:r>
        <w:rPr>
          <w:rStyle w:val="30"/>
          <w:rFonts w:asciiTheme="minorEastAsia" w:eastAsiaTheme="minorEastAsia" w:hAnsiTheme="minorEastAsia" w:cstheme="minorEastAsia" w:hint="eastAsia"/>
          <w:b w:val="0"/>
          <w:szCs w:val="24"/>
          <w:u w:val="single" w:color="FFFFFF" w:themeColor="background1"/>
        </w:rPr>
        <w:t>在运行中的管道、装有易燃易爆的容器和受力构件上进行焊接和切割。</w:t>
      </w:r>
    </w:p>
    <w:p w:rsidR="000D3C84" w:rsidRDefault="001544A5">
      <w:pPr>
        <w:spacing w:line="360" w:lineRule="auto"/>
        <w:rPr>
          <w:rStyle w:val="30"/>
          <w:rFonts w:asciiTheme="minorEastAsia" w:eastAsiaTheme="minorEastAsia" w:hAnsiTheme="minorEastAsia" w:cstheme="minorEastAsia"/>
          <w:b w:val="0"/>
          <w:szCs w:val="24"/>
          <w:u w:val="single" w:color="FFFFFF" w:themeColor="background1"/>
        </w:rPr>
      </w:pPr>
      <w:bookmarkStart w:id="312" w:name="_Toc26233"/>
      <w:bookmarkEnd w:id="310"/>
      <w:bookmarkEnd w:id="311"/>
      <w:r>
        <w:rPr>
          <w:rStyle w:val="30"/>
          <w:rFonts w:asciiTheme="minorEastAsia" w:eastAsiaTheme="minorEastAsia" w:hAnsiTheme="minorEastAsia" w:cstheme="minorEastAsia" w:hint="eastAsia"/>
          <w:b w:val="0"/>
          <w:szCs w:val="24"/>
          <w:u w:val="single" w:color="FFFFFF" w:themeColor="background1"/>
        </w:rPr>
        <w:t>5.3.</w:t>
      </w:r>
      <w:r>
        <w:rPr>
          <w:rStyle w:val="30"/>
          <w:rFonts w:asciiTheme="minorEastAsia" w:eastAsiaTheme="minorEastAsia" w:hAnsiTheme="minorEastAsia" w:cstheme="minorEastAsia" w:hint="eastAsia"/>
          <w:b w:val="0"/>
          <w:szCs w:val="24"/>
          <w:u w:val="single" w:color="FFFFFF" w:themeColor="background1"/>
        </w:rPr>
        <w:t>13</w:t>
      </w:r>
      <w:r>
        <w:rPr>
          <w:rStyle w:val="30"/>
          <w:rFonts w:asciiTheme="minorEastAsia" w:eastAsiaTheme="minorEastAsia" w:hAnsiTheme="minorEastAsia" w:cstheme="minorEastAsia" w:hint="eastAsia"/>
          <w:b w:val="0"/>
          <w:szCs w:val="24"/>
          <w:u w:val="single" w:color="FFFFFF" w:themeColor="background1"/>
        </w:rPr>
        <w:t xml:space="preserve"> </w:t>
      </w:r>
      <w:r>
        <w:rPr>
          <w:rStyle w:val="30"/>
          <w:rFonts w:asciiTheme="minorEastAsia" w:eastAsiaTheme="minorEastAsia" w:hAnsiTheme="minorEastAsia" w:cstheme="minorEastAsia" w:hint="eastAsia"/>
          <w:b w:val="0"/>
          <w:szCs w:val="24"/>
          <w:u w:val="single" w:color="FFFFFF" w:themeColor="background1"/>
        </w:rPr>
        <w:t>临时用房、临时设施的布置应满足现场防火、灭火及关联人员安全疏散的要求</w:t>
      </w:r>
      <w:r>
        <w:rPr>
          <w:rStyle w:val="30"/>
          <w:rFonts w:asciiTheme="minorEastAsia" w:eastAsiaTheme="minorEastAsia" w:hAnsiTheme="minorEastAsia" w:cstheme="minorEastAsia" w:hint="eastAsia"/>
          <w:b w:val="0"/>
          <w:szCs w:val="24"/>
          <w:u w:val="single" w:color="FFFFFF" w:themeColor="background1"/>
        </w:rPr>
        <w:t>。</w:t>
      </w:r>
      <w:bookmarkEnd w:id="312"/>
    </w:p>
    <w:p w:rsidR="000D3C84" w:rsidRDefault="000D3C84">
      <w:pPr>
        <w:spacing w:line="360" w:lineRule="auto"/>
        <w:rPr>
          <w:rStyle w:val="30"/>
          <w:rFonts w:asciiTheme="minorEastAsia" w:eastAsiaTheme="minorEastAsia" w:hAnsiTheme="minorEastAsia" w:cstheme="minorEastAsia"/>
          <w:b w:val="0"/>
          <w:szCs w:val="24"/>
          <w:u w:val="single" w:color="FFFFFF" w:themeColor="background1"/>
        </w:rPr>
      </w:pPr>
    </w:p>
    <w:p w:rsidR="000D3C84" w:rsidRDefault="001544A5">
      <w:pPr>
        <w:spacing w:line="360" w:lineRule="auto"/>
        <w:jc w:val="center"/>
        <w:rPr>
          <w:rStyle w:val="30"/>
          <w:rFonts w:asciiTheme="minorEastAsia" w:eastAsiaTheme="minorEastAsia" w:hAnsiTheme="minorEastAsia" w:cstheme="minorEastAsia"/>
          <w:bCs/>
          <w:szCs w:val="24"/>
          <w:u w:val="single" w:color="FFFFFF" w:themeColor="background1"/>
        </w:rPr>
      </w:pPr>
      <w:bookmarkStart w:id="313" w:name="_Toc17335_WPSOffice_Level2"/>
      <w:bookmarkStart w:id="314" w:name="_Toc21862"/>
      <w:r>
        <w:rPr>
          <w:rStyle w:val="30"/>
          <w:rFonts w:asciiTheme="minorEastAsia" w:eastAsiaTheme="minorEastAsia" w:hAnsiTheme="minorEastAsia" w:cstheme="minorEastAsia" w:hint="eastAsia"/>
          <w:bCs/>
          <w:szCs w:val="24"/>
          <w:u w:val="single" w:color="FFFFFF" w:themeColor="background1"/>
        </w:rPr>
        <w:t xml:space="preserve">5.4 </w:t>
      </w:r>
      <w:r>
        <w:rPr>
          <w:rStyle w:val="30"/>
          <w:rFonts w:asciiTheme="minorEastAsia" w:eastAsiaTheme="minorEastAsia" w:hAnsiTheme="minorEastAsia" w:cstheme="minorEastAsia" w:hint="eastAsia"/>
          <w:bCs/>
          <w:szCs w:val="24"/>
          <w:u w:val="single" w:color="FFFFFF" w:themeColor="background1"/>
        </w:rPr>
        <w:t>电气防火</w:t>
      </w:r>
      <w:bookmarkEnd w:id="313"/>
    </w:p>
    <w:bookmarkEnd w:id="314"/>
    <w:p w:rsidR="000D3C84" w:rsidRDefault="000D3C84">
      <w:pPr>
        <w:spacing w:line="360" w:lineRule="auto"/>
        <w:rPr>
          <w:rStyle w:val="30"/>
          <w:rFonts w:asciiTheme="minorEastAsia" w:eastAsiaTheme="minorEastAsia" w:hAnsiTheme="minorEastAsia" w:cstheme="minorEastAsia"/>
          <w:b w:val="0"/>
          <w:szCs w:val="24"/>
          <w:u w:val="single" w:color="FFFFFF" w:themeColor="background1"/>
        </w:rPr>
      </w:pPr>
    </w:p>
    <w:p w:rsidR="000D3C84" w:rsidRDefault="001544A5">
      <w:pPr>
        <w:spacing w:line="360" w:lineRule="auto"/>
        <w:rPr>
          <w:rStyle w:val="30"/>
          <w:rFonts w:asciiTheme="minorEastAsia" w:eastAsiaTheme="minorEastAsia" w:hAnsiTheme="minorEastAsia" w:cstheme="minorEastAsia"/>
          <w:b w:val="0"/>
          <w:szCs w:val="24"/>
          <w:u w:val="single" w:color="FFFFFF" w:themeColor="background1"/>
        </w:rPr>
      </w:pPr>
      <w:bookmarkStart w:id="315" w:name="_Toc24773"/>
      <w:r>
        <w:rPr>
          <w:rStyle w:val="30"/>
          <w:rFonts w:asciiTheme="minorEastAsia" w:eastAsiaTheme="minorEastAsia" w:hAnsiTheme="minorEastAsia" w:cstheme="minorEastAsia" w:hint="eastAsia"/>
          <w:b w:val="0"/>
          <w:szCs w:val="24"/>
          <w:u w:val="single" w:color="FFFFFF" w:themeColor="background1"/>
        </w:rPr>
        <w:t xml:space="preserve">5.4.1 </w:t>
      </w:r>
      <w:r>
        <w:rPr>
          <w:rStyle w:val="30"/>
          <w:rFonts w:asciiTheme="minorEastAsia" w:eastAsiaTheme="minorEastAsia" w:hAnsiTheme="minorEastAsia" w:cstheme="minorEastAsia" w:hint="eastAsia"/>
          <w:b w:val="0"/>
          <w:szCs w:val="24"/>
          <w:u w:val="single" w:color="FFFFFF" w:themeColor="background1"/>
        </w:rPr>
        <w:t>照明、电热器等设备的高温部位靠近非不燃材料、或导线穿越可燃修材料</w:t>
      </w:r>
      <w:r>
        <w:rPr>
          <w:rStyle w:val="30"/>
          <w:rFonts w:asciiTheme="minorEastAsia" w:eastAsiaTheme="minorEastAsia" w:hAnsiTheme="minorEastAsia" w:cstheme="minorEastAsia" w:hint="eastAsia"/>
          <w:b w:val="0"/>
          <w:szCs w:val="24"/>
          <w:u w:val="single" w:color="FFFFFF" w:themeColor="background1"/>
        </w:rPr>
        <w:lastRenderedPageBreak/>
        <w:t>时，应采用岩棉、瓷管或玻璃棉等</w:t>
      </w:r>
      <w:r>
        <w:rPr>
          <w:rStyle w:val="30"/>
          <w:rFonts w:asciiTheme="minorEastAsia" w:eastAsiaTheme="minorEastAsia" w:hAnsiTheme="minorEastAsia" w:cstheme="minorEastAsia" w:hint="eastAsia"/>
          <w:b w:val="0"/>
          <w:szCs w:val="24"/>
          <w:u w:val="single" w:color="FFFFFF" w:themeColor="background1"/>
        </w:rPr>
        <w:t>A</w:t>
      </w:r>
      <w:r>
        <w:rPr>
          <w:rStyle w:val="30"/>
          <w:rFonts w:asciiTheme="minorEastAsia" w:eastAsiaTheme="minorEastAsia" w:hAnsiTheme="minorEastAsia" w:cstheme="minorEastAsia" w:hint="eastAsia"/>
          <w:b w:val="0"/>
          <w:szCs w:val="24"/>
          <w:u w:val="single" w:color="FFFFFF" w:themeColor="background1"/>
        </w:rPr>
        <w:t>级材料隔热。</w:t>
      </w:r>
    </w:p>
    <w:p w:rsidR="000D3C84" w:rsidRDefault="001544A5">
      <w:pPr>
        <w:spacing w:line="360" w:lineRule="auto"/>
        <w:rPr>
          <w:rStyle w:val="30"/>
          <w:rFonts w:asciiTheme="minorEastAsia" w:eastAsiaTheme="minorEastAsia" w:hAnsiTheme="minorEastAsia" w:cstheme="minorEastAsia"/>
          <w:b w:val="0"/>
          <w:szCs w:val="24"/>
          <w:u w:val="single" w:color="FFFFFF" w:themeColor="background1"/>
        </w:rPr>
      </w:pPr>
      <w:bookmarkStart w:id="316" w:name="_Toc12005"/>
      <w:bookmarkEnd w:id="315"/>
      <w:r>
        <w:rPr>
          <w:rStyle w:val="30"/>
          <w:rFonts w:asciiTheme="minorEastAsia" w:eastAsiaTheme="minorEastAsia" w:hAnsiTheme="minorEastAsia" w:cstheme="minorEastAsia" w:hint="eastAsia"/>
          <w:b w:val="0"/>
          <w:szCs w:val="24"/>
          <w:u w:val="single" w:color="FFFFFF" w:themeColor="background1"/>
        </w:rPr>
        <w:t xml:space="preserve">5.4.2 </w:t>
      </w:r>
      <w:r>
        <w:rPr>
          <w:rStyle w:val="30"/>
          <w:rFonts w:asciiTheme="minorEastAsia" w:eastAsiaTheme="minorEastAsia" w:hAnsiTheme="minorEastAsia" w:cstheme="minorEastAsia" w:hint="eastAsia"/>
          <w:b w:val="0"/>
          <w:szCs w:val="24"/>
          <w:u w:val="single" w:color="FFFFFF" w:themeColor="background1"/>
        </w:rPr>
        <w:t>配电箱的壳体和底板宜采用不燃材料制作，配电箱不得安装在可燃的装修材料上，开关、插座应安装在</w:t>
      </w:r>
      <w:r>
        <w:rPr>
          <w:rStyle w:val="30"/>
          <w:rFonts w:asciiTheme="minorEastAsia" w:eastAsiaTheme="minorEastAsia" w:hAnsiTheme="minorEastAsia" w:cstheme="minorEastAsia" w:hint="eastAsia"/>
          <w:b w:val="0"/>
          <w:szCs w:val="24"/>
          <w:u w:val="single" w:color="FFFFFF" w:themeColor="background1"/>
        </w:rPr>
        <w:t>B1</w:t>
      </w:r>
      <w:r>
        <w:rPr>
          <w:rStyle w:val="30"/>
          <w:rFonts w:asciiTheme="minorEastAsia" w:eastAsiaTheme="minorEastAsia" w:hAnsiTheme="minorEastAsia" w:cstheme="minorEastAsia" w:hint="eastAsia"/>
          <w:b w:val="0"/>
          <w:szCs w:val="24"/>
          <w:u w:val="single" w:color="FFFFFF" w:themeColor="background1"/>
        </w:rPr>
        <w:t>级以上的材料上。</w:t>
      </w:r>
    </w:p>
    <w:p w:rsidR="000D3C84" w:rsidRDefault="001544A5">
      <w:pPr>
        <w:spacing w:line="360" w:lineRule="auto"/>
        <w:rPr>
          <w:rStyle w:val="30"/>
          <w:rFonts w:asciiTheme="minorEastAsia" w:eastAsiaTheme="minorEastAsia" w:hAnsiTheme="minorEastAsia" w:cstheme="minorEastAsia"/>
          <w:b w:val="0"/>
          <w:szCs w:val="24"/>
          <w:u w:val="single" w:color="FFFFFF" w:themeColor="background1"/>
        </w:rPr>
      </w:pPr>
      <w:bookmarkStart w:id="317" w:name="_Toc18880"/>
      <w:bookmarkEnd w:id="316"/>
      <w:r>
        <w:rPr>
          <w:rStyle w:val="30"/>
          <w:rFonts w:asciiTheme="minorEastAsia" w:eastAsiaTheme="minorEastAsia" w:hAnsiTheme="minorEastAsia" w:cstheme="minorEastAsia" w:hint="eastAsia"/>
          <w:b w:val="0"/>
          <w:szCs w:val="24"/>
          <w:u w:val="single" w:color="FFFFFF" w:themeColor="background1"/>
        </w:rPr>
        <w:t xml:space="preserve">5.4.3 </w:t>
      </w:r>
      <w:r>
        <w:rPr>
          <w:rStyle w:val="30"/>
          <w:rFonts w:asciiTheme="minorEastAsia" w:eastAsiaTheme="minorEastAsia" w:hAnsiTheme="minorEastAsia" w:cstheme="minorEastAsia" w:hint="eastAsia"/>
          <w:b w:val="0"/>
          <w:szCs w:val="24"/>
          <w:u w:val="single" w:color="FFFFFF" w:themeColor="background1"/>
        </w:rPr>
        <w:t>卤钨灯灯管附近的导线应采用耐热绝缘材料制成的护套，不得直接使用具有延燃性绝缘的导线。</w:t>
      </w:r>
    </w:p>
    <w:p w:rsidR="000D3C84" w:rsidRDefault="001544A5">
      <w:pPr>
        <w:spacing w:line="360" w:lineRule="auto"/>
        <w:rPr>
          <w:rStyle w:val="30"/>
          <w:rFonts w:asciiTheme="minorEastAsia" w:eastAsiaTheme="minorEastAsia" w:hAnsiTheme="minorEastAsia" w:cstheme="minorEastAsia"/>
          <w:b w:val="0"/>
          <w:szCs w:val="24"/>
          <w:u w:val="single" w:color="FFFFFF" w:themeColor="background1"/>
        </w:rPr>
      </w:pPr>
      <w:bookmarkStart w:id="318" w:name="_Toc10161"/>
      <w:bookmarkEnd w:id="317"/>
      <w:r>
        <w:rPr>
          <w:rStyle w:val="30"/>
          <w:rFonts w:asciiTheme="minorEastAsia" w:eastAsiaTheme="minorEastAsia" w:hAnsiTheme="minorEastAsia" w:cstheme="minorEastAsia" w:hint="eastAsia"/>
          <w:b w:val="0"/>
          <w:szCs w:val="24"/>
          <w:u w:val="single" w:color="FFFFFF" w:themeColor="background1"/>
        </w:rPr>
        <w:t xml:space="preserve">5.4.4 </w:t>
      </w:r>
      <w:r>
        <w:rPr>
          <w:rStyle w:val="30"/>
          <w:rFonts w:asciiTheme="minorEastAsia" w:eastAsiaTheme="minorEastAsia" w:hAnsiTheme="minorEastAsia" w:cstheme="minorEastAsia" w:hint="eastAsia"/>
          <w:b w:val="0"/>
          <w:szCs w:val="24"/>
          <w:u w:val="single" w:color="FFFFFF" w:themeColor="background1"/>
        </w:rPr>
        <w:t>明敷塑料导线应穿管或加线槽板保护，吊顶内的导线应穿金属管或</w:t>
      </w:r>
      <w:r>
        <w:rPr>
          <w:rStyle w:val="30"/>
          <w:rFonts w:asciiTheme="minorEastAsia" w:eastAsiaTheme="minorEastAsia" w:hAnsiTheme="minorEastAsia" w:cstheme="minorEastAsia" w:hint="eastAsia"/>
          <w:b w:val="0"/>
          <w:szCs w:val="24"/>
          <w:u w:val="single" w:color="FFFFFF" w:themeColor="background1"/>
        </w:rPr>
        <w:t>B1</w:t>
      </w:r>
      <w:r>
        <w:rPr>
          <w:rStyle w:val="30"/>
          <w:rFonts w:asciiTheme="minorEastAsia" w:eastAsiaTheme="minorEastAsia" w:hAnsiTheme="minorEastAsia" w:cstheme="minorEastAsia" w:hint="eastAsia"/>
          <w:b w:val="0"/>
          <w:szCs w:val="24"/>
          <w:u w:val="single" w:color="FFFFFF" w:themeColor="background1"/>
        </w:rPr>
        <w:t>级</w:t>
      </w:r>
      <w:r>
        <w:rPr>
          <w:rStyle w:val="30"/>
          <w:rFonts w:asciiTheme="minorEastAsia" w:eastAsiaTheme="minorEastAsia" w:hAnsiTheme="minorEastAsia" w:cstheme="minorEastAsia" w:hint="eastAsia"/>
          <w:b w:val="0"/>
          <w:szCs w:val="24"/>
          <w:u w:val="single" w:color="FFFFFF" w:themeColor="background1"/>
        </w:rPr>
        <w:t>PVC</w:t>
      </w:r>
      <w:r>
        <w:rPr>
          <w:rStyle w:val="30"/>
          <w:rFonts w:asciiTheme="minorEastAsia" w:eastAsiaTheme="minorEastAsia" w:hAnsiTheme="minorEastAsia" w:cstheme="minorEastAsia" w:hint="eastAsia"/>
          <w:b w:val="0"/>
          <w:szCs w:val="24"/>
          <w:u w:val="single" w:color="FFFFFF" w:themeColor="background1"/>
        </w:rPr>
        <w:t>管保护，导线不得裸露。</w:t>
      </w:r>
    </w:p>
    <w:p w:rsidR="000D3C84" w:rsidRDefault="001544A5">
      <w:pPr>
        <w:spacing w:line="360" w:lineRule="auto"/>
        <w:rPr>
          <w:rStyle w:val="30"/>
          <w:rFonts w:asciiTheme="minorEastAsia" w:eastAsiaTheme="minorEastAsia" w:hAnsiTheme="minorEastAsia" w:cstheme="minorEastAsia"/>
          <w:b w:val="0"/>
          <w:szCs w:val="24"/>
          <w:u w:val="single" w:color="FFFFFF" w:themeColor="background1"/>
        </w:rPr>
      </w:pPr>
      <w:bookmarkStart w:id="319" w:name="_Toc1990"/>
      <w:bookmarkEnd w:id="318"/>
      <w:r>
        <w:rPr>
          <w:rStyle w:val="30"/>
          <w:rFonts w:asciiTheme="minorEastAsia" w:eastAsiaTheme="minorEastAsia" w:hAnsiTheme="minorEastAsia" w:cstheme="minorEastAsia" w:hint="eastAsia"/>
          <w:b w:val="0"/>
          <w:szCs w:val="24"/>
          <w:u w:val="single" w:color="FFFFFF" w:themeColor="background1"/>
        </w:rPr>
        <w:t xml:space="preserve">5.4.5 </w:t>
      </w:r>
      <w:r>
        <w:rPr>
          <w:rStyle w:val="30"/>
          <w:rFonts w:asciiTheme="minorEastAsia" w:eastAsiaTheme="minorEastAsia" w:hAnsiTheme="minorEastAsia" w:cstheme="minorEastAsia" w:hint="eastAsia"/>
          <w:b w:val="0"/>
          <w:szCs w:val="24"/>
          <w:u w:val="single" w:color="FFFFFF" w:themeColor="background1"/>
        </w:rPr>
        <w:t>电瓶车充电场所宜有专门的防火措施。</w:t>
      </w:r>
      <w:bookmarkStart w:id="320" w:name="_Toc16574_WPSOffice_Level2"/>
      <w:bookmarkStart w:id="321" w:name="_Toc26649_WPSOffice_Level2"/>
      <w:bookmarkStart w:id="322" w:name="bookmark5"/>
      <w:bookmarkStart w:id="323" w:name="_Toc22749"/>
      <w:bookmarkStart w:id="324" w:name="_Toc551"/>
      <w:bookmarkStart w:id="325" w:name="_Toc4718"/>
      <w:bookmarkEnd w:id="294"/>
      <w:bookmarkEnd w:id="319"/>
    </w:p>
    <w:p w:rsidR="000D3C84" w:rsidRDefault="000D3C84">
      <w:pPr>
        <w:spacing w:line="360" w:lineRule="auto"/>
        <w:rPr>
          <w:rStyle w:val="30"/>
          <w:rFonts w:asciiTheme="minorEastAsia" w:eastAsiaTheme="minorEastAsia" w:hAnsiTheme="minorEastAsia" w:cstheme="minorEastAsia"/>
          <w:b w:val="0"/>
          <w:szCs w:val="24"/>
          <w:u w:val="single" w:color="FFFFFF" w:themeColor="background1"/>
        </w:rPr>
      </w:pPr>
    </w:p>
    <w:p w:rsidR="000D3C84" w:rsidRDefault="001544A5">
      <w:pPr>
        <w:spacing w:line="360" w:lineRule="auto"/>
        <w:jc w:val="center"/>
        <w:rPr>
          <w:rFonts w:asciiTheme="minorEastAsia" w:hAnsiTheme="minorEastAsia" w:cstheme="minorEastAsia"/>
          <w:b/>
          <w:bCs/>
          <w:sz w:val="24"/>
          <w:szCs w:val="24"/>
          <w:u w:val="single" w:color="FFFFFF" w:themeColor="background1"/>
        </w:rPr>
      </w:pPr>
      <w:bookmarkStart w:id="326" w:name="_Toc31259_WPSOffice_Level2"/>
      <w:bookmarkStart w:id="327" w:name="_Toc29228_WPSOffice_Level2"/>
      <w:r>
        <w:rPr>
          <w:rFonts w:asciiTheme="minorEastAsia" w:hAnsiTheme="minorEastAsia" w:cstheme="minorEastAsia" w:hint="eastAsia"/>
          <w:b/>
          <w:bCs/>
          <w:sz w:val="24"/>
          <w:szCs w:val="24"/>
          <w:u w:val="single" w:color="FFFFFF" w:themeColor="background1"/>
        </w:rPr>
        <w:t xml:space="preserve">5.5 </w:t>
      </w:r>
      <w:r>
        <w:rPr>
          <w:rFonts w:asciiTheme="minorEastAsia" w:hAnsiTheme="minorEastAsia" w:cstheme="minorEastAsia" w:hint="eastAsia"/>
          <w:b/>
          <w:bCs/>
          <w:sz w:val="24"/>
          <w:szCs w:val="24"/>
          <w:u w:val="single" w:color="FFFFFF" w:themeColor="background1"/>
        </w:rPr>
        <w:t>消防设施的保护</w:t>
      </w:r>
      <w:bookmarkEnd w:id="320"/>
      <w:bookmarkEnd w:id="321"/>
      <w:bookmarkEnd w:id="322"/>
      <w:bookmarkEnd w:id="323"/>
      <w:bookmarkEnd w:id="324"/>
      <w:bookmarkEnd w:id="325"/>
      <w:bookmarkEnd w:id="326"/>
      <w:bookmarkEnd w:id="327"/>
    </w:p>
    <w:p w:rsidR="000D3C84" w:rsidRDefault="000D3C84">
      <w:pPr>
        <w:spacing w:line="360" w:lineRule="auto"/>
        <w:jc w:val="center"/>
        <w:rPr>
          <w:rFonts w:asciiTheme="minorEastAsia" w:hAnsiTheme="minorEastAsia" w:cstheme="minorEastAsia"/>
          <w:sz w:val="24"/>
          <w:szCs w:val="24"/>
          <w:u w:val="single" w:color="FFFFFF" w:themeColor="background1"/>
        </w:rPr>
      </w:pPr>
    </w:p>
    <w:p w:rsidR="000D3C84" w:rsidRDefault="001544A5">
      <w:pPr>
        <w:spacing w:line="360" w:lineRule="auto"/>
        <w:jc w:val="left"/>
        <w:rPr>
          <w:rStyle w:val="30"/>
          <w:rFonts w:asciiTheme="minorEastAsia" w:eastAsiaTheme="minorEastAsia" w:hAnsiTheme="minorEastAsia" w:cstheme="minorEastAsia"/>
          <w:b w:val="0"/>
          <w:szCs w:val="24"/>
          <w:u w:val="single" w:color="FFFFFF" w:themeColor="background1"/>
        </w:rPr>
      </w:pPr>
      <w:bookmarkStart w:id="328" w:name="_Toc10623"/>
      <w:bookmarkStart w:id="329" w:name="_Toc12514"/>
      <w:r>
        <w:rPr>
          <w:rStyle w:val="30"/>
          <w:rFonts w:asciiTheme="minorEastAsia" w:eastAsiaTheme="minorEastAsia" w:hAnsiTheme="minorEastAsia" w:cstheme="minorEastAsia" w:hint="eastAsia"/>
          <w:b w:val="0"/>
          <w:szCs w:val="24"/>
          <w:u w:val="single" w:color="FFFFFF" w:themeColor="background1"/>
        </w:rPr>
        <w:t xml:space="preserve">5.5.1 </w:t>
      </w:r>
      <w:r>
        <w:rPr>
          <w:rStyle w:val="30"/>
          <w:rFonts w:asciiTheme="minorEastAsia" w:eastAsiaTheme="minorEastAsia" w:hAnsiTheme="minorEastAsia" w:cstheme="minorEastAsia" w:hint="eastAsia"/>
          <w:b w:val="0"/>
          <w:szCs w:val="24"/>
          <w:u w:val="single" w:color="FFFFFF" w:themeColor="background1"/>
        </w:rPr>
        <w:t>住宅装饰装修不得遮挡消防设施、疏散指示标志及安全出口，并且不</w:t>
      </w:r>
      <w:r>
        <w:rPr>
          <w:rStyle w:val="30"/>
          <w:rFonts w:asciiTheme="minorEastAsia" w:eastAsiaTheme="minorEastAsia" w:hAnsiTheme="minorEastAsia" w:cstheme="minorEastAsia" w:hint="eastAsia"/>
          <w:b w:val="0"/>
          <w:szCs w:val="24"/>
          <w:u w:val="single" w:color="FFFFFF" w:themeColor="background1"/>
        </w:rPr>
        <w:t>得</w:t>
      </w:r>
      <w:r>
        <w:rPr>
          <w:rStyle w:val="30"/>
          <w:rFonts w:asciiTheme="minorEastAsia" w:eastAsiaTheme="minorEastAsia" w:hAnsiTheme="minorEastAsia" w:cstheme="minorEastAsia" w:hint="eastAsia"/>
          <w:b w:val="0"/>
          <w:szCs w:val="24"/>
          <w:u w:val="single" w:color="FFFFFF" w:themeColor="background1"/>
        </w:rPr>
        <w:t>妨碍</w:t>
      </w:r>
      <w:bookmarkStart w:id="330" w:name="_Toc12125"/>
      <w:bookmarkStart w:id="331" w:name="_Toc16787"/>
      <w:bookmarkEnd w:id="328"/>
      <w:bookmarkEnd w:id="329"/>
      <w:r>
        <w:rPr>
          <w:rStyle w:val="30"/>
          <w:rFonts w:asciiTheme="minorEastAsia" w:eastAsiaTheme="minorEastAsia" w:hAnsiTheme="minorEastAsia" w:cstheme="minorEastAsia" w:hint="eastAsia"/>
          <w:b w:val="0"/>
          <w:szCs w:val="24"/>
          <w:u w:val="single" w:color="FFFFFF" w:themeColor="background1"/>
        </w:rPr>
        <w:t>消防设施和疏散通道的正常使用，不得擅自改动防火门。</w:t>
      </w:r>
    </w:p>
    <w:p w:rsidR="000D3C84" w:rsidRDefault="001544A5">
      <w:pPr>
        <w:spacing w:line="360" w:lineRule="auto"/>
        <w:jc w:val="left"/>
        <w:rPr>
          <w:rStyle w:val="30"/>
          <w:rFonts w:asciiTheme="minorEastAsia" w:eastAsiaTheme="minorEastAsia" w:hAnsiTheme="minorEastAsia" w:cstheme="minorEastAsia"/>
          <w:b w:val="0"/>
          <w:szCs w:val="24"/>
          <w:u w:val="single" w:color="FFFFFF" w:themeColor="background1"/>
        </w:rPr>
      </w:pPr>
      <w:bookmarkStart w:id="332" w:name="_Toc2518"/>
      <w:bookmarkStart w:id="333" w:name="_Toc4340"/>
      <w:bookmarkEnd w:id="330"/>
      <w:bookmarkEnd w:id="331"/>
      <w:r>
        <w:rPr>
          <w:rStyle w:val="30"/>
          <w:rFonts w:asciiTheme="minorEastAsia" w:eastAsiaTheme="minorEastAsia" w:hAnsiTheme="minorEastAsia" w:cstheme="minorEastAsia" w:hint="eastAsia"/>
          <w:b w:val="0"/>
          <w:szCs w:val="24"/>
          <w:u w:val="single" w:color="FFFFFF" w:themeColor="background1"/>
        </w:rPr>
        <w:t xml:space="preserve">5.5.2 </w:t>
      </w:r>
      <w:r>
        <w:rPr>
          <w:rStyle w:val="30"/>
          <w:rFonts w:asciiTheme="minorEastAsia" w:eastAsiaTheme="minorEastAsia" w:hAnsiTheme="minorEastAsia" w:cstheme="minorEastAsia" w:hint="eastAsia"/>
          <w:b w:val="0"/>
          <w:szCs w:val="24"/>
          <w:u w:val="single" w:color="FFFFFF" w:themeColor="background1"/>
        </w:rPr>
        <w:t>消火栓门四周的装饰装修材料颜色应与消火栓门的颜色有明显区别。</w:t>
      </w:r>
    </w:p>
    <w:p w:rsidR="000D3C84" w:rsidRDefault="001544A5">
      <w:pPr>
        <w:spacing w:line="360" w:lineRule="auto"/>
        <w:jc w:val="left"/>
        <w:rPr>
          <w:rStyle w:val="30"/>
          <w:rFonts w:asciiTheme="minorEastAsia" w:eastAsiaTheme="minorEastAsia" w:hAnsiTheme="minorEastAsia" w:cstheme="minorEastAsia"/>
          <w:b w:val="0"/>
          <w:szCs w:val="24"/>
          <w:u w:val="single" w:color="FFFFFF" w:themeColor="background1"/>
        </w:rPr>
      </w:pPr>
      <w:bookmarkStart w:id="334" w:name="_Toc31592"/>
      <w:bookmarkStart w:id="335" w:name="_Toc28319"/>
      <w:bookmarkEnd w:id="332"/>
      <w:bookmarkEnd w:id="333"/>
      <w:r>
        <w:rPr>
          <w:rStyle w:val="30"/>
          <w:rFonts w:asciiTheme="minorEastAsia" w:eastAsiaTheme="minorEastAsia" w:hAnsiTheme="minorEastAsia" w:cstheme="minorEastAsia" w:hint="eastAsia"/>
          <w:b w:val="0"/>
          <w:szCs w:val="24"/>
          <w:u w:val="single" w:color="FFFFFF" w:themeColor="background1"/>
        </w:rPr>
        <w:t xml:space="preserve">5.5.3 </w:t>
      </w:r>
      <w:r>
        <w:rPr>
          <w:rStyle w:val="30"/>
          <w:rFonts w:asciiTheme="minorEastAsia" w:eastAsiaTheme="minorEastAsia" w:hAnsiTheme="minorEastAsia" w:cstheme="minorEastAsia" w:hint="eastAsia"/>
          <w:b w:val="0"/>
          <w:szCs w:val="24"/>
          <w:u w:val="single" w:color="FFFFFF" w:themeColor="background1"/>
        </w:rPr>
        <w:t>住宅内部火灾报警系统的穿线管，自动喷淋灭火系统的水</w:t>
      </w:r>
      <w:r>
        <w:rPr>
          <w:rStyle w:val="30"/>
          <w:rFonts w:asciiTheme="minorEastAsia" w:eastAsiaTheme="minorEastAsia" w:hAnsiTheme="minorEastAsia" w:cstheme="minorEastAsia" w:hint="eastAsia"/>
          <w:b w:val="0"/>
          <w:szCs w:val="24"/>
          <w:u w:val="single" w:color="FFFFFF" w:themeColor="background1"/>
        </w:rPr>
        <w:t>管</w:t>
      </w:r>
      <w:r>
        <w:rPr>
          <w:rStyle w:val="30"/>
          <w:rFonts w:asciiTheme="minorEastAsia" w:eastAsiaTheme="minorEastAsia" w:hAnsiTheme="minorEastAsia" w:cstheme="minorEastAsia" w:hint="eastAsia"/>
          <w:b w:val="0"/>
          <w:szCs w:val="24"/>
          <w:u w:val="single" w:color="FFFFFF" w:themeColor="background1"/>
        </w:rPr>
        <w:t>、</w:t>
      </w:r>
      <w:r>
        <w:rPr>
          <w:rStyle w:val="30"/>
          <w:rFonts w:asciiTheme="minorEastAsia" w:eastAsiaTheme="minorEastAsia" w:hAnsiTheme="minorEastAsia" w:cstheme="minorEastAsia" w:hint="eastAsia"/>
          <w:b w:val="0"/>
          <w:szCs w:val="24"/>
          <w:u w:val="single" w:color="FFFFFF" w:themeColor="background1"/>
        </w:rPr>
        <w:t>线</w:t>
      </w:r>
      <w:r>
        <w:rPr>
          <w:rStyle w:val="30"/>
          <w:rFonts w:asciiTheme="minorEastAsia" w:eastAsiaTheme="minorEastAsia" w:hAnsiTheme="minorEastAsia" w:cstheme="minorEastAsia" w:hint="eastAsia"/>
          <w:b w:val="0"/>
          <w:szCs w:val="24"/>
          <w:u w:val="single" w:color="FFFFFF" w:themeColor="background1"/>
        </w:rPr>
        <w:t>管</w:t>
      </w:r>
      <w:r>
        <w:rPr>
          <w:rStyle w:val="30"/>
          <w:rFonts w:asciiTheme="minorEastAsia" w:eastAsiaTheme="minorEastAsia" w:hAnsiTheme="minorEastAsia" w:cstheme="minorEastAsia" w:hint="eastAsia"/>
          <w:b w:val="0"/>
          <w:szCs w:val="24"/>
          <w:u w:val="single" w:color="FFFFFF" w:themeColor="background1"/>
        </w:rPr>
        <w:t>应用独立的吊</w:t>
      </w:r>
      <w:bookmarkStart w:id="336" w:name="_Toc23409"/>
      <w:bookmarkStart w:id="337" w:name="_Toc31316"/>
      <w:bookmarkEnd w:id="334"/>
      <w:bookmarkEnd w:id="335"/>
      <w:r>
        <w:rPr>
          <w:rStyle w:val="30"/>
          <w:rFonts w:asciiTheme="minorEastAsia" w:eastAsiaTheme="minorEastAsia" w:hAnsiTheme="minorEastAsia" w:cstheme="minorEastAsia" w:hint="eastAsia"/>
          <w:b w:val="0"/>
          <w:szCs w:val="24"/>
          <w:u w:val="single" w:color="FFFFFF" w:themeColor="background1"/>
        </w:rPr>
        <w:t>架固定。装饰装修</w:t>
      </w:r>
      <w:r>
        <w:rPr>
          <w:rStyle w:val="30"/>
          <w:rFonts w:asciiTheme="minorEastAsia" w:eastAsiaTheme="minorEastAsia" w:hAnsiTheme="minorEastAsia" w:cstheme="minorEastAsia" w:hint="eastAsia"/>
          <w:b w:val="0"/>
          <w:szCs w:val="24"/>
          <w:u w:val="single" w:color="FFFFFF" w:themeColor="background1"/>
        </w:rPr>
        <w:t>施工时，不得借用消防设备的吊杆与支架。</w:t>
      </w:r>
      <w:bookmarkStart w:id="338" w:name="_Toc8596"/>
      <w:bookmarkEnd w:id="336"/>
    </w:p>
    <w:p w:rsidR="000D3C84" w:rsidRDefault="001544A5">
      <w:pPr>
        <w:spacing w:line="360" w:lineRule="auto"/>
        <w:jc w:val="left"/>
        <w:rPr>
          <w:rStyle w:val="30"/>
          <w:rFonts w:asciiTheme="minorEastAsia" w:eastAsiaTheme="minorEastAsia" w:hAnsiTheme="minorEastAsia" w:cstheme="minorEastAsia"/>
          <w:b w:val="0"/>
          <w:szCs w:val="24"/>
          <w:u w:val="single" w:color="FFFFFF" w:themeColor="background1"/>
        </w:rPr>
      </w:pPr>
      <w:bookmarkStart w:id="339" w:name="_Toc9466"/>
      <w:bookmarkEnd w:id="337"/>
      <w:r>
        <w:rPr>
          <w:rStyle w:val="30"/>
          <w:rFonts w:asciiTheme="minorEastAsia" w:eastAsiaTheme="minorEastAsia" w:hAnsiTheme="minorEastAsia" w:cstheme="minorEastAsia" w:hint="eastAsia"/>
          <w:b w:val="0"/>
          <w:szCs w:val="24"/>
          <w:u w:val="single" w:color="FFFFFF" w:themeColor="background1"/>
        </w:rPr>
        <w:t xml:space="preserve">5.5.4 </w:t>
      </w:r>
      <w:r>
        <w:rPr>
          <w:rStyle w:val="30"/>
          <w:rFonts w:asciiTheme="minorEastAsia" w:eastAsiaTheme="minorEastAsia" w:hAnsiTheme="minorEastAsia" w:cstheme="minorEastAsia" w:hint="eastAsia"/>
          <w:b w:val="0"/>
          <w:szCs w:val="24"/>
          <w:u w:val="single" w:color="FFFFFF" w:themeColor="background1"/>
        </w:rPr>
        <w:t>当装饰装修重新分割住宅房间的平面布局时，应根据</w:t>
      </w:r>
      <w:r>
        <w:rPr>
          <w:rStyle w:val="30"/>
          <w:rFonts w:asciiTheme="minorEastAsia" w:eastAsiaTheme="minorEastAsia" w:hAnsiTheme="minorEastAsia" w:cstheme="minorEastAsia" w:hint="eastAsia"/>
          <w:b w:val="0"/>
          <w:szCs w:val="24"/>
          <w:u w:val="single" w:color="FFFFFF" w:themeColor="background1"/>
        </w:rPr>
        <w:t>国家现行有关标准来重新</w:t>
      </w:r>
      <w:r>
        <w:rPr>
          <w:rStyle w:val="30"/>
          <w:rFonts w:asciiTheme="minorEastAsia" w:eastAsiaTheme="minorEastAsia" w:hAnsiTheme="minorEastAsia" w:cstheme="minorEastAsia" w:hint="eastAsia"/>
          <w:b w:val="0"/>
          <w:szCs w:val="24"/>
          <w:u w:val="single" w:color="FFFFFF" w:themeColor="background1"/>
        </w:rPr>
        <w:t>调整火灾自动报警探测器与自动灭火喷头的布置。</w:t>
      </w:r>
    </w:p>
    <w:p w:rsidR="000D3C84" w:rsidRDefault="001544A5">
      <w:pPr>
        <w:spacing w:line="360" w:lineRule="auto"/>
        <w:jc w:val="left"/>
        <w:rPr>
          <w:rStyle w:val="30"/>
          <w:rFonts w:asciiTheme="minorEastAsia" w:eastAsiaTheme="minorEastAsia" w:hAnsiTheme="minorEastAsia" w:cstheme="minorEastAsia"/>
          <w:b w:val="0"/>
          <w:szCs w:val="24"/>
          <w:u w:val="single" w:color="FFFFFF" w:themeColor="background1"/>
        </w:rPr>
      </w:pPr>
      <w:bookmarkStart w:id="340" w:name="_Toc3877"/>
      <w:bookmarkStart w:id="341" w:name="_Toc2025"/>
      <w:bookmarkEnd w:id="338"/>
      <w:bookmarkEnd w:id="339"/>
      <w:r>
        <w:rPr>
          <w:rStyle w:val="30"/>
          <w:rFonts w:asciiTheme="minorEastAsia" w:eastAsiaTheme="minorEastAsia" w:hAnsiTheme="minorEastAsia" w:cstheme="minorEastAsia" w:hint="eastAsia"/>
          <w:b w:val="0"/>
          <w:szCs w:val="24"/>
          <w:u w:val="single" w:color="FFFFFF" w:themeColor="background1"/>
        </w:rPr>
        <w:t xml:space="preserve">5.5.5 </w:t>
      </w:r>
      <w:r>
        <w:rPr>
          <w:rStyle w:val="30"/>
          <w:rFonts w:asciiTheme="minorEastAsia" w:eastAsiaTheme="minorEastAsia" w:hAnsiTheme="minorEastAsia" w:cstheme="minorEastAsia" w:hint="eastAsia"/>
          <w:b w:val="0"/>
          <w:szCs w:val="24"/>
          <w:u w:val="single" w:color="FFFFFF" w:themeColor="background1"/>
        </w:rPr>
        <w:t>喷淋管线、报警器线路、接线箱及相关器件宜暗装处理。</w:t>
      </w:r>
    </w:p>
    <w:p w:rsidR="000D3C84" w:rsidRDefault="000D3C84">
      <w:pPr>
        <w:spacing w:line="360" w:lineRule="auto"/>
        <w:rPr>
          <w:rFonts w:asciiTheme="minorEastAsia" w:hAnsiTheme="minorEastAsia" w:cstheme="minorEastAsia"/>
          <w:sz w:val="24"/>
          <w:szCs w:val="24"/>
          <w:u w:val="single" w:color="FFFFFF" w:themeColor="background1"/>
        </w:rPr>
        <w:sectPr w:rsidR="000D3C84">
          <w:headerReference w:type="default" r:id="rId17"/>
          <w:footerReference w:type="default" r:id="rId18"/>
          <w:pgSz w:w="11906" w:h="16838"/>
          <w:pgMar w:top="1440" w:right="1800" w:bottom="1440" w:left="1800" w:header="851" w:footer="992" w:gutter="0"/>
          <w:cols w:space="425"/>
          <w:docGrid w:type="lines" w:linePitch="312"/>
        </w:sectPr>
      </w:pPr>
      <w:bookmarkStart w:id="346" w:name="_Toc6474"/>
      <w:bookmarkStart w:id="347" w:name="_Toc3168_WPSOffice_Level1"/>
      <w:bookmarkStart w:id="348" w:name="_Toc10213_WPSOffice_Level1"/>
      <w:bookmarkStart w:id="349" w:name="_Toc23012"/>
      <w:bookmarkStart w:id="350" w:name="_Toc29295"/>
      <w:bookmarkEnd w:id="340"/>
      <w:bookmarkEnd w:id="341"/>
    </w:p>
    <w:p w:rsidR="000D3C84" w:rsidRDefault="001544A5">
      <w:pPr>
        <w:pStyle w:val="1"/>
        <w:spacing w:line="360" w:lineRule="auto"/>
        <w:rPr>
          <w:rFonts w:asciiTheme="minorEastAsia" w:eastAsiaTheme="minorEastAsia" w:hAnsiTheme="minorEastAsia" w:cstheme="minorEastAsia"/>
          <w:bCs/>
          <w:szCs w:val="32"/>
          <w:u w:val="single" w:color="FFFFFF" w:themeColor="background1"/>
        </w:rPr>
      </w:pPr>
      <w:bookmarkStart w:id="351" w:name="_Toc1040"/>
      <w:bookmarkStart w:id="352" w:name="_Toc4610"/>
      <w:bookmarkStart w:id="353" w:name="_Toc13898"/>
      <w:bookmarkStart w:id="354" w:name="_Toc4113"/>
      <w:bookmarkStart w:id="355" w:name="_Toc32223"/>
      <w:bookmarkStart w:id="356" w:name="_Toc3748"/>
      <w:bookmarkStart w:id="357" w:name="_Toc2586"/>
      <w:bookmarkStart w:id="358" w:name="_Toc20303"/>
      <w:r>
        <w:rPr>
          <w:rFonts w:asciiTheme="minorEastAsia" w:eastAsiaTheme="minorEastAsia" w:hAnsiTheme="minorEastAsia" w:cstheme="minorEastAsia" w:hint="eastAsia"/>
          <w:bCs/>
          <w:szCs w:val="32"/>
          <w:u w:val="single" w:color="FFFFFF" w:themeColor="background1"/>
        </w:rPr>
        <w:lastRenderedPageBreak/>
        <w:t xml:space="preserve">6 </w:t>
      </w:r>
      <w:r>
        <w:rPr>
          <w:rFonts w:asciiTheme="minorEastAsia" w:eastAsiaTheme="minorEastAsia" w:hAnsiTheme="minorEastAsia" w:cstheme="minorEastAsia" w:hint="eastAsia"/>
          <w:bCs/>
          <w:szCs w:val="32"/>
          <w:u w:val="single" w:color="FFFFFF" w:themeColor="background1"/>
        </w:rPr>
        <w:t>安</w:t>
      </w:r>
      <w:r>
        <w:rPr>
          <w:rFonts w:asciiTheme="minorEastAsia" w:eastAsiaTheme="minorEastAsia" w:hAnsiTheme="minorEastAsia" w:cstheme="minorEastAsia" w:hint="eastAsia"/>
          <w:bCs/>
          <w:szCs w:val="32"/>
          <w:u w:val="single" w:color="FFFFFF" w:themeColor="background1"/>
        </w:rPr>
        <w:t xml:space="preserve">   </w:t>
      </w:r>
      <w:r>
        <w:rPr>
          <w:rFonts w:asciiTheme="minorEastAsia" w:eastAsiaTheme="minorEastAsia" w:hAnsiTheme="minorEastAsia" w:cstheme="minorEastAsia" w:hint="eastAsia"/>
          <w:bCs/>
          <w:szCs w:val="32"/>
          <w:u w:val="single" w:color="FFFFFF" w:themeColor="background1"/>
        </w:rPr>
        <w:t>全</w:t>
      </w:r>
      <w:bookmarkEnd w:id="351"/>
      <w:bookmarkEnd w:id="352"/>
      <w:bookmarkEnd w:id="353"/>
      <w:bookmarkEnd w:id="354"/>
      <w:bookmarkEnd w:id="355"/>
      <w:bookmarkEnd w:id="356"/>
      <w:bookmarkEnd w:id="357"/>
      <w:bookmarkEnd w:id="358"/>
    </w:p>
    <w:p w:rsidR="000D3C84" w:rsidRDefault="001544A5">
      <w:pPr>
        <w:spacing w:line="360" w:lineRule="auto"/>
        <w:jc w:val="center"/>
        <w:rPr>
          <w:rFonts w:asciiTheme="minorEastAsia" w:hAnsiTheme="minorEastAsia" w:cstheme="minorEastAsia"/>
          <w:b/>
          <w:bCs/>
          <w:color w:val="000000" w:themeColor="text1"/>
          <w:sz w:val="24"/>
          <w:szCs w:val="24"/>
          <w:u w:val="single" w:color="FFFFFF" w:themeColor="background1"/>
        </w:rPr>
      </w:pPr>
      <w:r>
        <w:rPr>
          <w:rFonts w:asciiTheme="minorEastAsia" w:hAnsiTheme="minorEastAsia" w:cstheme="minorEastAsia" w:hint="eastAsia"/>
          <w:b/>
          <w:bCs/>
          <w:color w:val="000000" w:themeColor="text1"/>
          <w:sz w:val="24"/>
          <w:szCs w:val="24"/>
          <w:u w:val="single" w:color="FFFFFF" w:themeColor="background1"/>
        </w:rPr>
        <w:t xml:space="preserve">6.1  </w:t>
      </w:r>
      <w:r>
        <w:rPr>
          <w:rFonts w:asciiTheme="minorEastAsia" w:hAnsiTheme="minorEastAsia" w:cstheme="minorEastAsia" w:hint="eastAsia"/>
          <w:b/>
          <w:bCs/>
          <w:color w:val="000000" w:themeColor="text1"/>
          <w:sz w:val="24"/>
          <w:szCs w:val="24"/>
          <w:u w:val="single" w:color="FFFFFF" w:themeColor="background1"/>
        </w:rPr>
        <w:t>一般规定</w:t>
      </w:r>
    </w:p>
    <w:p w:rsidR="000D3C84" w:rsidRDefault="000D3C84">
      <w:pPr>
        <w:spacing w:line="360" w:lineRule="auto"/>
        <w:jc w:val="center"/>
        <w:rPr>
          <w:rFonts w:asciiTheme="minorEastAsia" w:hAnsiTheme="minorEastAsia" w:cstheme="minorEastAsia"/>
          <w:color w:val="000000" w:themeColor="text1"/>
          <w:sz w:val="24"/>
          <w:szCs w:val="24"/>
          <w:u w:val="single" w:color="FFFFFF" w:themeColor="background1"/>
        </w:rPr>
      </w:pPr>
    </w:p>
    <w:p w:rsidR="000D3C84" w:rsidRDefault="001544A5">
      <w:pPr>
        <w:spacing w:line="360" w:lineRule="auto"/>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6.1.1 </w:t>
      </w:r>
      <w:r>
        <w:rPr>
          <w:rFonts w:asciiTheme="minorEastAsia" w:hAnsiTheme="minorEastAsia" w:cstheme="minorEastAsia" w:hint="eastAsia"/>
          <w:color w:val="000000" w:themeColor="text1"/>
          <w:sz w:val="24"/>
          <w:szCs w:val="24"/>
          <w:u w:val="single" w:color="FFFFFF" w:themeColor="background1"/>
        </w:rPr>
        <w:t>安全生产应符合国家现行标准《建筑施工安全技术统一规范》</w:t>
      </w:r>
      <w:r>
        <w:rPr>
          <w:rFonts w:asciiTheme="minorEastAsia" w:hAnsiTheme="minorEastAsia" w:cstheme="minorEastAsia" w:hint="eastAsia"/>
          <w:color w:val="000000" w:themeColor="text1"/>
          <w:sz w:val="24"/>
          <w:szCs w:val="24"/>
          <w:u w:val="single" w:color="FFFFFF" w:themeColor="background1"/>
        </w:rPr>
        <w:t>GB 50870</w:t>
      </w:r>
      <w:r>
        <w:rPr>
          <w:rFonts w:asciiTheme="minorEastAsia" w:hAnsiTheme="minorEastAsia" w:cstheme="minorEastAsia" w:hint="eastAsia"/>
          <w:color w:val="000000" w:themeColor="text1"/>
          <w:sz w:val="24"/>
          <w:szCs w:val="24"/>
          <w:u w:val="single" w:color="FFFFFF" w:themeColor="background1"/>
        </w:rPr>
        <w:t>、《安全防范工程技术规范》</w:t>
      </w:r>
      <w:r>
        <w:rPr>
          <w:rFonts w:asciiTheme="minorEastAsia" w:hAnsiTheme="minorEastAsia" w:cstheme="minorEastAsia" w:hint="eastAsia"/>
          <w:color w:val="000000" w:themeColor="text1"/>
          <w:sz w:val="24"/>
          <w:szCs w:val="24"/>
          <w:u w:val="single" w:color="FFFFFF" w:themeColor="background1"/>
        </w:rPr>
        <w:t>GB 50348</w:t>
      </w:r>
      <w:r>
        <w:rPr>
          <w:rFonts w:asciiTheme="minorEastAsia" w:hAnsiTheme="minorEastAsia" w:cstheme="minorEastAsia" w:hint="eastAsia"/>
          <w:color w:val="000000" w:themeColor="text1"/>
          <w:sz w:val="24"/>
          <w:szCs w:val="24"/>
          <w:u w:val="single" w:color="FFFFFF" w:themeColor="background1"/>
        </w:rPr>
        <w:t>、《建设工程施工现场供用电安全规范》</w:t>
      </w:r>
      <w:r>
        <w:rPr>
          <w:rFonts w:asciiTheme="minorEastAsia" w:hAnsiTheme="minorEastAsia" w:cstheme="minorEastAsia" w:hint="eastAsia"/>
          <w:color w:val="000000" w:themeColor="text1"/>
          <w:sz w:val="24"/>
          <w:szCs w:val="24"/>
          <w:u w:val="single" w:color="FFFFFF" w:themeColor="background1"/>
        </w:rPr>
        <w:t>GB 50194</w:t>
      </w:r>
      <w:r>
        <w:rPr>
          <w:rFonts w:asciiTheme="minorEastAsia" w:hAnsiTheme="minorEastAsia" w:cstheme="minorEastAsia" w:hint="eastAsia"/>
          <w:color w:val="000000" w:themeColor="text1"/>
          <w:sz w:val="24"/>
          <w:szCs w:val="24"/>
          <w:u w:val="single" w:color="FFFFFF" w:themeColor="background1"/>
        </w:rPr>
        <w:t>、《施工企业安全生产管理规范》</w:t>
      </w:r>
      <w:r>
        <w:rPr>
          <w:rFonts w:asciiTheme="minorEastAsia" w:hAnsiTheme="minorEastAsia" w:cstheme="minorEastAsia" w:hint="eastAsia"/>
          <w:color w:val="000000" w:themeColor="text1"/>
          <w:sz w:val="24"/>
          <w:szCs w:val="24"/>
          <w:u w:val="single" w:color="FFFFFF" w:themeColor="background1"/>
        </w:rPr>
        <w:t>GB 50656</w:t>
      </w:r>
      <w:r>
        <w:rPr>
          <w:rFonts w:asciiTheme="minorEastAsia" w:hAnsiTheme="minorEastAsia" w:cstheme="minorEastAsia" w:hint="eastAsia"/>
          <w:color w:val="000000" w:themeColor="text1"/>
          <w:sz w:val="24"/>
          <w:szCs w:val="24"/>
          <w:u w:val="single" w:color="FFFFFF" w:themeColor="background1"/>
        </w:rPr>
        <w:t>、《建筑施工脚手架安全技术统一标准》</w:t>
      </w:r>
      <w:r>
        <w:rPr>
          <w:rFonts w:asciiTheme="minorEastAsia" w:hAnsiTheme="minorEastAsia" w:cstheme="minorEastAsia" w:hint="eastAsia"/>
          <w:color w:val="000000" w:themeColor="text1"/>
          <w:sz w:val="24"/>
          <w:szCs w:val="24"/>
          <w:u w:val="single" w:color="FFFFFF" w:themeColor="background1"/>
        </w:rPr>
        <w:t xml:space="preserve">GB </w:t>
      </w:r>
      <w:r>
        <w:rPr>
          <w:rFonts w:asciiTheme="minorEastAsia" w:hAnsiTheme="minorEastAsia" w:cstheme="minorEastAsia" w:hint="eastAsia"/>
          <w:color w:val="000000" w:themeColor="text1"/>
          <w:sz w:val="24"/>
          <w:szCs w:val="24"/>
          <w:u w:val="single" w:color="FFFFFF" w:themeColor="background1"/>
        </w:rPr>
        <w:t>51210</w:t>
      </w:r>
      <w:r>
        <w:rPr>
          <w:rFonts w:asciiTheme="minorEastAsia" w:hAnsiTheme="minorEastAsia" w:cstheme="minorEastAsia" w:hint="eastAsia"/>
          <w:color w:val="000000" w:themeColor="text1"/>
          <w:sz w:val="24"/>
          <w:szCs w:val="24"/>
          <w:u w:val="single" w:color="FFFFFF" w:themeColor="background1"/>
        </w:rPr>
        <w:t>、《建设工程施工现场消防安全技术规范》</w:t>
      </w:r>
      <w:r>
        <w:rPr>
          <w:rFonts w:asciiTheme="minorEastAsia" w:hAnsiTheme="minorEastAsia" w:cstheme="minorEastAsia" w:hint="eastAsia"/>
          <w:color w:val="000000" w:themeColor="text1"/>
          <w:sz w:val="24"/>
          <w:szCs w:val="24"/>
          <w:u w:val="single" w:color="FFFFFF" w:themeColor="background1"/>
        </w:rPr>
        <w:t>GB 50720</w:t>
      </w:r>
      <w:r>
        <w:rPr>
          <w:rFonts w:asciiTheme="minorEastAsia" w:hAnsiTheme="minorEastAsia" w:cstheme="minorEastAsia" w:hint="eastAsia"/>
          <w:color w:val="000000" w:themeColor="text1"/>
          <w:sz w:val="24"/>
          <w:szCs w:val="24"/>
          <w:u w:val="single" w:color="FFFFFF" w:themeColor="background1"/>
        </w:rPr>
        <w:t>、《安全防范报警设备</w:t>
      </w:r>
      <w:r>
        <w:rPr>
          <w:rFonts w:asciiTheme="minorEastAsia" w:hAnsiTheme="minorEastAsia" w:cstheme="minorEastAsia" w:hint="eastAsia"/>
          <w:color w:val="000000" w:themeColor="text1"/>
          <w:sz w:val="24"/>
          <w:szCs w:val="24"/>
          <w:u w:val="single" w:color="FFFFFF" w:themeColor="background1"/>
        </w:rPr>
        <w:t xml:space="preserve"> </w:t>
      </w:r>
      <w:r>
        <w:rPr>
          <w:rFonts w:asciiTheme="minorEastAsia" w:hAnsiTheme="minorEastAsia" w:cstheme="minorEastAsia" w:hint="eastAsia"/>
          <w:color w:val="000000" w:themeColor="text1"/>
          <w:sz w:val="24"/>
          <w:szCs w:val="24"/>
          <w:u w:val="single" w:color="FFFFFF" w:themeColor="background1"/>
        </w:rPr>
        <w:t>安全要求和试验方法》</w:t>
      </w:r>
      <w:r>
        <w:rPr>
          <w:rFonts w:asciiTheme="minorEastAsia" w:hAnsiTheme="minorEastAsia" w:cstheme="minorEastAsia" w:hint="eastAsia"/>
          <w:color w:val="000000" w:themeColor="text1"/>
          <w:sz w:val="24"/>
          <w:szCs w:val="24"/>
          <w:u w:val="single" w:color="FFFFFF" w:themeColor="background1"/>
        </w:rPr>
        <w:t>GB 16796</w:t>
      </w:r>
      <w:r>
        <w:rPr>
          <w:rFonts w:asciiTheme="minorEastAsia" w:hAnsiTheme="minorEastAsia" w:cstheme="minorEastAsia" w:hint="eastAsia"/>
          <w:color w:val="000000" w:themeColor="text1"/>
          <w:sz w:val="24"/>
          <w:szCs w:val="24"/>
          <w:u w:val="single" w:color="FFFFFF" w:themeColor="background1"/>
        </w:rPr>
        <w:t>、《报警系统环境试验》</w:t>
      </w:r>
      <w:r>
        <w:rPr>
          <w:rFonts w:asciiTheme="minorEastAsia" w:hAnsiTheme="minorEastAsia" w:cstheme="minorEastAsia" w:hint="eastAsia"/>
          <w:color w:val="000000" w:themeColor="text1"/>
          <w:sz w:val="24"/>
          <w:szCs w:val="24"/>
          <w:u w:val="single" w:color="FFFFFF" w:themeColor="background1"/>
        </w:rPr>
        <w:t>GB/T 15211</w:t>
      </w:r>
      <w:r>
        <w:rPr>
          <w:rStyle w:val="ab"/>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《电子文件归档与管理规范》</w:t>
      </w:r>
      <w:r>
        <w:rPr>
          <w:rFonts w:asciiTheme="minorEastAsia" w:hAnsiTheme="minorEastAsia" w:cstheme="minorEastAsia" w:hint="eastAsia"/>
          <w:color w:val="000000" w:themeColor="text1"/>
          <w:sz w:val="24"/>
          <w:szCs w:val="24"/>
          <w:u w:val="single" w:color="FFFFFF" w:themeColor="background1"/>
        </w:rPr>
        <w:t>GB / T 18894</w:t>
      </w:r>
      <w:r>
        <w:rPr>
          <w:rFonts w:asciiTheme="minorEastAsia" w:hAnsiTheme="minorEastAsia" w:cstheme="minorEastAsia" w:hint="eastAsia"/>
          <w:color w:val="000000" w:themeColor="text1"/>
          <w:sz w:val="24"/>
          <w:szCs w:val="24"/>
          <w:u w:val="single" w:color="FFFFFF" w:themeColor="background1"/>
        </w:rPr>
        <w:t>、《手持式电动工具的管理</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使用</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检查和维修安全技术规程》</w:t>
      </w:r>
      <w:r>
        <w:rPr>
          <w:rFonts w:asciiTheme="minorEastAsia" w:hAnsiTheme="minorEastAsia" w:cstheme="minorEastAsia" w:hint="eastAsia"/>
          <w:color w:val="000000" w:themeColor="text1"/>
          <w:sz w:val="24"/>
          <w:szCs w:val="24"/>
          <w:u w:val="single" w:color="FFFFFF" w:themeColor="background1"/>
        </w:rPr>
        <w:t>GB / T 3787</w:t>
      </w:r>
      <w:r>
        <w:rPr>
          <w:rFonts w:asciiTheme="minorEastAsia" w:hAnsiTheme="minorEastAsia" w:cstheme="minorEastAsia" w:hint="eastAsia"/>
          <w:color w:val="000000" w:themeColor="text1"/>
          <w:sz w:val="24"/>
          <w:szCs w:val="24"/>
          <w:u w:val="single" w:color="FFFFFF" w:themeColor="background1"/>
        </w:rPr>
        <w:t>和行业现行标准《建筑施工作业劳动防护用品配备及使用标准》</w:t>
      </w:r>
      <w:r>
        <w:rPr>
          <w:rFonts w:asciiTheme="minorEastAsia" w:hAnsiTheme="minorEastAsia" w:cstheme="minorEastAsia" w:hint="eastAsia"/>
          <w:color w:val="000000" w:themeColor="text1"/>
          <w:sz w:val="24"/>
          <w:szCs w:val="24"/>
          <w:u w:val="single" w:color="FFFFFF" w:themeColor="background1"/>
        </w:rPr>
        <w:t>JGJ 184</w:t>
      </w:r>
      <w:r>
        <w:rPr>
          <w:rFonts w:asciiTheme="minorEastAsia" w:hAnsiTheme="minorEastAsia" w:cstheme="minorEastAsia" w:hint="eastAsia"/>
          <w:color w:val="000000" w:themeColor="text1"/>
          <w:sz w:val="24"/>
          <w:szCs w:val="24"/>
          <w:u w:val="single" w:color="FFFFFF" w:themeColor="background1"/>
        </w:rPr>
        <w:t>、《建筑施工高处作业安全技术规范》</w:t>
      </w:r>
      <w:r>
        <w:rPr>
          <w:rFonts w:asciiTheme="minorEastAsia" w:hAnsiTheme="minorEastAsia" w:cstheme="minorEastAsia" w:hint="eastAsia"/>
          <w:color w:val="000000" w:themeColor="text1"/>
          <w:sz w:val="24"/>
          <w:szCs w:val="24"/>
          <w:u w:val="single" w:color="FFFFFF" w:themeColor="background1"/>
        </w:rPr>
        <w:t>JGJ 80</w:t>
      </w:r>
      <w:r>
        <w:rPr>
          <w:rFonts w:asciiTheme="minorEastAsia" w:hAnsiTheme="minorEastAsia" w:cstheme="minorEastAsia" w:hint="eastAsia"/>
          <w:color w:val="000000" w:themeColor="text1"/>
          <w:sz w:val="24"/>
          <w:szCs w:val="24"/>
          <w:u w:val="single" w:color="FFFFFF" w:themeColor="background1"/>
        </w:rPr>
        <w:t>、《建筑机械使用安全技术规程》</w:t>
      </w:r>
      <w:r>
        <w:rPr>
          <w:rFonts w:asciiTheme="minorEastAsia" w:hAnsiTheme="minorEastAsia" w:cstheme="minorEastAsia" w:hint="eastAsia"/>
          <w:color w:val="000000" w:themeColor="text1"/>
          <w:sz w:val="24"/>
          <w:szCs w:val="24"/>
          <w:u w:val="single" w:color="FFFFFF" w:themeColor="background1"/>
        </w:rPr>
        <w:t>JGJ 33</w:t>
      </w:r>
      <w:r>
        <w:rPr>
          <w:rFonts w:asciiTheme="minorEastAsia" w:hAnsiTheme="minorEastAsia" w:cstheme="minorEastAsia" w:hint="eastAsia"/>
          <w:color w:val="000000" w:themeColor="text1"/>
          <w:sz w:val="24"/>
          <w:szCs w:val="24"/>
          <w:u w:val="single" w:color="FFFFFF" w:themeColor="background1"/>
        </w:rPr>
        <w:t>、《施工现场机械设备检查技术规范》</w:t>
      </w:r>
      <w:r>
        <w:rPr>
          <w:rFonts w:asciiTheme="minorEastAsia" w:hAnsiTheme="minorEastAsia" w:cstheme="minorEastAsia" w:hint="eastAsia"/>
          <w:color w:val="000000" w:themeColor="text1"/>
          <w:sz w:val="24"/>
          <w:szCs w:val="24"/>
          <w:u w:val="single" w:color="FFFFFF" w:themeColor="background1"/>
        </w:rPr>
        <w:t xml:space="preserve">JGJ </w:t>
      </w:r>
      <w:r>
        <w:rPr>
          <w:rFonts w:asciiTheme="minorEastAsia" w:hAnsiTheme="minorEastAsia" w:cstheme="minorEastAsia" w:hint="eastAsia"/>
          <w:color w:val="000000" w:themeColor="text1"/>
          <w:sz w:val="24"/>
          <w:szCs w:val="24"/>
          <w:u w:val="single" w:color="FFFFFF" w:themeColor="background1"/>
        </w:rPr>
        <w:t>160</w:t>
      </w:r>
      <w:r>
        <w:rPr>
          <w:rFonts w:asciiTheme="minorEastAsia" w:hAnsiTheme="minorEastAsia" w:cstheme="minorEastAsia" w:hint="eastAsia"/>
          <w:color w:val="000000" w:themeColor="text1"/>
          <w:sz w:val="24"/>
          <w:szCs w:val="24"/>
          <w:u w:val="single" w:color="FFFFFF" w:themeColor="background1"/>
        </w:rPr>
        <w:t>、《建筑施工扣件式钢管脚手架安全技术规范》</w:t>
      </w:r>
      <w:r>
        <w:rPr>
          <w:rFonts w:asciiTheme="minorEastAsia" w:hAnsiTheme="minorEastAsia" w:cstheme="minorEastAsia" w:hint="eastAsia"/>
          <w:color w:val="000000" w:themeColor="text1"/>
          <w:sz w:val="24"/>
          <w:szCs w:val="24"/>
          <w:u w:val="single" w:color="FFFFFF" w:themeColor="background1"/>
        </w:rPr>
        <w:t>JGJ 130</w:t>
      </w:r>
      <w:r>
        <w:rPr>
          <w:rFonts w:asciiTheme="minorEastAsia" w:hAnsiTheme="minorEastAsia" w:cstheme="minorEastAsia" w:hint="eastAsia"/>
          <w:color w:val="000000" w:themeColor="text1"/>
          <w:sz w:val="24"/>
          <w:szCs w:val="24"/>
          <w:u w:val="single" w:color="FFFFFF" w:themeColor="background1"/>
        </w:rPr>
        <w:t>、《建筑施工碗扣式钢管脚手架安全技术规范》</w:t>
      </w:r>
      <w:r>
        <w:rPr>
          <w:rFonts w:asciiTheme="minorEastAsia" w:hAnsiTheme="minorEastAsia" w:cstheme="minorEastAsia" w:hint="eastAsia"/>
          <w:color w:val="000000" w:themeColor="text1"/>
          <w:sz w:val="24"/>
          <w:szCs w:val="24"/>
          <w:u w:val="single" w:color="FFFFFF" w:themeColor="background1"/>
        </w:rPr>
        <w:t>JGJ 166</w:t>
      </w:r>
      <w:r>
        <w:rPr>
          <w:rFonts w:asciiTheme="minorEastAsia" w:hAnsiTheme="minorEastAsia" w:cstheme="minorEastAsia" w:hint="eastAsia"/>
          <w:color w:val="000000" w:themeColor="text1"/>
          <w:sz w:val="24"/>
          <w:szCs w:val="24"/>
          <w:u w:val="single" w:color="FFFFFF" w:themeColor="background1"/>
        </w:rPr>
        <w:t>、《建筑施工门式钢管脚手架安全技术规范》</w:t>
      </w:r>
      <w:r>
        <w:rPr>
          <w:rFonts w:asciiTheme="minorEastAsia" w:hAnsiTheme="minorEastAsia" w:cstheme="minorEastAsia" w:hint="eastAsia"/>
          <w:color w:val="000000" w:themeColor="text1"/>
          <w:sz w:val="24"/>
          <w:szCs w:val="24"/>
          <w:u w:val="single" w:color="FFFFFF" w:themeColor="background1"/>
        </w:rPr>
        <w:t>JGJ 128</w:t>
      </w:r>
      <w:r>
        <w:rPr>
          <w:rFonts w:asciiTheme="minorEastAsia" w:hAnsiTheme="minorEastAsia" w:cstheme="minorEastAsia" w:hint="eastAsia"/>
          <w:color w:val="000000" w:themeColor="text1"/>
          <w:sz w:val="24"/>
          <w:szCs w:val="24"/>
          <w:u w:val="single" w:color="FFFFFF" w:themeColor="background1"/>
        </w:rPr>
        <w:t>、《建筑施工木脚手架安全技术规范》</w:t>
      </w:r>
      <w:r>
        <w:rPr>
          <w:rFonts w:asciiTheme="minorEastAsia" w:hAnsiTheme="minorEastAsia" w:cstheme="minorEastAsia" w:hint="eastAsia"/>
          <w:color w:val="000000" w:themeColor="text1"/>
          <w:sz w:val="24"/>
          <w:szCs w:val="24"/>
          <w:u w:val="single" w:color="FFFFFF" w:themeColor="background1"/>
        </w:rPr>
        <w:t>JGJ 164</w:t>
      </w:r>
      <w:r>
        <w:rPr>
          <w:rFonts w:asciiTheme="minorEastAsia" w:hAnsiTheme="minorEastAsia" w:cstheme="minorEastAsia" w:hint="eastAsia"/>
          <w:color w:val="000000" w:themeColor="text1"/>
          <w:sz w:val="24"/>
          <w:szCs w:val="24"/>
          <w:u w:val="single" w:color="FFFFFF" w:themeColor="background1"/>
        </w:rPr>
        <w:t>与</w:t>
      </w:r>
      <w:r>
        <w:rPr>
          <w:rFonts w:asciiTheme="minorEastAsia" w:hAnsiTheme="minorEastAsia" w:cstheme="minorEastAsia" w:hint="eastAsia"/>
          <w:color w:val="000000" w:themeColor="text1"/>
          <w:sz w:val="24"/>
          <w:szCs w:val="24"/>
          <w:u w:val="single" w:color="FFFFFF" w:themeColor="background1"/>
        </w:rPr>
        <w:t>《建筑施工工具式脚手架安全技术规范》</w:t>
      </w:r>
      <w:r>
        <w:rPr>
          <w:rFonts w:asciiTheme="minorEastAsia" w:hAnsiTheme="minorEastAsia" w:cstheme="minorEastAsia" w:hint="eastAsia"/>
          <w:color w:val="000000" w:themeColor="text1"/>
          <w:sz w:val="24"/>
          <w:szCs w:val="24"/>
          <w:u w:val="single" w:color="FFFFFF" w:themeColor="background1"/>
        </w:rPr>
        <w:t>JGJ 202</w:t>
      </w:r>
      <w:r>
        <w:rPr>
          <w:rFonts w:asciiTheme="minorEastAsia" w:hAnsiTheme="minorEastAsia" w:cstheme="minorEastAsia" w:hint="eastAsia"/>
          <w:color w:val="000000" w:themeColor="text1"/>
          <w:sz w:val="24"/>
          <w:szCs w:val="24"/>
          <w:u w:val="single" w:color="FFFFFF" w:themeColor="background1"/>
        </w:rPr>
        <w:t>的</w:t>
      </w:r>
      <w:r>
        <w:rPr>
          <w:rFonts w:asciiTheme="minorEastAsia" w:hAnsiTheme="minorEastAsia" w:cstheme="minorEastAsia" w:hint="eastAsia"/>
          <w:color w:val="000000" w:themeColor="text1"/>
          <w:sz w:val="24"/>
          <w:szCs w:val="24"/>
          <w:u w:val="single" w:color="FFFFFF" w:themeColor="background1"/>
        </w:rPr>
        <w:t>相关</w:t>
      </w:r>
      <w:r>
        <w:rPr>
          <w:rFonts w:asciiTheme="minorEastAsia" w:hAnsiTheme="minorEastAsia" w:cstheme="minorEastAsia" w:hint="eastAsia"/>
          <w:color w:val="000000" w:themeColor="text1"/>
          <w:sz w:val="24"/>
          <w:szCs w:val="24"/>
          <w:u w:val="single" w:color="FFFFFF" w:themeColor="background1"/>
        </w:rPr>
        <w:t>规定。</w:t>
      </w:r>
    </w:p>
    <w:p w:rsidR="000D3C84" w:rsidRDefault="001544A5">
      <w:pPr>
        <w:spacing w:line="360" w:lineRule="auto"/>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6.1.</w:t>
      </w:r>
      <w:r>
        <w:rPr>
          <w:rFonts w:asciiTheme="minorEastAsia" w:hAnsiTheme="minorEastAsia" w:cstheme="minorEastAsia" w:hint="eastAsia"/>
          <w:color w:val="000000" w:themeColor="text1"/>
          <w:sz w:val="24"/>
          <w:szCs w:val="24"/>
          <w:u w:val="single" w:color="FFFFFF" w:themeColor="background1"/>
        </w:rPr>
        <w:t>2</w:t>
      </w:r>
      <w:r>
        <w:rPr>
          <w:rFonts w:asciiTheme="minorEastAsia" w:hAnsiTheme="minorEastAsia" w:cstheme="minorEastAsia" w:hint="eastAsia"/>
          <w:color w:val="000000" w:themeColor="text1"/>
          <w:sz w:val="24"/>
          <w:szCs w:val="24"/>
          <w:u w:val="single" w:color="FFFFFF" w:themeColor="background1"/>
        </w:rPr>
        <w:t xml:space="preserve"> </w:t>
      </w:r>
      <w:r>
        <w:rPr>
          <w:rFonts w:asciiTheme="minorEastAsia" w:hAnsiTheme="minorEastAsia" w:cstheme="minorEastAsia" w:hint="eastAsia"/>
          <w:color w:val="000000" w:themeColor="text1"/>
          <w:sz w:val="24"/>
          <w:szCs w:val="24"/>
          <w:u w:val="single" w:color="FFFFFF" w:themeColor="background1"/>
        </w:rPr>
        <w:t>生产经营单位采用新工艺、新技术、新材料或使用新设备</w:t>
      </w:r>
      <w:r>
        <w:rPr>
          <w:rFonts w:asciiTheme="minorEastAsia" w:hAnsiTheme="minorEastAsia" w:cstheme="minorEastAsia" w:hint="eastAsia"/>
          <w:color w:val="000000" w:themeColor="text1"/>
          <w:sz w:val="24"/>
          <w:szCs w:val="24"/>
          <w:u w:val="single" w:color="FFFFFF" w:themeColor="background1"/>
        </w:rPr>
        <w:t>前</w:t>
      </w:r>
      <w:r>
        <w:rPr>
          <w:rFonts w:asciiTheme="minorEastAsia" w:hAnsiTheme="minorEastAsia" w:cstheme="minorEastAsia" w:hint="eastAsia"/>
          <w:color w:val="000000" w:themeColor="text1"/>
          <w:sz w:val="24"/>
          <w:szCs w:val="24"/>
          <w:u w:val="single" w:color="FFFFFF" w:themeColor="background1"/>
        </w:rPr>
        <w:t>，应了解、掌握其安全技术特性，采取有效的安全防护措施，并对从业人员进行专门的安全生产教育和培训。</w:t>
      </w:r>
    </w:p>
    <w:p w:rsidR="000D3C84" w:rsidRDefault="001544A5">
      <w:pPr>
        <w:spacing w:line="360" w:lineRule="auto"/>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6.1.</w:t>
      </w:r>
      <w:r>
        <w:rPr>
          <w:rFonts w:asciiTheme="minorEastAsia" w:hAnsiTheme="minorEastAsia" w:cstheme="minorEastAsia" w:hint="eastAsia"/>
          <w:color w:val="000000" w:themeColor="text1"/>
          <w:sz w:val="24"/>
          <w:szCs w:val="24"/>
          <w:u w:val="single" w:color="FFFFFF" w:themeColor="background1"/>
        </w:rPr>
        <w:t>3</w:t>
      </w:r>
      <w:r>
        <w:rPr>
          <w:rFonts w:asciiTheme="minorEastAsia" w:hAnsiTheme="minorEastAsia" w:cstheme="minorEastAsia" w:hint="eastAsia"/>
          <w:color w:val="000000" w:themeColor="text1"/>
          <w:sz w:val="24"/>
          <w:szCs w:val="24"/>
          <w:u w:val="single" w:color="FFFFFF" w:themeColor="background1"/>
        </w:rPr>
        <w:t xml:space="preserve"> </w:t>
      </w:r>
      <w:r>
        <w:rPr>
          <w:rFonts w:asciiTheme="minorEastAsia" w:hAnsiTheme="minorEastAsia" w:cstheme="minorEastAsia" w:hint="eastAsia"/>
          <w:color w:val="000000" w:themeColor="text1"/>
          <w:sz w:val="24"/>
          <w:szCs w:val="24"/>
          <w:u w:val="single" w:color="FFFFFF" w:themeColor="background1"/>
        </w:rPr>
        <w:t>生产经营单位的特种作业人员应按照国家</w:t>
      </w:r>
      <w:r>
        <w:rPr>
          <w:rFonts w:asciiTheme="minorEastAsia" w:hAnsiTheme="minorEastAsia" w:cstheme="minorEastAsia" w:hint="eastAsia"/>
          <w:color w:val="000000" w:themeColor="text1"/>
          <w:sz w:val="24"/>
          <w:szCs w:val="24"/>
          <w:u w:val="single" w:color="FFFFFF" w:themeColor="background1"/>
        </w:rPr>
        <w:t>现行</w:t>
      </w:r>
      <w:r>
        <w:rPr>
          <w:rFonts w:asciiTheme="minorEastAsia" w:hAnsiTheme="minorEastAsia" w:cstheme="minorEastAsia" w:hint="eastAsia"/>
          <w:color w:val="000000" w:themeColor="text1"/>
          <w:sz w:val="24"/>
          <w:szCs w:val="24"/>
          <w:u w:val="single" w:color="FFFFFF" w:themeColor="background1"/>
        </w:rPr>
        <w:t>有关规定经专</w:t>
      </w:r>
      <w:r>
        <w:rPr>
          <w:rFonts w:asciiTheme="minorEastAsia" w:hAnsiTheme="minorEastAsia" w:cstheme="minorEastAsia" w:hint="eastAsia"/>
          <w:color w:val="000000" w:themeColor="text1"/>
          <w:sz w:val="24"/>
          <w:szCs w:val="24"/>
          <w:u w:val="single" w:color="FFFFFF" w:themeColor="background1"/>
        </w:rPr>
        <w:t>门的安全专业培训，取得相应资格，方可上岗作业。</w:t>
      </w:r>
    </w:p>
    <w:p w:rsidR="000D3C84" w:rsidRDefault="001544A5">
      <w:pPr>
        <w:spacing w:line="360" w:lineRule="auto"/>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6.1.</w:t>
      </w:r>
      <w:r>
        <w:rPr>
          <w:rFonts w:asciiTheme="minorEastAsia" w:hAnsiTheme="minorEastAsia" w:cstheme="minorEastAsia" w:hint="eastAsia"/>
          <w:color w:val="000000" w:themeColor="text1"/>
          <w:sz w:val="24"/>
          <w:szCs w:val="24"/>
          <w:u w:val="single" w:color="FFFFFF" w:themeColor="background1"/>
        </w:rPr>
        <w:t>4</w:t>
      </w:r>
      <w:r>
        <w:rPr>
          <w:rFonts w:asciiTheme="minorEastAsia" w:hAnsiTheme="minorEastAsia" w:cstheme="minorEastAsia" w:hint="eastAsia"/>
          <w:color w:val="000000" w:themeColor="text1"/>
          <w:sz w:val="24"/>
          <w:szCs w:val="24"/>
          <w:u w:val="single" w:color="FFFFFF" w:themeColor="background1"/>
        </w:rPr>
        <w:t xml:space="preserve"> </w:t>
      </w:r>
      <w:r>
        <w:rPr>
          <w:rFonts w:asciiTheme="minorEastAsia" w:hAnsiTheme="minorEastAsia" w:cstheme="minorEastAsia" w:hint="eastAsia"/>
          <w:color w:val="000000" w:themeColor="text1"/>
          <w:sz w:val="24"/>
          <w:szCs w:val="24"/>
          <w:u w:val="single" w:color="FFFFFF" w:themeColor="background1"/>
        </w:rPr>
        <w:t>定期检测，保证正常运转。维护、保养、检测应当作好记录，并由有关人员签字。</w:t>
      </w:r>
    </w:p>
    <w:p w:rsidR="000D3C84" w:rsidRDefault="001544A5">
      <w:pPr>
        <w:spacing w:line="360" w:lineRule="auto"/>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6.1.</w:t>
      </w:r>
      <w:r>
        <w:rPr>
          <w:rFonts w:asciiTheme="minorEastAsia" w:hAnsiTheme="minorEastAsia" w:cstheme="minorEastAsia" w:hint="eastAsia"/>
          <w:color w:val="000000" w:themeColor="text1"/>
          <w:sz w:val="24"/>
          <w:szCs w:val="24"/>
          <w:u w:val="single" w:color="FFFFFF" w:themeColor="background1"/>
        </w:rPr>
        <w:t>5</w:t>
      </w:r>
      <w:r>
        <w:rPr>
          <w:rFonts w:asciiTheme="minorEastAsia" w:hAnsiTheme="minorEastAsia" w:cstheme="minorEastAsia" w:hint="eastAsia"/>
          <w:color w:val="000000" w:themeColor="text1"/>
          <w:sz w:val="24"/>
          <w:szCs w:val="24"/>
          <w:u w:val="single" w:color="FFFFFF" w:themeColor="background1"/>
        </w:rPr>
        <w:t xml:space="preserve"> </w:t>
      </w:r>
      <w:r>
        <w:rPr>
          <w:rFonts w:asciiTheme="minorEastAsia" w:hAnsiTheme="minorEastAsia" w:cstheme="minorEastAsia" w:hint="eastAsia"/>
          <w:color w:val="000000" w:themeColor="text1"/>
          <w:sz w:val="24"/>
          <w:szCs w:val="24"/>
          <w:u w:val="single" w:color="FFFFFF" w:themeColor="background1"/>
        </w:rPr>
        <w:t>国家对严重危及生产安全的工艺、设备实行淘汰制度。生产经营单位不得使用应当淘汰的危及生产安全的工艺、设备。</w:t>
      </w:r>
    </w:p>
    <w:p w:rsidR="000D3C84" w:rsidRDefault="001544A5">
      <w:pPr>
        <w:spacing w:line="360" w:lineRule="auto"/>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6.1.</w:t>
      </w:r>
      <w:r>
        <w:rPr>
          <w:rFonts w:asciiTheme="minorEastAsia" w:hAnsiTheme="minorEastAsia" w:cstheme="minorEastAsia" w:hint="eastAsia"/>
          <w:color w:val="000000" w:themeColor="text1"/>
          <w:sz w:val="24"/>
          <w:szCs w:val="24"/>
          <w:u w:val="single" w:color="FFFFFF" w:themeColor="background1"/>
        </w:rPr>
        <w:t>6</w:t>
      </w:r>
      <w:r>
        <w:rPr>
          <w:rFonts w:asciiTheme="minorEastAsia" w:hAnsiTheme="minorEastAsia" w:cstheme="minorEastAsia" w:hint="eastAsia"/>
          <w:color w:val="000000" w:themeColor="text1"/>
          <w:sz w:val="24"/>
          <w:szCs w:val="24"/>
          <w:u w:val="single" w:color="FFFFFF" w:themeColor="background1"/>
        </w:rPr>
        <w:t xml:space="preserve"> </w:t>
      </w:r>
      <w:r>
        <w:rPr>
          <w:rFonts w:asciiTheme="minorEastAsia" w:hAnsiTheme="minorEastAsia" w:cstheme="minorEastAsia" w:hint="eastAsia"/>
          <w:color w:val="000000" w:themeColor="text1"/>
          <w:sz w:val="24"/>
          <w:szCs w:val="24"/>
          <w:u w:val="single" w:color="FFFFFF" w:themeColor="background1"/>
        </w:rPr>
        <w:t>施工现场要落实四口五临边的防护。</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highlight w:val="lightGray"/>
          <w:u w:val="single" w:color="FFFFFF" w:themeColor="background1"/>
        </w:rPr>
      </w:pPr>
      <w:r>
        <w:rPr>
          <w:rFonts w:asciiTheme="minorEastAsia" w:hAnsiTheme="minorEastAsia" w:cstheme="minorEastAsia" w:hint="eastAsia"/>
          <w:color w:val="000000" w:themeColor="text1"/>
          <w:sz w:val="24"/>
          <w:szCs w:val="24"/>
          <w:highlight w:val="lightGray"/>
          <w:u w:val="single" w:color="FFFFFF" w:themeColor="background1"/>
        </w:rPr>
        <w:t>【条文说明】</w:t>
      </w:r>
      <w:r>
        <w:rPr>
          <w:rFonts w:asciiTheme="minorEastAsia" w:hAnsiTheme="minorEastAsia" w:cstheme="minorEastAsia" w:hint="eastAsia"/>
          <w:color w:val="000000" w:themeColor="text1"/>
          <w:sz w:val="24"/>
          <w:szCs w:val="24"/>
          <w:highlight w:val="lightGray"/>
          <w:u w:val="single" w:color="FFFFFF" w:themeColor="background1"/>
        </w:rPr>
        <w:t xml:space="preserve">6.1.6 </w:t>
      </w:r>
      <w:r>
        <w:rPr>
          <w:rFonts w:asciiTheme="minorEastAsia" w:hAnsiTheme="minorEastAsia" w:cstheme="minorEastAsia" w:hint="eastAsia"/>
          <w:color w:val="000000" w:themeColor="text1"/>
          <w:sz w:val="24"/>
          <w:szCs w:val="24"/>
          <w:highlight w:val="lightGray"/>
          <w:u w:val="single" w:color="FFFFFF" w:themeColor="background1"/>
        </w:rPr>
        <w:t>施工现场要落实四口五临边发防护。</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highlight w:val="lightGray"/>
          <w:u w:val="single" w:color="FFFFFF" w:themeColor="background1"/>
        </w:rPr>
      </w:pPr>
      <w:r>
        <w:rPr>
          <w:rFonts w:asciiTheme="minorEastAsia" w:hAnsiTheme="minorEastAsia" w:cstheme="minorEastAsia" w:hint="eastAsia"/>
          <w:color w:val="000000" w:themeColor="text1"/>
          <w:sz w:val="24"/>
          <w:szCs w:val="24"/>
          <w:highlight w:val="lightGray"/>
          <w:u w:val="single" w:color="FFFFFF" w:themeColor="background1"/>
        </w:rPr>
        <w:t xml:space="preserve">1 </w:t>
      </w:r>
      <w:r>
        <w:rPr>
          <w:rFonts w:asciiTheme="minorEastAsia" w:hAnsiTheme="minorEastAsia" w:cstheme="minorEastAsia" w:hint="eastAsia"/>
          <w:color w:val="000000" w:themeColor="text1"/>
          <w:sz w:val="24"/>
          <w:szCs w:val="24"/>
          <w:highlight w:val="lightGray"/>
          <w:u w:val="single" w:color="FFFFFF" w:themeColor="background1"/>
        </w:rPr>
        <w:t>预留洞口防护应符合下列规定：</w:t>
      </w:r>
      <w:r>
        <w:rPr>
          <w:rFonts w:asciiTheme="minorEastAsia" w:hAnsiTheme="minorEastAsia" w:cstheme="minorEastAsia" w:hint="eastAsia"/>
          <w:color w:val="000000" w:themeColor="text1"/>
          <w:sz w:val="24"/>
          <w:szCs w:val="24"/>
          <w:highlight w:val="lightGray"/>
          <w:u w:val="single" w:color="FFFFFF" w:themeColor="background1"/>
        </w:rPr>
        <w:t> </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highlight w:val="lightGray"/>
          <w:u w:val="single" w:color="FFFFFF" w:themeColor="background1"/>
        </w:rPr>
      </w:pPr>
      <w:r>
        <w:rPr>
          <w:rFonts w:asciiTheme="minorEastAsia" w:hAnsiTheme="minorEastAsia" w:cstheme="minorEastAsia" w:hint="eastAsia"/>
          <w:color w:val="000000" w:themeColor="text1"/>
          <w:sz w:val="24"/>
          <w:szCs w:val="24"/>
          <w:highlight w:val="lightGray"/>
          <w:u w:val="single" w:color="FFFFFF" w:themeColor="background1"/>
        </w:rPr>
        <w:t>1</w:t>
      </w:r>
      <w:r>
        <w:rPr>
          <w:rFonts w:asciiTheme="minorEastAsia" w:hAnsiTheme="minorEastAsia" w:cstheme="minorEastAsia" w:hint="eastAsia"/>
          <w:color w:val="000000" w:themeColor="text1"/>
          <w:sz w:val="24"/>
          <w:szCs w:val="24"/>
          <w:highlight w:val="lightGray"/>
          <w:u w:val="single" w:color="FFFFFF" w:themeColor="background1"/>
        </w:rPr>
        <w:t>）利用钢管扣件在洞口上搭设井字形平台，平台上铺设模板或竹笆进行防护，洞口四周搭设防护栏杆（采用双道防护栏），在栏杆外侧张挂“当心坠落”安全警示标志；</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highlight w:val="lightGray"/>
          <w:u w:val="single" w:color="FFFFFF" w:themeColor="background1"/>
        </w:rPr>
      </w:pPr>
      <w:r>
        <w:rPr>
          <w:rFonts w:asciiTheme="minorEastAsia" w:hAnsiTheme="minorEastAsia" w:cstheme="minorEastAsia" w:hint="eastAsia"/>
          <w:color w:val="000000" w:themeColor="text1"/>
          <w:sz w:val="24"/>
          <w:szCs w:val="24"/>
          <w:highlight w:val="lightGray"/>
          <w:u w:val="single" w:color="FFFFFF" w:themeColor="background1"/>
        </w:rPr>
        <w:t>2</w:t>
      </w:r>
      <w:r>
        <w:rPr>
          <w:rFonts w:asciiTheme="minorEastAsia" w:hAnsiTheme="minorEastAsia" w:cstheme="minorEastAsia" w:hint="eastAsia"/>
          <w:color w:val="000000" w:themeColor="text1"/>
          <w:sz w:val="24"/>
          <w:szCs w:val="24"/>
          <w:highlight w:val="lightGray"/>
          <w:u w:val="single" w:color="FFFFFF" w:themeColor="background1"/>
        </w:rPr>
        <w:t>）安装及装修施工时，洞口四周搭设防护栏（采用三道防护栏）在栏杆外侧张挂</w:t>
      </w:r>
      <w:r>
        <w:rPr>
          <w:rFonts w:asciiTheme="minorEastAsia" w:hAnsiTheme="minorEastAsia" w:cstheme="minorEastAsia" w:hint="eastAsia"/>
          <w:color w:val="000000" w:themeColor="text1"/>
          <w:sz w:val="24"/>
          <w:szCs w:val="24"/>
          <w:highlight w:val="lightGray"/>
          <w:u w:val="single" w:color="FFFFFF" w:themeColor="background1"/>
        </w:rPr>
        <w:lastRenderedPageBreak/>
        <w:t>“当心坠落”安全警示标志；</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highlight w:val="lightGray"/>
          <w:u w:val="single" w:color="FFFFFF" w:themeColor="background1"/>
        </w:rPr>
      </w:pPr>
      <w:r>
        <w:rPr>
          <w:rFonts w:asciiTheme="minorEastAsia" w:hAnsiTheme="minorEastAsia" w:cstheme="minorEastAsia" w:hint="eastAsia"/>
          <w:color w:val="000000" w:themeColor="text1"/>
          <w:sz w:val="24"/>
          <w:szCs w:val="24"/>
          <w:highlight w:val="lightGray"/>
          <w:u w:val="single" w:color="FFFFFF" w:themeColor="background1"/>
        </w:rPr>
        <w:t>3</w:t>
      </w:r>
      <w:r>
        <w:rPr>
          <w:rFonts w:asciiTheme="minorEastAsia" w:hAnsiTheme="minorEastAsia" w:cstheme="minorEastAsia" w:hint="eastAsia"/>
          <w:color w:val="000000" w:themeColor="text1"/>
          <w:sz w:val="24"/>
          <w:szCs w:val="24"/>
          <w:highlight w:val="lightGray"/>
          <w:u w:val="single" w:color="FFFFFF" w:themeColor="background1"/>
        </w:rPr>
        <w:t>）防护栏杆距离洞口边不得小于</w:t>
      </w:r>
      <w:r>
        <w:rPr>
          <w:rFonts w:asciiTheme="minorEastAsia" w:hAnsiTheme="minorEastAsia" w:cstheme="minorEastAsia" w:hint="eastAsia"/>
          <w:color w:val="000000" w:themeColor="text1"/>
          <w:sz w:val="24"/>
          <w:szCs w:val="24"/>
          <w:highlight w:val="lightGray"/>
          <w:u w:val="single" w:color="FFFFFF" w:themeColor="background1"/>
        </w:rPr>
        <w:t>200mm</w:t>
      </w:r>
      <w:r>
        <w:rPr>
          <w:rFonts w:asciiTheme="minorEastAsia" w:hAnsiTheme="minorEastAsia" w:cstheme="minorEastAsia" w:hint="eastAsia"/>
          <w:color w:val="000000" w:themeColor="text1"/>
          <w:sz w:val="24"/>
          <w:szCs w:val="24"/>
          <w:highlight w:val="lightGray"/>
          <w:u w:val="single" w:color="FFFFFF" w:themeColor="background1"/>
        </w:rPr>
        <w:t>；</w:t>
      </w:r>
      <w:r>
        <w:rPr>
          <w:rFonts w:asciiTheme="minorEastAsia" w:hAnsiTheme="minorEastAsia" w:cstheme="minorEastAsia" w:hint="eastAsia"/>
          <w:color w:val="000000" w:themeColor="text1"/>
          <w:sz w:val="24"/>
          <w:szCs w:val="24"/>
          <w:highlight w:val="lightGray"/>
          <w:u w:val="single" w:color="FFFFFF" w:themeColor="background1"/>
        </w:rPr>
        <w:t> </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highlight w:val="lightGray"/>
          <w:u w:val="single" w:color="FFFFFF" w:themeColor="background1"/>
        </w:rPr>
      </w:pPr>
      <w:r>
        <w:rPr>
          <w:rFonts w:asciiTheme="minorEastAsia" w:hAnsiTheme="minorEastAsia" w:cstheme="minorEastAsia" w:hint="eastAsia"/>
          <w:color w:val="000000" w:themeColor="text1"/>
          <w:sz w:val="24"/>
          <w:szCs w:val="24"/>
          <w:highlight w:val="lightGray"/>
          <w:u w:val="single" w:color="FFFFFF" w:themeColor="background1"/>
        </w:rPr>
        <w:t>4</w:t>
      </w:r>
      <w:r>
        <w:rPr>
          <w:rFonts w:asciiTheme="minorEastAsia" w:hAnsiTheme="minorEastAsia" w:cstheme="minorEastAsia" w:hint="eastAsia"/>
          <w:color w:val="000000" w:themeColor="text1"/>
          <w:sz w:val="24"/>
          <w:szCs w:val="24"/>
          <w:highlight w:val="lightGray"/>
          <w:u w:val="single" w:color="FFFFFF" w:themeColor="background1"/>
        </w:rPr>
        <w:t>）防护栏杆刷黄、黑色警示油漆，并挂设密目网。</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highlight w:val="lightGray"/>
          <w:u w:val="single" w:color="FFFFFF" w:themeColor="background1"/>
        </w:rPr>
      </w:pPr>
      <w:r>
        <w:rPr>
          <w:rFonts w:asciiTheme="minorEastAsia" w:hAnsiTheme="minorEastAsia" w:cstheme="minorEastAsia" w:hint="eastAsia"/>
          <w:color w:val="000000" w:themeColor="text1"/>
          <w:sz w:val="24"/>
          <w:szCs w:val="24"/>
          <w:highlight w:val="lightGray"/>
          <w:u w:val="single" w:color="FFFFFF" w:themeColor="background1"/>
        </w:rPr>
        <w:t xml:space="preserve">2 </w:t>
      </w:r>
      <w:r>
        <w:rPr>
          <w:rFonts w:asciiTheme="minorEastAsia" w:hAnsiTheme="minorEastAsia" w:cstheme="minorEastAsia" w:hint="eastAsia"/>
          <w:color w:val="000000" w:themeColor="text1"/>
          <w:sz w:val="24"/>
          <w:szCs w:val="24"/>
          <w:highlight w:val="lightGray"/>
          <w:u w:val="single" w:color="FFFFFF" w:themeColor="background1"/>
        </w:rPr>
        <w:t>电梯井安全防护应符合下列规定：</w:t>
      </w:r>
      <w:r>
        <w:rPr>
          <w:rFonts w:asciiTheme="minorEastAsia" w:hAnsiTheme="minorEastAsia" w:cstheme="minorEastAsia" w:hint="eastAsia"/>
          <w:color w:val="000000" w:themeColor="text1"/>
          <w:sz w:val="24"/>
          <w:szCs w:val="24"/>
          <w:highlight w:val="lightGray"/>
          <w:u w:val="single" w:color="FFFFFF" w:themeColor="background1"/>
        </w:rPr>
        <w:t> </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highlight w:val="lightGray"/>
          <w:u w:val="single" w:color="FFFFFF" w:themeColor="background1"/>
        </w:rPr>
      </w:pPr>
      <w:r>
        <w:rPr>
          <w:rFonts w:asciiTheme="minorEastAsia" w:hAnsiTheme="minorEastAsia" w:cstheme="minorEastAsia" w:hint="eastAsia"/>
          <w:color w:val="000000" w:themeColor="text1"/>
          <w:sz w:val="24"/>
          <w:szCs w:val="24"/>
          <w:highlight w:val="lightGray"/>
          <w:u w:val="single" w:color="FFFFFF" w:themeColor="background1"/>
        </w:rPr>
        <w:t>1</w:t>
      </w:r>
      <w:r>
        <w:rPr>
          <w:rFonts w:asciiTheme="minorEastAsia" w:hAnsiTheme="minorEastAsia" w:cstheme="minorEastAsia" w:hint="eastAsia"/>
          <w:color w:val="000000" w:themeColor="text1"/>
          <w:sz w:val="24"/>
          <w:szCs w:val="24"/>
          <w:highlight w:val="lightGray"/>
          <w:u w:val="single" w:color="FFFFFF" w:themeColor="background1"/>
        </w:rPr>
        <w:t>）电梯井洞口安装</w:t>
      </w:r>
      <w:r>
        <w:rPr>
          <w:rFonts w:asciiTheme="minorEastAsia" w:hAnsiTheme="minorEastAsia" w:cstheme="minorEastAsia" w:hint="eastAsia"/>
          <w:color w:val="000000" w:themeColor="text1"/>
          <w:sz w:val="24"/>
          <w:szCs w:val="24"/>
          <w:highlight w:val="lightGray"/>
          <w:u w:val="single" w:color="FFFFFF" w:themeColor="background1"/>
        </w:rPr>
        <w:t>1.80m</w:t>
      </w:r>
      <w:r>
        <w:rPr>
          <w:rFonts w:asciiTheme="minorEastAsia" w:hAnsiTheme="minorEastAsia" w:cstheme="minorEastAsia" w:hint="eastAsia"/>
          <w:color w:val="000000" w:themeColor="text1"/>
          <w:sz w:val="24"/>
          <w:szCs w:val="24"/>
          <w:highlight w:val="lightGray"/>
          <w:u w:val="single" w:color="FFFFFF" w:themeColor="background1"/>
        </w:rPr>
        <w:t>高立开式钢筋防护门，防护门底部安装</w:t>
      </w:r>
      <w:r>
        <w:rPr>
          <w:rFonts w:asciiTheme="minorEastAsia" w:hAnsiTheme="minorEastAsia" w:cstheme="minorEastAsia" w:hint="eastAsia"/>
          <w:color w:val="000000" w:themeColor="text1"/>
          <w:sz w:val="24"/>
          <w:szCs w:val="24"/>
          <w:highlight w:val="lightGray"/>
          <w:u w:val="single" w:color="FFFFFF" w:themeColor="background1"/>
        </w:rPr>
        <w:t>200mm</w:t>
      </w:r>
      <w:r>
        <w:rPr>
          <w:rFonts w:asciiTheme="minorEastAsia" w:hAnsiTheme="minorEastAsia" w:cstheme="minorEastAsia" w:hint="eastAsia"/>
          <w:color w:val="000000" w:themeColor="text1"/>
          <w:sz w:val="24"/>
          <w:szCs w:val="24"/>
          <w:highlight w:val="lightGray"/>
          <w:u w:val="single" w:color="FFFFFF" w:themeColor="background1"/>
        </w:rPr>
        <w:t>高模板制作的踢脚板；</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highlight w:val="lightGray"/>
          <w:u w:val="single" w:color="FFFFFF" w:themeColor="background1"/>
        </w:rPr>
      </w:pPr>
      <w:r>
        <w:rPr>
          <w:rFonts w:asciiTheme="minorEastAsia" w:hAnsiTheme="minorEastAsia" w:cstheme="minorEastAsia" w:hint="eastAsia"/>
          <w:color w:val="000000" w:themeColor="text1"/>
          <w:sz w:val="24"/>
          <w:szCs w:val="24"/>
          <w:highlight w:val="lightGray"/>
          <w:u w:val="single" w:color="FFFFFF" w:themeColor="background1"/>
        </w:rPr>
        <w:t>2</w:t>
      </w:r>
      <w:r>
        <w:rPr>
          <w:rFonts w:asciiTheme="minorEastAsia" w:hAnsiTheme="minorEastAsia" w:cstheme="minorEastAsia" w:hint="eastAsia"/>
          <w:color w:val="000000" w:themeColor="text1"/>
          <w:sz w:val="24"/>
          <w:szCs w:val="24"/>
          <w:highlight w:val="lightGray"/>
          <w:u w:val="single" w:color="FFFFFF" w:themeColor="background1"/>
        </w:rPr>
        <w:t>）在防护栏外侧张挂“当心坠落”安</w:t>
      </w:r>
      <w:r>
        <w:rPr>
          <w:rFonts w:asciiTheme="minorEastAsia" w:hAnsiTheme="minorEastAsia" w:cstheme="minorEastAsia" w:hint="eastAsia"/>
          <w:color w:val="000000" w:themeColor="text1"/>
          <w:sz w:val="24"/>
          <w:szCs w:val="24"/>
          <w:highlight w:val="lightGray"/>
          <w:u w:val="single" w:color="FFFFFF" w:themeColor="background1"/>
        </w:rPr>
        <w:t>全警示标志，上方安装安全警示灯（颜色为红色）。</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highlight w:val="lightGray"/>
          <w:u w:val="single" w:color="FFFFFF" w:themeColor="background1"/>
        </w:rPr>
      </w:pPr>
      <w:r>
        <w:rPr>
          <w:rFonts w:asciiTheme="minorEastAsia" w:hAnsiTheme="minorEastAsia" w:cstheme="minorEastAsia" w:hint="eastAsia"/>
          <w:color w:val="000000" w:themeColor="text1"/>
          <w:sz w:val="24"/>
          <w:szCs w:val="24"/>
          <w:highlight w:val="lightGray"/>
          <w:u w:val="single" w:color="FFFFFF" w:themeColor="background1"/>
        </w:rPr>
        <w:t xml:space="preserve">3 </w:t>
      </w:r>
      <w:r>
        <w:rPr>
          <w:rFonts w:asciiTheme="minorEastAsia" w:hAnsiTheme="minorEastAsia" w:cstheme="minorEastAsia" w:hint="eastAsia"/>
          <w:color w:val="000000" w:themeColor="text1"/>
          <w:sz w:val="24"/>
          <w:szCs w:val="24"/>
          <w:highlight w:val="lightGray"/>
          <w:u w:val="single" w:color="FFFFFF" w:themeColor="background1"/>
        </w:rPr>
        <w:t>临边防护应符合下列规定：</w:t>
      </w:r>
      <w:r>
        <w:rPr>
          <w:rFonts w:asciiTheme="minorEastAsia" w:hAnsiTheme="minorEastAsia" w:cstheme="minorEastAsia" w:hint="eastAsia"/>
          <w:color w:val="000000" w:themeColor="text1"/>
          <w:sz w:val="24"/>
          <w:szCs w:val="24"/>
          <w:highlight w:val="lightGray"/>
          <w:u w:val="single" w:color="FFFFFF" w:themeColor="background1"/>
        </w:rPr>
        <w:t> </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highlight w:val="lightGray"/>
          <w:u w:val="single" w:color="FFFFFF" w:themeColor="background1"/>
        </w:rPr>
      </w:pPr>
      <w:r>
        <w:rPr>
          <w:rFonts w:asciiTheme="minorEastAsia" w:hAnsiTheme="minorEastAsia" w:cstheme="minorEastAsia" w:hint="eastAsia"/>
          <w:color w:val="000000" w:themeColor="text1"/>
          <w:sz w:val="24"/>
          <w:szCs w:val="24"/>
          <w:highlight w:val="lightGray"/>
          <w:u w:val="single" w:color="FFFFFF" w:themeColor="background1"/>
        </w:rPr>
        <w:t>1</w:t>
      </w:r>
      <w:r>
        <w:rPr>
          <w:rFonts w:asciiTheme="minorEastAsia" w:hAnsiTheme="minorEastAsia" w:cstheme="minorEastAsia" w:hint="eastAsia"/>
          <w:color w:val="000000" w:themeColor="text1"/>
          <w:sz w:val="24"/>
          <w:szCs w:val="24"/>
          <w:highlight w:val="lightGray"/>
          <w:u w:val="single" w:color="FFFFFF" w:themeColor="background1"/>
        </w:rPr>
        <w:t>）当临边窗台高度低于</w:t>
      </w:r>
      <w:r>
        <w:rPr>
          <w:rFonts w:asciiTheme="minorEastAsia" w:hAnsiTheme="minorEastAsia" w:cstheme="minorEastAsia" w:hint="eastAsia"/>
          <w:color w:val="000000" w:themeColor="text1"/>
          <w:sz w:val="24"/>
          <w:szCs w:val="24"/>
          <w:highlight w:val="lightGray"/>
          <w:u w:val="single" w:color="FFFFFF" w:themeColor="background1"/>
        </w:rPr>
        <w:t>0.80m</w:t>
      </w:r>
      <w:r>
        <w:rPr>
          <w:rFonts w:asciiTheme="minorEastAsia" w:hAnsiTheme="minorEastAsia" w:cstheme="minorEastAsia" w:hint="eastAsia"/>
          <w:color w:val="000000" w:themeColor="text1"/>
          <w:sz w:val="24"/>
          <w:szCs w:val="24"/>
          <w:highlight w:val="lightGray"/>
          <w:u w:val="single" w:color="FFFFFF" w:themeColor="background1"/>
        </w:rPr>
        <w:t>，外侧高差大于</w:t>
      </w:r>
      <w:r>
        <w:rPr>
          <w:rFonts w:asciiTheme="minorEastAsia" w:hAnsiTheme="minorEastAsia" w:cstheme="minorEastAsia" w:hint="eastAsia"/>
          <w:color w:val="000000" w:themeColor="text1"/>
          <w:sz w:val="24"/>
          <w:szCs w:val="24"/>
          <w:highlight w:val="lightGray"/>
          <w:u w:val="single" w:color="FFFFFF" w:themeColor="background1"/>
        </w:rPr>
        <w:t>2m</w:t>
      </w:r>
      <w:r>
        <w:rPr>
          <w:rFonts w:asciiTheme="minorEastAsia" w:hAnsiTheme="minorEastAsia" w:cstheme="minorEastAsia" w:hint="eastAsia"/>
          <w:color w:val="000000" w:themeColor="text1"/>
          <w:sz w:val="24"/>
          <w:szCs w:val="24"/>
          <w:highlight w:val="lightGray"/>
          <w:u w:val="single" w:color="FFFFFF" w:themeColor="background1"/>
        </w:rPr>
        <w:t>时，应按该要求搭设；</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highlight w:val="lightGray"/>
          <w:u w:val="single" w:color="FFFFFF" w:themeColor="background1"/>
        </w:rPr>
      </w:pPr>
      <w:r>
        <w:rPr>
          <w:rFonts w:asciiTheme="minorEastAsia" w:hAnsiTheme="minorEastAsia" w:cstheme="minorEastAsia" w:hint="eastAsia"/>
          <w:color w:val="000000" w:themeColor="text1"/>
          <w:sz w:val="24"/>
          <w:szCs w:val="24"/>
          <w:highlight w:val="lightGray"/>
          <w:u w:val="single" w:color="FFFFFF" w:themeColor="background1"/>
        </w:rPr>
        <w:t>2</w:t>
      </w:r>
      <w:r>
        <w:rPr>
          <w:rFonts w:asciiTheme="minorEastAsia" w:hAnsiTheme="minorEastAsia" w:cstheme="minorEastAsia" w:hint="eastAsia"/>
          <w:color w:val="000000" w:themeColor="text1"/>
          <w:sz w:val="24"/>
          <w:szCs w:val="24"/>
          <w:highlight w:val="lightGray"/>
          <w:u w:val="single" w:color="FFFFFF" w:themeColor="background1"/>
        </w:rPr>
        <w:t>）防护采用钢管扣件搭设。防护采用双道栏杆形式；</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highlight w:val="lightGray"/>
          <w:u w:val="single" w:color="FFFFFF" w:themeColor="background1"/>
        </w:rPr>
      </w:pPr>
      <w:r>
        <w:rPr>
          <w:rFonts w:asciiTheme="minorEastAsia" w:hAnsiTheme="minorEastAsia" w:cstheme="minorEastAsia" w:hint="eastAsia"/>
          <w:color w:val="000000" w:themeColor="text1"/>
          <w:sz w:val="24"/>
          <w:szCs w:val="24"/>
          <w:highlight w:val="lightGray"/>
          <w:u w:val="single" w:color="FFFFFF" w:themeColor="background1"/>
        </w:rPr>
        <w:t>3</w:t>
      </w:r>
      <w:r>
        <w:rPr>
          <w:rFonts w:asciiTheme="minorEastAsia" w:hAnsiTheme="minorEastAsia" w:cstheme="minorEastAsia" w:hint="eastAsia"/>
          <w:color w:val="000000" w:themeColor="text1"/>
          <w:sz w:val="24"/>
          <w:szCs w:val="24"/>
          <w:highlight w:val="lightGray"/>
          <w:u w:val="single" w:color="FFFFFF" w:themeColor="background1"/>
        </w:rPr>
        <w:t>）防护栏杆刷黄黑色警示油漆，防护内侧满挂密目安全网，并张挂“当心坠落”安全警示标志。</w:t>
      </w:r>
      <w:r>
        <w:rPr>
          <w:rFonts w:asciiTheme="minorEastAsia" w:hAnsiTheme="minorEastAsia" w:cstheme="minorEastAsia" w:hint="eastAsia"/>
          <w:color w:val="000000" w:themeColor="text1"/>
          <w:sz w:val="24"/>
          <w:szCs w:val="24"/>
          <w:highlight w:val="lightGray"/>
          <w:u w:val="single" w:color="FFFFFF" w:themeColor="background1"/>
        </w:rPr>
        <w:t> </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highlight w:val="lightGray"/>
          <w:u w:val="single" w:color="FFFFFF" w:themeColor="background1"/>
        </w:rPr>
      </w:pPr>
      <w:r>
        <w:rPr>
          <w:rFonts w:asciiTheme="minorEastAsia" w:hAnsiTheme="minorEastAsia" w:cstheme="minorEastAsia" w:hint="eastAsia"/>
          <w:color w:val="000000" w:themeColor="text1"/>
          <w:sz w:val="24"/>
          <w:szCs w:val="24"/>
          <w:highlight w:val="lightGray"/>
          <w:u w:val="single" w:color="FFFFFF" w:themeColor="background1"/>
        </w:rPr>
        <w:t xml:space="preserve">4 </w:t>
      </w:r>
      <w:r>
        <w:rPr>
          <w:rFonts w:asciiTheme="minorEastAsia" w:hAnsiTheme="minorEastAsia" w:cstheme="minorEastAsia" w:hint="eastAsia"/>
          <w:color w:val="000000" w:themeColor="text1"/>
          <w:sz w:val="24"/>
          <w:szCs w:val="24"/>
          <w:highlight w:val="lightGray"/>
          <w:u w:val="single" w:color="FFFFFF" w:themeColor="background1"/>
        </w:rPr>
        <w:t>安全通道棚应符合下列规定：</w:t>
      </w:r>
      <w:r>
        <w:rPr>
          <w:rFonts w:asciiTheme="minorEastAsia" w:hAnsiTheme="minorEastAsia" w:cstheme="minorEastAsia" w:hint="eastAsia"/>
          <w:color w:val="000000" w:themeColor="text1"/>
          <w:sz w:val="24"/>
          <w:szCs w:val="24"/>
          <w:highlight w:val="lightGray"/>
          <w:u w:val="single" w:color="FFFFFF" w:themeColor="background1"/>
        </w:rPr>
        <w:t> </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highlight w:val="lightGray"/>
          <w:u w:val="single" w:color="FFFFFF" w:themeColor="background1"/>
        </w:rPr>
      </w:pPr>
      <w:r>
        <w:rPr>
          <w:rFonts w:asciiTheme="minorEastAsia" w:hAnsiTheme="minorEastAsia" w:cstheme="minorEastAsia" w:hint="eastAsia"/>
          <w:color w:val="000000" w:themeColor="text1"/>
          <w:sz w:val="24"/>
          <w:szCs w:val="24"/>
          <w:highlight w:val="lightGray"/>
          <w:u w:val="single" w:color="FFFFFF" w:themeColor="background1"/>
        </w:rPr>
        <w:t>1</w:t>
      </w:r>
      <w:r>
        <w:rPr>
          <w:rFonts w:asciiTheme="minorEastAsia" w:hAnsiTheme="minorEastAsia" w:cstheme="minorEastAsia" w:hint="eastAsia"/>
          <w:color w:val="000000" w:themeColor="text1"/>
          <w:sz w:val="24"/>
          <w:szCs w:val="24"/>
          <w:highlight w:val="lightGray"/>
          <w:u w:val="single" w:color="FFFFFF" w:themeColor="background1"/>
        </w:rPr>
        <w:t>）安全通道棚用钢管扣件搭设；</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highlight w:val="lightGray"/>
          <w:u w:val="single" w:color="FFFFFF" w:themeColor="background1"/>
        </w:rPr>
      </w:pPr>
      <w:r>
        <w:rPr>
          <w:rFonts w:asciiTheme="minorEastAsia" w:hAnsiTheme="minorEastAsia" w:cstheme="minorEastAsia" w:hint="eastAsia"/>
          <w:color w:val="000000" w:themeColor="text1"/>
          <w:sz w:val="24"/>
          <w:szCs w:val="24"/>
          <w:highlight w:val="lightGray"/>
          <w:u w:val="single" w:color="FFFFFF" w:themeColor="background1"/>
        </w:rPr>
        <w:t>2</w:t>
      </w:r>
      <w:r>
        <w:rPr>
          <w:rFonts w:asciiTheme="minorEastAsia" w:hAnsiTheme="minorEastAsia" w:cstheme="minorEastAsia" w:hint="eastAsia"/>
          <w:color w:val="000000" w:themeColor="text1"/>
          <w:sz w:val="24"/>
          <w:szCs w:val="24"/>
          <w:highlight w:val="lightGray"/>
          <w:u w:val="single" w:color="FFFFFF" w:themeColor="background1"/>
        </w:rPr>
        <w:t>）安全通道棚长度根据建筑物坠落半径确定，一般深度为</w:t>
      </w:r>
      <w:r>
        <w:rPr>
          <w:rFonts w:asciiTheme="minorEastAsia" w:hAnsiTheme="minorEastAsia" w:cstheme="minorEastAsia" w:hint="eastAsia"/>
          <w:color w:val="000000" w:themeColor="text1"/>
          <w:sz w:val="24"/>
          <w:szCs w:val="24"/>
          <w:highlight w:val="lightGray"/>
          <w:u w:val="single" w:color="FFFFFF" w:themeColor="background1"/>
        </w:rPr>
        <w:t>5m</w:t>
      </w:r>
      <w:r>
        <w:rPr>
          <w:rFonts w:asciiTheme="minorEastAsia" w:hAnsiTheme="minorEastAsia" w:cstheme="minorEastAsia" w:hint="eastAsia"/>
          <w:color w:val="000000" w:themeColor="text1"/>
          <w:sz w:val="24"/>
          <w:szCs w:val="24"/>
          <w:highlight w:val="lightGray"/>
          <w:u w:val="single" w:color="FFFFFF" w:themeColor="background1"/>
        </w:rPr>
        <w:t>～</w:t>
      </w:r>
      <w:r>
        <w:rPr>
          <w:rFonts w:asciiTheme="minorEastAsia" w:hAnsiTheme="minorEastAsia" w:cstheme="minorEastAsia" w:hint="eastAsia"/>
          <w:color w:val="000000" w:themeColor="text1"/>
          <w:sz w:val="24"/>
          <w:szCs w:val="24"/>
          <w:highlight w:val="lightGray"/>
          <w:u w:val="single" w:color="FFFFFF" w:themeColor="background1"/>
        </w:rPr>
        <w:t>8m</w:t>
      </w:r>
      <w:r>
        <w:rPr>
          <w:rFonts w:asciiTheme="minorEastAsia" w:hAnsiTheme="minorEastAsia" w:cstheme="minorEastAsia" w:hint="eastAsia"/>
          <w:color w:val="000000" w:themeColor="text1"/>
          <w:sz w:val="24"/>
          <w:szCs w:val="24"/>
          <w:highlight w:val="lightGray"/>
          <w:u w:val="single" w:color="FFFFFF" w:themeColor="background1"/>
        </w:rPr>
        <w:t>，通道棚高度一般为</w:t>
      </w:r>
      <w:r>
        <w:rPr>
          <w:rFonts w:asciiTheme="minorEastAsia" w:hAnsiTheme="minorEastAsia" w:cstheme="minorEastAsia" w:hint="eastAsia"/>
          <w:color w:val="000000" w:themeColor="text1"/>
          <w:sz w:val="24"/>
          <w:szCs w:val="24"/>
          <w:highlight w:val="lightGray"/>
          <w:u w:val="single" w:color="FFFFFF" w:themeColor="background1"/>
        </w:rPr>
        <w:t>4.50m</w:t>
      </w:r>
      <w:r>
        <w:rPr>
          <w:rFonts w:asciiTheme="minorEastAsia" w:hAnsiTheme="minorEastAsia" w:cstheme="minorEastAsia" w:hint="eastAsia"/>
          <w:color w:val="000000" w:themeColor="text1"/>
          <w:sz w:val="24"/>
          <w:szCs w:val="24"/>
          <w:highlight w:val="lightGray"/>
          <w:u w:val="single" w:color="FFFFFF" w:themeColor="background1"/>
        </w:rPr>
        <w:t>；</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highlight w:val="lightGray"/>
          <w:u w:val="single" w:color="FFFFFF" w:themeColor="background1"/>
        </w:rPr>
      </w:pPr>
      <w:r>
        <w:rPr>
          <w:rFonts w:asciiTheme="minorEastAsia" w:hAnsiTheme="minorEastAsia" w:cstheme="minorEastAsia" w:hint="eastAsia"/>
          <w:color w:val="000000" w:themeColor="text1"/>
          <w:sz w:val="24"/>
          <w:szCs w:val="24"/>
          <w:highlight w:val="lightGray"/>
          <w:u w:val="single" w:color="FFFFFF" w:themeColor="background1"/>
        </w:rPr>
        <w:t>3</w:t>
      </w:r>
      <w:r>
        <w:rPr>
          <w:rFonts w:asciiTheme="minorEastAsia" w:hAnsiTheme="minorEastAsia" w:cstheme="minorEastAsia" w:hint="eastAsia"/>
          <w:color w:val="000000" w:themeColor="text1"/>
          <w:sz w:val="24"/>
          <w:szCs w:val="24"/>
          <w:highlight w:val="lightGray"/>
          <w:u w:val="single" w:color="FFFFFF" w:themeColor="background1"/>
        </w:rPr>
        <w:t>）安全通道棚采用双层顶棚形式，顶铺满铺竹笆。安全通道两侧搭设剪刀撑并满挂密目安全网。封闭。</w:t>
      </w:r>
    </w:p>
    <w:p w:rsidR="000D3C84" w:rsidRDefault="000D3C84">
      <w:pPr>
        <w:spacing w:line="360" w:lineRule="auto"/>
        <w:rPr>
          <w:rFonts w:asciiTheme="minorEastAsia" w:hAnsiTheme="minorEastAsia" w:cstheme="minorEastAsia"/>
          <w:color w:val="000000" w:themeColor="text1"/>
          <w:sz w:val="24"/>
          <w:szCs w:val="24"/>
          <w:u w:val="single" w:color="FFFFFF" w:themeColor="background1"/>
        </w:rPr>
      </w:pPr>
    </w:p>
    <w:p w:rsidR="000D3C84" w:rsidRDefault="001544A5">
      <w:pPr>
        <w:spacing w:line="360" w:lineRule="auto"/>
        <w:ind w:leftChars="200" w:left="661" w:hangingChars="100" w:hanging="241"/>
        <w:jc w:val="center"/>
        <w:rPr>
          <w:rFonts w:asciiTheme="minorEastAsia" w:hAnsiTheme="minorEastAsia" w:cstheme="minorEastAsia"/>
          <w:b/>
          <w:bCs/>
          <w:color w:val="000000" w:themeColor="text1"/>
          <w:sz w:val="24"/>
          <w:szCs w:val="24"/>
          <w:u w:val="single" w:color="FFFFFF" w:themeColor="background1"/>
        </w:rPr>
      </w:pPr>
      <w:r>
        <w:rPr>
          <w:rFonts w:asciiTheme="minorEastAsia" w:hAnsiTheme="minorEastAsia" w:cstheme="minorEastAsia" w:hint="eastAsia"/>
          <w:b/>
          <w:bCs/>
          <w:color w:val="000000" w:themeColor="text1"/>
          <w:sz w:val="24"/>
          <w:szCs w:val="24"/>
          <w:u w:val="single" w:color="FFFFFF" w:themeColor="background1"/>
        </w:rPr>
        <w:t xml:space="preserve">6.2 </w:t>
      </w:r>
      <w:r>
        <w:rPr>
          <w:rFonts w:asciiTheme="minorEastAsia" w:hAnsiTheme="minorEastAsia" w:cstheme="minorEastAsia" w:hint="eastAsia"/>
          <w:b/>
          <w:bCs/>
          <w:color w:val="000000" w:themeColor="text1"/>
          <w:sz w:val="24"/>
          <w:szCs w:val="24"/>
          <w:u w:val="single" w:color="FFFFFF" w:themeColor="background1"/>
        </w:rPr>
        <w:t>施工安全技术</w:t>
      </w:r>
    </w:p>
    <w:p w:rsidR="000D3C84" w:rsidRDefault="000D3C84">
      <w:pPr>
        <w:spacing w:line="360" w:lineRule="auto"/>
        <w:rPr>
          <w:rFonts w:asciiTheme="minorEastAsia" w:hAnsiTheme="minorEastAsia" w:cstheme="minorEastAsia"/>
          <w:color w:val="000000" w:themeColor="text1"/>
          <w:sz w:val="24"/>
          <w:szCs w:val="24"/>
          <w:u w:val="single" w:color="FFFFFF" w:themeColor="background1"/>
        </w:rPr>
      </w:pPr>
    </w:p>
    <w:p w:rsidR="000D3C84" w:rsidRDefault="001544A5">
      <w:pPr>
        <w:spacing w:line="360" w:lineRule="auto"/>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6.2.</w:t>
      </w:r>
      <w:r>
        <w:rPr>
          <w:rFonts w:asciiTheme="minorEastAsia" w:hAnsiTheme="minorEastAsia" w:cstheme="minorEastAsia" w:hint="eastAsia"/>
          <w:color w:val="000000" w:themeColor="text1"/>
          <w:sz w:val="24"/>
          <w:szCs w:val="24"/>
          <w:u w:val="single" w:color="FFFFFF" w:themeColor="background1"/>
        </w:rPr>
        <w:t>1</w:t>
      </w:r>
      <w:r>
        <w:rPr>
          <w:rFonts w:asciiTheme="minorEastAsia" w:hAnsiTheme="minorEastAsia" w:cstheme="minorEastAsia" w:hint="eastAsia"/>
          <w:color w:val="000000" w:themeColor="text1"/>
          <w:sz w:val="24"/>
          <w:szCs w:val="24"/>
          <w:u w:val="single" w:color="FFFFFF" w:themeColor="background1"/>
        </w:rPr>
        <w:t xml:space="preserve"> </w:t>
      </w:r>
      <w:r>
        <w:rPr>
          <w:rFonts w:asciiTheme="minorEastAsia" w:hAnsiTheme="minorEastAsia" w:cstheme="minorEastAsia" w:hint="eastAsia"/>
          <w:color w:val="000000" w:themeColor="text1"/>
          <w:sz w:val="24"/>
          <w:szCs w:val="24"/>
          <w:u w:val="single" w:color="FFFFFF" w:themeColor="background1"/>
        </w:rPr>
        <w:t>对于采用新结构、新材料、新工艺的建筑施工和特殊结构的建筑施工，相关单位的设计文件中应提出保障施工作业人员安全和预防生产安全事故的安全技术措施；制定和实施施工方案时，应有专项施工安全技术分析报告。</w:t>
      </w:r>
    </w:p>
    <w:p w:rsidR="000D3C84" w:rsidRDefault="001544A5">
      <w:pPr>
        <w:spacing w:line="360" w:lineRule="auto"/>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6.2.</w:t>
      </w:r>
      <w:r>
        <w:rPr>
          <w:rFonts w:asciiTheme="minorEastAsia" w:hAnsiTheme="minorEastAsia" w:cstheme="minorEastAsia" w:hint="eastAsia"/>
          <w:color w:val="000000" w:themeColor="text1"/>
          <w:sz w:val="24"/>
          <w:szCs w:val="24"/>
          <w:u w:val="single" w:color="FFFFFF" w:themeColor="background1"/>
        </w:rPr>
        <w:t>2</w:t>
      </w:r>
      <w:r>
        <w:rPr>
          <w:rFonts w:asciiTheme="minorEastAsia" w:hAnsiTheme="minorEastAsia" w:cstheme="minorEastAsia" w:hint="eastAsia"/>
          <w:color w:val="000000" w:themeColor="text1"/>
          <w:sz w:val="24"/>
          <w:szCs w:val="24"/>
          <w:u w:val="single" w:color="FFFFFF" w:themeColor="background1"/>
        </w:rPr>
        <w:t xml:space="preserve"> </w:t>
      </w:r>
      <w:r>
        <w:rPr>
          <w:rFonts w:asciiTheme="minorEastAsia" w:hAnsiTheme="minorEastAsia" w:cstheme="minorEastAsia" w:hint="eastAsia"/>
          <w:color w:val="000000" w:themeColor="text1"/>
          <w:sz w:val="24"/>
          <w:szCs w:val="24"/>
          <w:u w:val="single" w:color="FFFFFF" w:themeColor="background1"/>
        </w:rPr>
        <w:t>安全技术措施实施前应审核作业过程的指导文件，实施过程中应进行检查、分析和评价，并应使人员、机械、材料、方法、环境等因素均处于受控状态。</w:t>
      </w:r>
    </w:p>
    <w:p w:rsidR="000D3C84" w:rsidRDefault="001544A5">
      <w:pPr>
        <w:spacing w:line="360" w:lineRule="auto"/>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6.2.</w:t>
      </w:r>
      <w:r>
        <w:rPr>
          <w:rFonts w:asciiTheme="minorEastAsia" w:hAnsiTheme="minorEastAsia" w:cstheme="minorEastAsia" w:hint="eastAsia"/>
          <w:color w:val="000000" w:themeColor="text1"/>
          <w:sz w:val="24"/>
          <w:szCs w:val="24"/>
          <w:u w:val="single" w:color="FFFFFF" w:themeColor="background1"/>
        </w:rPr>
        <w:t>3</w:t>
      </w:r>
      <w:r>
        <w:rPr>
          <w:rFonts w:asciiTheme="minorEastAsia" w:hAnsiTheme="minorEastAsia" w:cstheme="minorEastAsia" w:hint="eastAsia"/>
          <w:color w:val="000000" w:themeColor="text1"/>
          <w:sz w:val="24"/>
          <w:szCs w:val="24"/>
          <w:u w:val="single" w:color="FFFFFF" w:themeColor="background1"/>
        </w:rPr>
        <w:t xml:space="preserve"> </w:t>
      </w:r>
      <w:r>
        <w:rPr>
          <w:rFonts w:asciiTheme="minorEastAsia" w:hAnsiTheme="minorEastAsia" w:cstheme="minorEastAsia" w:hint="eastAsia"/>
          <w:color w:val="000000" w:themeColor="text1"/>
          <w:sz w:val="24"/>
          <w:szCs w:val="24"/>
          <w:u w:val="single" w:color="FFFFFF" w:themeColor="background1"/>
        </w:rPr>
        <w:t>主要材料、设备、构配件及防护用品应有质量证明文件、技术性能文件、使用说明书，其物理、化学技术性能应符合技术分析的要求。</w:t>
      </w:r>
    </w:p>
    <w:p w:rsidR="000D3C84" w:rsidRDefault="001544A5">
      <w:pPr>
        <w:spacing w:line="360" w:lineRule="auto"/>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6.2.</w:t>
      </w:r>
      <w:r>
        <w:rPr>
          <w:rFonts w:asciiTheme="minorEastAsia" w:hAnsiTheme="minorEastAsia" w:cstheme="minorEastAsia" w:hint="eastAsia"/>
          <w:color w:val="000000" w:themeColor="text1"/>
          <w:sz w:val="24"/>
          <w:szCs w:val="24"/>
          <w:u w:val="single" w:color="FFFFFF" w:themeColor="background1"/>
        </w:rPr>
        <w:t>4</w:t>
      </w:r>
      <w:r>
        <w:rPr>
          <w:rFonts w:asciiTheme="minorEastAsia" w:hAnsiTheme="minorEastAsia" w:cstheme="minorEastAsia" w:hint="eastAsia"/>
          <w:color w:val="000000" w:themeColor="text1"/>
          <w:sz w:val="24"/>
          <w:szCs w:val="24"/>
          <w:u w:val="single" w:color="FFFFFF" w:themeColor="background1"/>
        </w:rPr>
        <w:t xml:space="preserve"> </w:t>
      </w:r>
      <w:r>
        <w:rPr>
          <w:rFonts w:asciiTheme="minorEastAsia" w:hAnsiTheme="minorEastAsia" w:cstheme="minorEastAsia" w:hint="eastAsia"/>
          <w:color w:val="000000" w:themeColor="text1"/>
          <w:sz w:val="24"/>
          <w:szCs w:val="24"/>
          <w:u w:val="single" w:color="FFFFFF" w:themeColor="background1"/>
        </w:rPr>
        <w:t>建筑构件、建筑材料和室内装修、装饰材料的防火性能应符合国家现行有关标准</w:t>
      </w:r>
      <w:r>
        <w:rPr>
          <w:rFonts w:asciiTheme="minorEastAsia" w:hAnsiTheme="minorEastAsia" w:cstheme="minorEastAsia" w:hint="eastAsia"/>
          <w:color w:val="000000" w:themeColor="text1"/>
          <w:sz w:val="24"/>
          <w:szCs w:val="24"/>
          <w:u w:val="single" w:color="FFFFFF" w:themeColor="background1"/>
        </w:rPr>
        <w:lastRenderedPageBreak/>
        <w:t>的规定。</w:t>
      </w:r>
    </w:p>
    <w:p w:rsidR="000D3C84" w:rsidRDefault="001544A5">
      <w:pPr>
        <w:spacing w:line="360" w:lineRule="auto"/>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6.2.</w:t>
      </w:r>
      <w:r>
        <w:rPr>
          <w:rFonts w:asciiTheme="minorEastAsia" w:hAnsiTheme="minorEastAsia" w:cstheme="minorEastAsia" w:hint="eastAsia"/>
          <w:color w:val="000000" w:themeColor="text1"/>
          <w:sz w:val="24"/>
          <w:szCs w:val="24"/>
          <w:u w:val="single" w:color="FFFFFF" w:themeColor="background1"/>
        </w:rPr>
        <w:t>5</w:t>
      </w:r>
      <w:r>
        <w:rPr>
          <w:rFonts w:asciiTheme="minorEastAsia" w:hAnsiTheme="minorEastAsia" w:cstheme="minorEastAsia" w:hint="eastAsia"/>
          <w:color w:val="000000" w:themeColor="text1"/>
          <w:sz w:val="24"/>
          <w:szCs w:val="24"/>
          <w:u w:val="single" w:color="FFFFFF" w:themeColor="background1"/>
        </w:rPr>
        <w:t xml:space="preserve"> </w:t>
      </w:r>
      <w:r>
        <w:rPr>
          <w:rFonts w:asciiTheme="minorEastAsia" w:hAnsiTheme="minorEastAsia" w:cstheme="minorEastAsia" w:hint="eastAsia"/>
          <w:color w:val="000000" w:themeColor="text1"/>
          <w:sz w:val="24"/>
          <w:szCs w:val="24"/>
          <w:u w:val="single" w:color="FFFFFF" w:themeColor="background1"/>
        </w:rPr>
        <w:t>对涉及建筑施工安全生产的主要材料、设备、构配件及防护产品，应进行进场验收</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6.2.</w:t>
      </w:r>
      <w:r>
        <w:rPr>
          <w:rFonts w:asciiTheme="minorEastAsia" w:hAnsiTheme="minorEastAsia" w:cstheme="minorEastAsia" w:hint="eastAsia"/>
          <w:color w:val="000000" w:themeColor="text1"/>
          <w:sz w:val="24"/>
          <w:szCs w:val="24"/>
          <w:u w:val="single" w:color="FFFFFF" w:themeColor="background1"/>
        </w:rPr>
        <w:t>6</w:t>
      </w:r>
      <w:r>
        <w:rPr>
          <w:rFonts w:asciiTheme="minorEastAsia" w:hAnsiTheme="minorEastAsia" w:cstheme="minorEastAsia" w:hint="eastAsia"/>
          <w:color w:val="000000" w:themeColor="text1"/>
          <w:sz w:val="24"/>
          <w:szCs w:val="24"/>
          <w:u w:val="single" w:color="FFFFFF" w:themeColor="background1"/>
        </w:rPr>
        <w:t xml:space="preserve"> </w:t>
      </w:r>
      <w:r>
        <w:rPr>
          <w:rFonts w:asciiTheme="minorEastAsia" w:hAnsiTheme="minorEastAsia" w:cstheme="minorEastAsia" w:hint="eastAsia"/>
          <w:color w:val="000000" w:themeColor="text1"/>
          <w:sz w:val="24"/>
          <w:szCs w:val="24"/>
          <w:u w:val="single" w:color="FFFFFF" w:themeColor="background1"/>
        </w:rPr>
        <w:t>建筑施工机械和施工机具安全使用。</w:t>
      </w:r>
    </w:p>
    <w:p w:rsidR="000D3C84" w:rsidRDefault="001544A5">
      <w:pPr>
        <w:spacing w:line="360" w:lineRule="auto"/>
        <w:ind w:firstLineChars="200" w:firstLine="480"/>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1</w:t>
      </w:r>
      <w:r>
        <w:rPr>
          <w:rFonts w:asciiTheme="minorEastAsia" w:hAnsiTheme="minorEastAsia" w:cstheme="minorEastAsia" w:hint="eastAsia"/>
          <w:color w:val="000000" w:themeColor="text1"/>
          <w:sz w:val="24"/>
          <w:szCs w:val="24"/>
          <w:u w:val="single" w:color="FFFFFF" w:themeColor="background1"/>
        </w:rPr>
        <w:t>建筑施工机械和施工机具安全技术控制应符合下列规定：</w:t>
      </w:r>
    </w:p>
    <w:p w:rsidR="000D3C84" w:rsidRDefault="001544A5">
      <w:pPr>
        <w:spacing w:line="360" w:lineRule="auto"/>
        <w:ind w:leftChars="300" w:left="630"/>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1</w:t>
      </w:r>
      <w:r>
        <w:rPr>
          <w:rFonts w:asciiTheme="minorEastAsia" w:hAnsiTheme="minorEastAsia" w:cstheme="minorEastAsia" w:hint="eastAsia"/>
          <w:color w:val="000000" w:themeColor="text1"/>
          <w:sz w:val="24"/>
          <w:szCs w:val="24"/>
          <w:u w:val="single" w:color="FFFFFF" w:themeColor="background1"/>
        </w:rPr>
        <w:t>）建筑施工机械设备和施工机具及配将应具有产品合格证，属特种设备的还应具有生产（制造）许可证；</w:t>
      </w:r>
    </w:p>
    <w:p w:rsidR="000D3C84" w:rsidRDefault="001544A5">
      <w:pPr>
        <w:spacing w:line="360" w:lineRule="auto"/>
        <w:ind w:leftChars="300" w:left="630"/>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2)</w:t>
      </w:r>
      <w:r>
        <w:rPr>
          <w:rFonts w:asciiTheme="minorEastAsia" w:hAnsiTheme="minorEastAsia" w:cstheme="minorEastAsia" w:hint="eastAsia"/>
          <w:color w:val="000000" w:themeColor="text1"/>
          <w:sz w:val="24"/>
          <w:szCs w:val="24"/>
          <w:u w:val="single" w:color="FFFFFF" w:themeColor="background1"/>
        </w:rPr>
        <w:t>建筑机械和施工机具及配件的安全性能应通过检测，使用时应具有检测或检验合格证明；</w:t>
      </w:r>
    </w:p>
    <w:p w:rsidR="000D3C84" w:rsidRDefault="001544A5">
      <w:pPr>
        <w:spacing w:line="360" w:lineRule="auto"/>
        <w:ind w:leftChars="200" w:left="660" w:hangingChars="100" w:hanging="240"/>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2 </w:t>
      </w:r>
      <w:r>
        <w:rPr>
          <w:rFonts w:asciiTheme="minorEastAsia" w:hAnsiTheme="minorEastAsia" w:cstheme="minorEastAsia" w:hint="eastAsia"/>
          <w:color w:val="000000" w:themeColor="text1"/>
          <w:sz w:val="24"/>
          <w:szCs w:val="24"/>
          <w:u w:val="single" w:color="FFFFFF" w:themeColor="background1"/>
        </w:rPr>
        <w:t>施工机械和机具的防护要求、绝缘保护或接地接零要求应符合相关技术规定；</w:t>
      </w:r>
    </w:p>
    <w:p w:rsidR="000D3C84" w:rsidRDefault="001544A5">
      <w:pPr>
        <w:spacing w:line="360" w:lineRule="auto"/>
        <w:ind w:leftChars="200" w:left="660" w:hangingChars="100" w:hanging="240"/>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3 </w:t>
      </w:r>
      <w:r>
        <w:rPr>
          <w:rFonts w:asciiTheme="minorEastAsia" w:hAnsiTheme="minorEastAsia" w:cstheme="minorEastAsia" w:hint="eastAsia"/>
          <w:color w:val="000000" w:themeColor="text1"/>
          <w:sz w:val="24"/>
          <w:szCs w:val="24"/>
          <w:u w:val="single" w:color="FFFFFF" w:themeColor="background1"/>
        </w:rPr>
        <w:t>建筑施工机械设备的操作者应经过技术培训合格后方可上岗操作。</w:t>
      </w:r>
    </w:p>
    <w:p w:rsidR="000D3C84" w:rsidRDefault="001544A5">
      <w:pPr>
        <w:spacing w:line="360" w:lineRule="auto"/>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6.2.</w:t>
      </w:r>
      <w:r>
        <w:rPr>
          <w:rFonts w:asciiTheme="minorEastAsia" w:hAnsiTheme="minorEastAsia" w:cstheme="minorEastAsia" w:hint="eastAsia"/>
          <w:color w:val="000000" w:themeColor="text1"/>
          <w:sz w:val="24"/>
          <w:szCs w:val="24"/>
          <w:u w:val="single" w:color="FFFFFF" w:themeColor="background1"/>
        </w:rPr>
        <w:t>7</w:t>
      </w:r>
      <w:r>
        <w:rPr>
          <w:rFonts w:asciiTheme="minorEastAsia" w:hAnsiTheme="minorEastAsia" w:cstheme="minorEastAsia" w:hint="eastAsia"/>
          <w:color w:val="000000" w:themeColor="text1"/>
          <w:sz w:val="24"/>
          <w:szCs w:val="24"/>
          <w:u w:val="single" w:color="FFFFFF" w:themeColor="background1"/>
        </w:rPr>
        <w:t xml:space="preserve"> </w:t>
      </w:r>
      <w:r>
        <w:rPr>
          <w:rFonts w:asciiTheme="minorEastAsia" w:hAnsiTheme="minorEastAsia" w:cstheme="minorEastAsia" w:hint="eastAsia"/>
          <w:color w:val="000000" w:themeColor="text1"/>
          <w:sz w:val="24"/>
          <w:szCs w:val="24"/>
          <w:u w:val="single" w:color="FFFFFF" w:themeColor="background1"/>
        </w:rPr>
        <w:t>施工机械设备和施工机具使用前应进行安装调试和交接验收。</w:t>
      </w:r>
    </w:p>
    <w:p w:rsidR="000D3C84" w:rsidRDefault="001544A5">
      <w:pPr>
        <w:spacing w:line="360" w:lineRule="auto"/>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6</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2.</w:t>
      </w:r>
      <w:r>
        <w:rPr>
          <w:rFonts w:asciiTheme="minorEastAsia" w:hAnsiTheme="minorEastAsia" w:cstheme="minorEastAsia" w:hint="eastAsia"/>
          <w:color w:val="000000" w:themeColor="text1"/>
          <w:sz w:val="24"/>
          <w:szCs w:val="24"/>
          <w:u w:val="single" w:color="FFFFFF" w:themeColor="background1"/>
        </w:rPr>
        <w:t>8</w:t>
      </w:r>
      <w:r>
        <w:rPr>
          <w:rFonts w:asciiTheme="minorEastAsia" w:hAnsiTheme="minorEastAsia" w:cstheme="minorEastAsia" w:hint="eastAsia"/>
          <w:color w:val="000000" w:themeColor="text1"/>
          <w:sz w:val="24"/>
          <w:szCs w:val="24"/>
          <w:u w:val="single" w:color="FFFFFF" w:themeColor="background1"/>
        </w:rPr>
        <w:t xml:space="preserve"> </w:t>
      </w:r>
      <w:r>
        <w:rPr>
          <w:rFonts w:asciiTheme="minorEastAsia" w:hAnsiTheme="minorEastAsia" w:cstheme="minorEastAsia" w:hint="eastAsia"/>
          <w:color w:val="000000" w:themeColor="text1"/>
          <w:sz w:val="24"/>
          <w:szCs w:val="24"/>
          <w:u w:val="single" w:color="FFFFFF" w:themeColor="background1"/>
        </w:rPr>
        <w:t>建筑施工生产安全事故应急预案应根据施工现场安全理</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工程特点</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环境特征和危险等级制订。</w:t>
      </w:r>
    </w:p>
    <w:p w:rsidR="000D3C84" w:rsidRDefault="001544A5">
      <w:pPr>
        <w:spacing w:line="360" w:lineRule="auto"/>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6.2.</w:t>
      </w:r>
      <w:r>
        <w:rPr>
          <w:rFonts w:asciiTheme="minorEastAsia" w:hAnsiTheme="minorEastAsia" w:cstheme="minorEastAsia" w:hint="eastAsia"/>
          <w:color w:val="000000" w:themeColor="text1"/>
          <w:sz w:val="24"/>
          <w:szCs w:val="24"/>
          <w:u w:val="single" w:color="FFFFFF" w:themeColor="background1"/>
        </w:rPr>
        <w:t>9</w:t>
      </w:r>
      <w:r>
        <w:rPr>
          <w:rFonts w:asciiTheme="minorEastAsia" w:hAnsiTheme="minorEastAsia" w:cstheme="minorEastAsia" w:hint="eastAsia"/>
          <w:color w:val="000000" w:themeColor="text1"/>
          <w:sz w:val="24"/>
          <w:szCs w:val="24"/>
          <w:u w:val="single" w:color="FFFFFF" w:themeColor="background1"/>
        </w:rPr>
        <w:t xml:space="preserve"> </w:t>
      </w:r>
      <w:r>
        <w:rPr>
          <w:rFonts w:asciiTheme="minorEastAsia" w:hAnsiTheme="minorEastAsia" w:cstheme="minorEastAsia" w:hint="eastAsia"/>
          <w:color w:val="000000" w:themeColor="text1"/>
          <w:sz w:val="24"/>
          <w:szCs w:val="24"/>
          <w:u w:val="single" w:color="FFFFFF" w:themeColor="background1"/>
        </w:rPr>
        <w:t>建筑施工生产安全事故应急预案应包括下列内容</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leftChars="200" w:left="660" w:hangingChars="100" w:hanging="240"/>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1 </w:t>
      </w:r>
      <w:r>
        <w:rPr>
          <w:rFonts w:asciiTheme="minorEastAsia" w:hAnsiTheme="minorEastAsia" w:cstheme="minorEastAsia" w:hint="eastAsia"/>
          <w:color w:val="000000" w:themeColor="text1"/>
          <w:sz w:val="24"/>
          <w:szCs w:val="24"/>
          <w:u w:val="single" w:color="FFFFFF" w:themeColor="background1"/>
        </w:rPr>
        <w:t>建筑施工中潜在的风险及其类别</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危险程度；</w:t>
      </w:r>
    </w:p>
    <w:p w:rsidR="000D3C84" w:rsidRDefault="001544A5">
      <w:pPr>
        <w:spacing w:line="360" w:lineRule="auto"/>
        <w:ind w:leftChars="200" w:left="660" w:hangingChars="100" w:hanging="240"/>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2 </w:t>
      </w:r>
      <w:r>
        <w:rPr>
          <w:rFonts w:asciiTheme="minorEastAsia" w:hAnsiTheme="minorEastAsia" w:cstheme="minorEastAsia" w:hint="eastAsia"/>
          <w:color w:val="000000" w:themeColor="text1"/>
          <w:sz w:val="24"/>
          <w:szCs w:val="24"/>
          <w:u w:val="single" w:color="FFFFFF" w:themeColor="background1"/>
        </w:rPr>
        <w:t>发生紧急情况时应急救援组织机构与人员职责分工</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权限；</w:t>
      </w:r>
    </w:p>
    <w:p w:rsidR="000D3C84" w:rsidRDefault="001544A5">
      <w:pPr>
        <w:spacing w:line="360" w:lineRule="auto"/>
        <w:ind w:leftChars="200" w:left="660" w:hangingChars="100" w:hanging="240"/>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3 </w:t>
      </w:r>
      <w:r>
        <w:rPr>
          <w:rFonts w:asciiTheme="minorEastAsia" w:hAnsiTheme="minorEastAsia" w:cstheme="minorEastAsia" w:hint="eastAsia"/>
          <w:color w:val="000000" w:themeColor="text1"/>
          <w:sz w:val="24"/>
          <w:szCs w:val="24"/>
          <w:u w:val="single" w:color="FFFFFF" w:themeColor="background1"/>
        </w:rPr>
        <w:t>应急救援设备、器材、物资的配置、选择、使用方法和调距程序</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为保持其持续的适用性</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对应急救援设备、器材、物资进行维护和定期检测的要求；</w:t>
      </w:r>
    </w:p>
    <w:p w:rsidR="000D3C84" w:rsidRDefault="001544A5">
      <w:pPr>
        <w:spacing w:line="360" w:lineRule="auto"/>
        <w:ind w:leftChars="200" w:left="660" w:hangingChars="100" w:hanging="240"/>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4 </w:t>
      </w:r>
      <w:r>
        <w:rPr>
          <w:rFonts w:asciiTheme="minorEastAsia" w:hAnsiTheme="minorEastAsia" w:cstheme="minorEastAsia" w:hint="eastAsia"/>
          <w:color w:val="000000" w:themeColor="text1"/>
          <w:sz w:val="24"/>
          <w:szCs w:val="24"/>
          <w:u w:val="single" w:color="FFFFFF" w:themeColor="background1"/>
        </w:rPr>
        <w:t>应急救援技术措施的选择和采用；</w:t>
      </w:r>
    </w:p>
    <w:p w:rsidR="000D3C84" w:rsidRDefault="001544A5">
      <w:pPr>
        <w:spacing w:line="360" w:lineRule="auto"/>
        <w:ind w:leftChars="200" w:left="660" w:hangingChars="100" w:hanging="240"/>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5</w:t>
      </w:r>
      <w:r>
        <w:rPr>
          <w:rFonts w:asciiTheme="minorEastAsia" w:hAnsiTheme="minorEastAsia" w:cstheme="minorEastAsia" w:hint="eastAsia"/>
          <w:color w:val="000000" w:themeColor="text1"/>
          <w:sz w:val="24"/>
          <w:szCs w:val="24"/>
          <w:u w:val="single" w:color="FFFFFF" w:themeColor="background1"/>
        </w:rPr>
        <w:t>与企业内部相关职能部门以及外部</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政府、消防、救险、医疗等</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相关单位或部门的信息报告、联系方法；</w:t>
      </w:r>
    </w:p>
    <w:p w:rsidR="000D3C84" w:rsidRDefault="001544A5">
      <w:pPr>
        <w:spacing w:line="360" w:lineRule="auto"/>
        <w:ind w:leftChars="200" w:left="660" w:hangingChars="100" w:hanging="240"/>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6 </w:t>
      </w:r>
      <w:r>
        <w:rPr>
          <w:rFonts w:asciiTheme="minorEastAsia" w:hAnsiTheme="minorEastAsia" w:cstheme="minorEastAsia" w:hint="eastAsia"/>
          <w:color w:val="000000" w:themeColor="text1"/>
          <w:sz w:val="24"/>
          <w:szCs w:val="24"/>
          <w:u w:val="single" w:color="FFFFFF" w:themeColor="background1"/>
        </w:rPr>
        <w:t>组织抢险急救、现场保护、人员撤离或疏散等活动的具体安排等。</w:t>
      </w:r>
    </w:p>
    <w:p w:rsidR="000D3C84" w:rsidRDefault="001544A5">
      <w:pPr>
        <w:spacing w:line="360" w:lineRule="auto"/>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6.2.1</w:t>
      </w:r>
      <w:r>
        <w:rPr>
          <w:rFonts w:asciiTheme="minorEastAsia" w:hAnsiTheme="minorEastAsia" w:cstheme="minorEastAsia" w:hint="eastAsia"/>
          <w:color w:val="000000" w:themeColor="text1"/>
          <w:sz w:val="24"/>
          <w:szCs w:val="24"/>
          <w:u w:val="single" w:color="FFFFFF" w:themeColor="background1"/>
        </w:rPr>
        <w:t>0</w:t>
      </w:r>
      <w:r>
        <w:rPr>
          <w:rFonts w:asciiTheme="minorEastAsia" w:hAnsiTheme="minorEastAsia" w:cstheme="minorEastAsia" w:hint="eastAsia"/>
          <w:color w:val="000000" w:themeColor="text1"/>
          <w:sz w:val="24"/>
          <w:szCs w:val="24"/>
          <w:u w:val="single" w:color="FFFFFF" w:themeColor="background1"/>
        </w:rPr>
        <w:t xml:space="preserve"> </w:t>
      </w:r>
      <w:r>
        <w:rPr>
          <w:rFonts w:asciiTheme="minorEastAsia" w:hAnsiTheme="minorEastAsia" w:cstheme="minorEastAsia" w:hint="eastAsia"/>
          <w:color w:val="000000" w:themeColor="text1"/>
          <w:sz w:val="24"/>
          <w:szCs w:val="24"/>
          <w:u w:val="single" w:color="FFFFFF" w:themeColor="background1"/>
        </w:rPr>
        <w:t>根据建筑施工生产安全事故应急救援预案</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应对全体从业</w:t>
      </w:r>
      <w:r>
        <w:rPr>
          <w:rFonts w:asciiTheme="minorEastAsia" w:hAnsiTheme="minorEastAsia" w:cstheme="minorEastAsia" w:hint="eastAsia"/>
          <w:color w:val="000000" w:themeColor="text1"/>
          <w:sz w:val="24"/>
          <w:szCs w:val="24"/>
          <w:u w:val="single" w:color="FFFFFF" w:themeColor="background1"/>
        </w:rPr>
        <w:t>人</w:t>
      </w:r>
      <w:r>
        <w:rPr>
          <w:rFonts w:asciiTheme="minorEastAsia" w:hAnsiTheme="minorEastAsia" w:cstheme="minorEastAsia" w:hint="eastAsia"/>
          <w:color w:val="000000" w:themeColor="text1"/>
          <w:sz w:val="24"/>
          <w:szCs w:val="24"/>
          <w:u w:val="single" w:color="FFFFFF" w:themeColor="background1"/>
        </w:rPr>
        <w:t>员进行针对性的培训和交底</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并组织专项应急救援演练</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根据演</w:t>
      </w:r>
      <w:r>
        <w:rPr>
          <w:rFonts w:asciiTheme="minorEastAsia" w:hAnsiTheme="minorEastAsia" w:cstheme="minorEastAsia" w:hint="eastAsia"/>
          <w:color w:val="000000" w:themeColor="text1"/>
          <w:sz w:val="24"/>
          <w:szCs w:val="24"/>
          <w:u w:val="single" w:color="FFFFFF" w:themeColor="background1"/>
        </w:rPr>
        <w:t>练的结果对建筑施工生产安全事故应急救援预案的适宜性和操作性进行评价</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修改和完善。</w:t>
      </w:r>
    </w:p>
    <w:p w:rsidR="000D3C84" w:rsidRDefault="001544A5">
      <w:pPr>
        <w:spacing w:line="360" w:lineRule="auto"/>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6.2.1</w:t>
      </w:r>
      <w:r>
        <w:rPr>
          <w:rFonts w:asciiTheme="minorEastAsia" w:hAnsiTheme="minorEastAsia" w:cstheme="minorEastAsia" w:hint="eastAsia"/>
          <w:color w:val="000000" w:themeColor="text1"/>
          <w:sz w:val="24"/>
          <w:szCs w:val="24"/>
          <w:u w:val="single" w:color="FFFFFF" w:themeColor="background1"/>
        </w:rPr>
        <w:t>1</w:t>
      </w:r>
      <w:r>
        <w:rPr>
          <w:rFonts w:asciiTheme="minorEastAsia" w:hAnsiTheme="minorEastAsia" w:cstheme="minorEastAsia" w:hint="eastAsia"/>
          <w:color w:val="000000" w:themeColor="text1"/>
          <w:sz w:val="24"/>
          <w:szCs w:val="24"/>
          <w:u w:val="single" w:color="FFFFFF" w:themeColor="background1"/>
        </w:rPr>
        <w:t xml:space="preserve"> </w:t>
      </w:r>
      <w:r>
        <w:rPr>
          <w:rFonts w:asciiTheme="minorEastAsia" w:hAnsiTheme="minorEastAsia" w:cstheme="minorEastAsia" w:hint="eastAsia"/>
          <w:color w:val="000000" w:themeColor="text1"/>
          <w:sz w:val="24"/>
          <w:szCs w:val="24"/>
          <w:u w:val="single" w:color="FFFFFF" w:themeColor="background1"/>
        </w:rPr>
        <w:t>建筑施工各有关单位应组织开展分级</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分层次的安全技术交底和安全技术实施验收活动</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并明确参与交底和验收的技术的人员和管理人员。</w:t>
      </w:r>
    </w:p>
    <w:p w:rsidR="000D3C84" w:rsidRDefault="001544A5">
      <w:pPr>
        <w:spacing w:line="360" w:lineRule="auto"/>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6.2.1</w:t>
      </w:r>
      <w:r>
        <w:rPr>
          <w:rFonts w:asciiTheme="minorEastAsia" w:hAnsiTheme="minorEastAsia" w:cstheme="minorEastAsia" w:hint="eastAsia"/>
          <w:color w:val="000000" w:themeColor="text1"/>
          <w:sz w:val="24"/>
          <w:szCs w:val="24"/>
          <w:u w:val="single" w:color="FFFFFF" w:themeColor="background1"/>
        </w:rPr>
        <w:t>2</w:t>
      </w:r>
      <w:r>
        <w:rPr>
          <w:rFonts w:asciiTheme="minorEastAsia" w:hAnsiTheme="minorEastAsia" w:cstheme="minorEastAsia" w:hint="eastAsia"/>
          <w:color w:val="000000" w:themeColor="text1"/>
          <w:sz w:val="24"/>
          <w:szCs w:val="24"/>
          <w:u w:val="single" w:color="FFFFFF" w:themeColor="background1"/>
        </w:rPr>
        <w:t xml:space="preserve"> </w:t>
      </w:r>
      <w:r>
        <w:rPr>
          <w:rFonts w:asciiTheme="minorEastAsia" w:hAnsiTheme="minorEastAsia" w:cstheme="minorEastAsia" w:hint="eastAsia"/>
          <w:color w:val="000000" w:themeColor="text1"/>
          <w:sz w:val="24"/>
          <w:szCs w:val="24"/>
          <w:u w:val="single" w:color="FFFFFF" w:themeColor="background1"/>
        </w:rPr>
        <w:t>安全技术交底应符合下列规定</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leftChars="200" w:left="660" w:hangingChars="100" w:hanging="240"/>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1 </w:t>
      </w:r>
      <w:r>
        <w:rPr>
          <w:rFonts w:asciiTheme="minorEastAsia" w:hAnsiTheme="minorEastAsia" w:cstheme="minorEastAsia" w:hint="eastAsia"/>
          <w:color w:val="000000" w:themeColor="text1"/>
          <w:sz w:val="24"/>
          <w:szCs w:val="24"/>
          <w:u w:val="single" w:color="FFFFFF" w:themeColor="background1"/>
        </w:rPr>
        <w:t>安全技术交底的内容应针对施工过程中潜在危险因素</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明确安全技术措施内容和</w:t>
      </w:r>
      <w:r>
        <w:rPr>
          <w:rFonts w:asciiTheme="minorEastAsia" w:hAnsiTheme="minorEastAsia" w:cstheme="minorEastAsia" w:hint="eastAsia"/>
          <w:color w:val="000000" w:themeColor="text1"/>
          <w:sz w:val="24"/>
          <w:szCs w:val="24"/>
          <w:u w:val="single" w:color="FFFFFF" w:themeColor="background1"/>
        </w:rPr>
        <w:lastRenderedPageBreak/>
        <w:t>作业程序要求；</w:t>
      </w:r>
    </w:p>
    <w:p w:rsidR="000D3C84" w:rsidRDefault="001544A5">
      <w:pPr>
        <w:spacing w:line="360" w:lineRule="auto"/>
        <w:ind w:leftChars="200" w:left="660" w:hangingChars="100" w:hanging="240"/>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2 </w:t>
      </w:r>
      <w:r>
        <w:rPr>
          <w:rFonts w:asciiTheme="minorEastAsia" w:hAnsiTheme="minorEastAsia" w:cstheme="minorEastAsia" w:hint="eastAsia"/>
          <w:color w:val="000000" w:themeColor="text1"/>
          <w:sz w:val="24"/>
          <w:szCs w:val="24"/>
          <w:u w:val="single" w:color="FFFFFF" w:themeColor="background1"/>
        </w:rPr>
        <w:t>危险等级为Ⅰ级</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Ⅱ级的分部分项工程</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机械设备及设施安装拆卸的施工作业</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应单独进行安全技术交底；</w:t>
      </w:r>
    </w:p>
    <w:p w:rsidR="000D3C84" w:rsidRDefault="001544A5">
      <w:pPr>
        <w:spacing w:line="360" w:lineRule="auto"/>
        <w:ind w:firstLineChars="200" w:firstLine="480"/>
        <w:jc w:val="left"/>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【条文说明】</w:t>
      </w:r>
      <w:r>
        <w:rPr>
          <w:rFonts w:asciiTheme="minorEastAsia" w:hAnsiTheme="minorEastAsia" w:cstheme="minorEastAsia" w:hint="eastAsia"/>
          <w:sz w:val="24"/>
          <w:szCs w:val="24"/>
          <w:highlight w:val="lightGray"/>
          <w:u w:val="single" w:color="FFFFFF" w:themeColor="background1"/>
        </w:rPr>
        <w:t>6.2.1</w:t>
      </w:r>
      <w:r>
        <w:rPr>
          <w:rFonts w:asciiTheme="minorEastAsia" w:hAnsiTheme="minorEastAsia" w:cstheme="minorEastAsia" w:hint="eastAsia"/>
          <w:sz w:val="24"/>
          <w:szCs w:val="24"/>
          <w:highlight w:val="lightGray"/>
          <w:u w:val="single" w:color="FFFFFF" w:themeColor="background1"/>
        </w:rPr>
        <w:t>2</w:t>
      </w:r>
      <w:r>
        <w:rPr>
          <w:rFonts w:asciiTheme="minorEastAsia" w:hAnsiTheme="minorEastAsia" w:cstheme="minorEastAsia" w:hint="eastAsia"/>
          <w:sz w:val="24"/>
          <w:szCs w:val="24"/>
          <w:highlight w:val="lightGray"/>
          <w:u w:val="single" w:color="FFFFFF" w:themeColor="background1"/>
        </w:rPr>
        <w:t xml:space="preserve"> </w:t>
      </w:r>
      <w:r>
        <w:rPr>
          <w:rFonts w:asciiTheme="minorEastAsia" w:hAnsiTheme="minorEastAsia" w:cstheme="minorEastAsia" w:hint="eastAsia"/>
          <w:sz w:val="24"/>
          <w:szCs w:val="24"/>
          <w:highlight w:val="lightGray"/>
          <w:u w:val="single" w:color="FFFFFF" w:themeColor="background1"/>
        </w:rPr>
        <w:t>安全技术交底的内容</w:t>
      </w:r>
      <w:r>
        <w:rPr>
          <w:rFonts w:asciiTheme="minorEastAsia" w:hAnsiTheme="minorEastAsia" w:cstheme="minorEastAsia" w:hint="eastAsia"/>
          <w:sz w:val="24"/>
          <w:szCs w:val="24"/>
          <w:highlight w:val="lightGray"/>
          <w:u w:val="single" w:color="FFFFFF" w:themeColor="background1"/>
        </w:rPr>
        <w:t>.</w:t>
      </w:r>
    </w:p>
    <w:p w:rsidR="000D3C84" w:rsidRDefault="001544A5">
      <w:pPr>
        <w:spacing w:line="360" w:lineRule="auto"/>
        <w:ind w:firstLineChars="200" w:firstLine="480"/>
        <w:jc w:val="left"/>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安全技术交底的内容应包括</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工程项目和分部分项工程的概况，施工过程的危险部位和环节及可能导致生产安全事故的因素，针对危险因素采取的具体预防措施</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作业中应遵守的安全操作规程以及应注意的安全事项</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作业人员发现事故隐患应采取的措施</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发生事故后应及时采取的避险和救援措施。</w:t>
      </w:r>
    </w:p>
    <w:p w:rsidR="000D3C84" w:rsidRDefault="001544A5">
      <w:pPr>
        <w:spacing w:line="360" w:lineRule="auto"/>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6.2.1</w:t>
      </w:r>
      <w:r>
        <w:rPr>
          <w:rFonts w:asciiTheme="minorEastAsia" w:hAnsiTheme="minorEastAsia" w:cstheme="minorEastAsia" w:hint="eastAsia"/>
          <w:color w:val="000000" w:themeColor="text1"/>
          <w:sz w:val="24"/>
          <w:szCs w:val="24"/>
          <w:u w:val="single" w:color="FFFFFF" w:themeColor="background1"/>
        </w:rPr>
        <w:t>3</w:t>
      </w:r>
      <w:r>
        <w:rPr>
          <w:rFonts w:asciiTheme="minorEastAsia" w:hAnsiTheme="minorEastAsia" w:cstheme="minorEastAsia" w:hint="eastAsia"/>
          <w:color w:val="000000" w:themeColor="text1"/>
          <w:sz w:val="24"/>
          <w:szCs w:val="24"/>
          <w:u w:val="single" w:color="FFFFFF" w:themeColor="background1"/>
        </w:rPr>
        <w:t xml:space="preserve"> </w:t>
      </w:r>
      <w:r>
        <w:rPr>
          <w:rFonts w:asciiTheme="minorEastAsia" w:hAnsiTheme="minorEastAsia" w:cstheme="minorEastAsia" w:hint="eastAsia"/>
          <w:color w:val="000000" w:themeColor="text1"/>
          <w:sz w:val="24"/>
          <w:szCs w:val="24"/>
          <w:u w:val="single" w:color="FFFFFF" w:themeColor="background1"/>
        </w:rPr>
        <w:t>施工单位应建立分级</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分层次的安全技术交底制度。安全技术交底应有书面记录</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交底双方应履行签字手续，书面记录应在交底者、被交底者和安全管理者三方留存备查。</w:t>
      </w:r>
    </w:p>
    <w:p w:rsidR="000D3C84" w:rsidRDefault="001544A5">
      <w:pPr>
        <w:spacing w:line="360" w:lineRule="auto"/>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6.2.1</w:t>
      </w:r>
      <w:r>
        <w:rPr>
          <w:rFonts w:asciiTheme="minorEastAsia" w:hAnsiTheme="minorEastAsia" w:cstheme="minorEastAsia" w:hint="eastAsia"/>
          <w:color w:val="000000" w:themeColor="text1"/>
          <w:sz w:val="24"/>
          <w:szCs w:val="24"/>
          <w:u w:val="single" w:color="FFFFFF" w:themeColor="background1"/>
        </w:rPr>
        <w:t>4</w:t>
      </w:r>
      <w:r>
        <w:rPr>
          <w:rFonts w:asciiTheme="minorEastAsia" w:hAnsiTheme="minorEastAsia" w:cstheme="minorEastAsia" w:hint="eastAsia"/>
          <w:color w:val="000000" w:themeColor="text1"/>
          <w:sz w:val="24"/>
          <w:szCs w:val="24"/>
          <w:u w:val="single" w:color="FFFFFF" w:themeColor="background1"/>
        </w:rPr>
        <w:t xml:space="preserve"> </w:t>
      </w:r>
      <w:r>
        <w:rPr>
          <w:rFonts w:asciiTheme="minorEastAsia" w:hAnsiTheme="minorEastAsia" w:cstheme="minorEastAsia" w:hint="eastAsia"/>
          <w:color w:val="000000" w:themeColor="text1"/>
          <w:sz w:val="24"/>
          <w:szCs w:val="24"/>
          <w:u w:val="single" w:color="FFFFFF" w:themeColor="background1"/>
        </w:rPr>
        <w:t>建筑施工安全技术措施实施应按规定组织验收。</w:t>
      </w:r>
    </w:p>
    <w:p w:rsidR="000D3C84" w:rsidRDefault="001544A5">
      <w:pPr>
        <w:spacing w:line="360" w:lineRule="auto"/>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6.2.17 </w:t>
      </w:r>
      <w:r>
        <w:rPr>
          <w:rFonts w:asciiTheme="minorEastAsia" w:hAnsiTheme="minorEastAsia" w:cstheme="minorEastAsia" w:hint="eastAsia"/>
          <w:color w:val="000000" w:themeColor="text1"/>
          <w:sz w:val="24"/>
          <w:szCs w:val="24"/>
          <w:u w:val="single" w:color="FFFFFF" w:themeColor="background1"/>
        </w:rPr>
        <w:t>安全技术文</w:t>
      </w:r>
      <w:r>
        <w:rPr>
          <w:rFonts w:asciiTheme="minorEastAsia" w:hAnsiTheme="minorEastAsia" w:cstheme="minorEastAsia" w:hint="eastAsia"/>
          <w:color w:val="000000" w:themeColor="text1"/>
          <w:sz w:val="24"/>
          <w:szCs w:val="24"/>
          <w:u w:val="single" w:color="FFFFFF" w:themeColor="background1"/>
        </w:rPr>
        <w:t>件应按建设单位</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施工单位</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监理单位以及其他单位进行分类，分类应符合本规程的要求</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并应符合国家现行标准《建设工程文件归档规范》</w:t>
      </w:r>
      <w:r>
        <w:rPr>
          <w:rFonts w:asciiTheme="minorEastAsia" w:hAnsiTheme="minorEastAsia" w:cstheme="minorEastAsia" w:hint="eastAsia"/>
          <w:color w:val="000000" w:themeColor="text1"/>
          <w:sz w:val="24"/>
          <w:szCs w:val="24"/>
          <w:u w:val="single" w:color="FFFFFF" w:themeColor="background1"/>
        </w:rPr>
        <w:t>GB/T 50328</w:t>
      </w:r>
      <w:r>
        <w:rPr>
          <w:rFonts w:asciiTheme="minorEastAsia" w:hAnsiTheme="minorEastAsia" w:cstheme="minorEastAsia" w:hint="eastAsia"/>
          <w:color w:val="000000" w:themeColor="text1"/>
          <w:sz w:val="24"/>
          <w:szCs w:val="24"/>
          <w:u w:val="single" w:color="FFFFFF" w:themeColor="background1"/>
        </w:rPr>
        <w:t>并的规定。</w:t>
      </w:r>
    </w:p>
    <w:p w:rsidR="000D3C84" w:rsidRDefault="001544A5">
      <w:pPr>
        <w:spacing w:line="360" w:lineRule="auto"/>
        <w:ind w:firstLineChars="200" w:firstLine="480"/>
        <w:jc w:val="left"/>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【条文说明】</w:t>
      </w:r>
      <w:r>
        <w:rPr>
          <w:rFonts w:asciiTheme="minorEastAsia" w:hAnsiTheme="minorEastAsia" w:cstheme="minorEastAsia" w:hint="eastAsia"/>
          <w:sz w:val="24"/>
          <w:szCs w:val="24"/>
          <w:highlight w:val="lightGray"/>
          <w:u w:val="single" w:color="FFFFFF" w:themeColor="background1"/>
        </w:rPr>
        <w:t xml:space="preserve">6.2.17 </w:t>
      </w:r>
      <w:r>
        <w:rPr>
          <w:rFonts w:asciiTheme="minorEastAsia" w:hAnsiTheme="minorEastAsia" w:cstheme="minorEastAsia" w:hint="eastAsia"/>
          <w:sz w:val="24"/>
          <w:szCs w:val="24"/>
          <w:highlight w:val="lightGray"/>
          <w:u w:val="single" w:color="FFFFFF" w:themeColor="background1"/>
        </w:rPr>
        <w:t>安全技术文件的建档管理、文件应符合下列规定</w:t>
      </w:r>
      <w:r>
        <w:rPr>
          <w:rFonts w:asciiTheme="minorEastAsia" w:hAnsiTheme="minorEastAsia" w:cstheme="minorEastAsia" w:hint="eastAsia"/>
          <w:sz w:val="24"/>
          <w:szCs w:val="24"/>
          <w:highlight w:val="lightGray"/>
          <w:u w:val="single" w:color="FFFFFF" w:themeColor="background1"/>
        </w:rPr>
        <w:t>:</w:t>
      </w:r>
    </w:p>
    <w:p w:rsidR="000D3C84" w:rsidRDefault="001544A5">
      <w:pPr>
        <w:spacing w:line="360" w:lineRule="auto"/>
        <w:ind w:firstLineChars="200" w:firstLine="480"/>
        <w:jc w:val="left"/>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 xml:space="preserve">1 </w:t>
      </w:r>
      <w:r>
        <w:rPr>
          <w:rFonts w:asciiTheme="minorEastAsia" w:hAnsiTheme="minorEastAsia" w:cstheme="minorEastAsia" w:hint="eastAsia"/>
          <w:sz w:val="24"/>
          <w:szCs w:val="24"/>
          <w:highlight w:val="lightGray"/>
          <w:u w:val="single" w:color="FFFFFF" w:themeColor="background1"/>
        </w:rPr>
        <w:t>安全技术文件的建档管理应符合下列规定</w:t>
      </w:r>
      <w:r>
        <w:rPr>
          <w:rFonts w:asciiTheme="minorEastAsia" w:hAnsiTheme="minorEastAsia" w:cstheme="minorEastAsia" w:hint="eastAsia"/>
          <w:sz w:val="24"/>
          <w:szCs w:val="24"/>
          <w:highlight w:val="lightGray"/>
          <w:u w:val="single" w:color="FFFFFF" w:themeColor="background1"/>
        </w:rPr>
        <w:t>:</w:t>
      </w:r>
    </w:p>
    <w:p w:rsidR="000D3C84" w:rsidRDefault="001544A5">
      <w:pPr>
        <w:spacing w:line="360" w:lineRule="auto"/>
        <w:ind w:firstLineChars="200" w:firstLine="480"/>
        <w:jc w:val="left"/>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1</w:t>
      </w:r>
      <w:r>
        <w:rPr>
          <w:rFonts w:asciiTheme="minorEastAsia" w:hAnsiTheme="minorEastAsia" w:cstheme="minorEastAsia" w:hint="eastAsia"/>
          <w:sz w:val="24"/>
          <w:szCs w:val="24"/>
          <w:highlight w:val="lightGray"/>
          <w:u w:val="single" w:color="FFFFFF" w:themeColor="background1"/>
        </w:rPr>
        <w:t>）安全技术文件建档起止时限</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应从工程施工准备阶段到工程竣工验收合格止</w:t>
      </w:r>
      <w:r>
        <w:rPr>
          <w:rFonts w:asciiTheme="minorEastAsia" w:hAnsiTheme="minorEastAsia" w:cstheme="minorEastAsia" w:hint="eastAsia"/>
          <w:sz w:val="24"/>
          <w:szCs w:val="24"/>
          <w:highlight w:val="lightGray"/>
          <w:u w:val="single" w:color="FFFFFF" w:themeColor="background1"/>
        </w:rPr>
        <w:t>;</w:t>
      </w:r>
    </w:p>
    <w:p w:rsidR="000D3C84" w:rsidRDefault="001544A5">
      <w:pPr>
        <w:spacing w:line="360" w:lineRule="auto"/>
        <w:ind w:firstLineChars="200" w:firstLine="480"/>
        <w:jc w:val="left"/>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2</w:t>
      </w:r>
      <w:r>
        <w:rPr>
          <w:rFonts w:asciiTheme="minorEastAsia" w:hAnsiTheme="minorEastAsia" w:cstheme="minorEastAsia" w:hint="eastAsia"/>
          <w:sz w:val="24"/>
          <w:szCs w:val="24"/>
          <w:highlight w:val="lightGray"/>
          <w:u w:val="single" w:color="FFFFFF" w:themeColor="background1"/>
        </w:rPr>
        <w:t>）工程建设各参建单位应对安全技术文件进行建档、归档</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并应及时向有关单位传递</w:t>
      </w:r>
      <w:r>
        <w:rPr>
          <w:rFonts w:asciiTheme="minorEastAsia" w:hAnsiTheme="minorEastAsia" w:cstheme="minorEastAsia" w:hint="eastAsia"/>
          <w:sz w:val="24"/>
          <w:szCs w:val="24"/>
          <w:highlight w:val="lightGray"/>
          <w:u w:val="single" w:color="FFFFFF" w:themeColor="background1"/>
        </w:rPr>
        <w:t>;</w:t>
      </w:r>
    </w:p>
    <w:p w:rsidR="000D3C84" w:rsidRDefault="001544A5">
      <w:pPr>
        <w:spacing w:line="360" w:lineRule="auto"/>
        <w:ind w:firstLineChars="200" w:firstLine="480"/>
        <w:jc w:val="left"/>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3</w:t>
      </w:r>
      <w:r>
        <w:rPr>
          <w:rFonts w:asciiTheme="minorEastAsia" w:hAnsiTheme="minorEastAsia" w:cstheme="minorEastAsia" w:hint="eastAsia"/>
          <w:sz w:val="24"/>
          <w:szCs w:val="24"/>
          <w:highlight w:val="lightGray"/>
          <w:u w:val="single" w:color="FFFFFF" w:themeColor="background1"/>
        </w:rPr>
        <w:t>）建档文件的内容应真实、准确、完整</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并应与建设工程安全术管理活动实际相符合</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手续齐全。</w:t>
      </w:r>
    </w:p>
    <w:p w:rsidR="000D3C84" w:rsidRDefault="001544A5">
      <w:pPr>
        <w:spacing w:line="360" w:lineRule="auto"/>
        <w:ind w:firstLineChars="200" w:firstLine="480"/>
        <w:jc w:val="left"/>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 xml:space="preserve">2 </w:t>
      </w:r>
      <w:r>
        <w:rPr>
          <w:rFonts w:asciiTheme="minorEastAsia" w:hAnsiTheme="minorEastAsia" w:cstheme="minorEastAsia" w:hint="eastAsia"/>
          <w:sz w:val="24"/>
          <w:szCs w:val="24"/>
          <w:highlight w:val="lightGray"/>
          <w:u w:val="single" w:color="FFFFFF" w:themeColor="background1"/>
        </w:rPr>
        <w:t>安全技术归档文件应符合下列规定</w:t>
      </w:r>
      <w:r>
        <w:rPr>
          <w:rFonts w:asciiTheme="minorEastAsia" w:hAnsiTheme="minorEastAsia" w:cstheme="minorEastAsia" w:hint="eastAsia"/>
          <w:sz w:val="24"/>
          <w:szCs w:val="24"/>
          <w:highlight w:val="lightGray"/>
          <w:u w:val="single" w:color="FFFFFF" w:themeColor="background1"/>
        </w:rPr>
        <w:t>:</w:t>
      </w:r>
    </w:p>
    <w:p w:rsidR="000D3C84" w:rsidRDefault="001544A5">
      <w:pPr>
        <w:spacing w:line="360" w:lineRule="auto"/>
        <w:ind w:firstLineChars="200" w:firstLine="480"/>
        <w:jc w:val="left"/>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1</w:t>
      </w:r>
      <w:r>
        <w:rPr>
          <w:rFonts w:asciiTheme="minorEastAsia" w:hAnsiTheme="minorEastAsia" w:cstheme="minorEastAsia" w:hint="eastAsia"/>
          <w:sz w:val="24"/>
          <w:szCs w:val="24"/>
          <w:highlight w:val="lightGray"/>
          <w:u w:val="single" w:color="FFFFFF" w:themeColor="background1"/>
        </w:rPr>
        <w:t>）归档文件应按国家现行标准的规定进行收集齐全、分类整理、规范装订后归档；</w:t>
      </w:r>
    </w:p>
    <w:p w:rsidR="000D3C84" w:rsidRDefault="001544A5">
      <w:pPr>
        <w:spacing w:line="360" w:lineRule="auto"/>
        <w:ind w:firstLineChars="200" w:firstLine="480"/>
        <w:jc w:val="left"/>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2</w:t>
      </w:r>
      <w:r>
        <w:rPr>
          <w:rFonts w:asciiTheme="minorEastAsia" w:hAnsiTheme="minorEastAsia" w:cstheme="minorEastAsia" w:hint="eastAsia"/>
          <w:sz w:val="24"/>
          <w:szCs w:val="24"/>
          <w:highlight w:val="lightGray"/>
          <w:u w:val="single" w:color="FFFFFF" w:themeColor="background1"/>
        </w:rPr>
        <w:t>）归档文件的立卷</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卷内文件排列、案卷的编目、案卷装订宜符合国家现行标准《建设工程文件归档整理规范》</w:t>
      </w:r>
      <w:r>
        <w:rPr>
          <w:rFonts w:asciiTheme="minorEastAsia" w:hAnsiTheme="minorEastAsia" w:cstheme="minorEastAsia" w:hint="eastAsia"/>
          <w:sz w:val="24"/>
          <w:szCs w:val="24"/>
          <w:highlight w:val="lightGray"/>
          <w:u w:val="single" w:color="FFFFFF" w:themeColor="background1"/>
        </w:rPr>
        <w:t>GB / T 50328</w:t>
      </w:r>
      <w:r>
        <w:rPr>
          <w:rFonts w:asciiTheme="minorEastAsia" w:hAnsiTheme="minorEastAsia" w:cstheme="minorEastAsia" w:hint="eastAsia"/>
          <w:sz w:val="24"/>
          <w:szCs w:val="24"/>
          <w:highlight w:val="lightGray"/>
          <w:u w:val="single" w:color="FFFFFF" w:themeColor="background1"/>
        </w:rPr>
        <w:t>的有关规定。</w:t>
      </w:r>
    </w:p>
    <w:p w:rsidR="000D3C84" w:rsidRDefault="001544A5">
      <w:pPr>
        <w:spacing w:line="360" w:lineRule="auto"/>
        <w:ind w:firstLineChars="200" w:firstLine="480"/>
        <w:jc w:val="left"/>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3</w:t>
      </w:r>
      <w:r>
        <w:rPr>
          <w:rFonts w:asciiTheme="minorEastAsia" w:hAnsiTheme="minorEastAsia" w:cstheme="minorEastAsia" w:hint="eastAsia"/>
          <w:sz w:val="24"/>
          <w:szCs w:val="24"/>
          <w:highlight w:val="lightGray"/>
          <w:u w:val="single" w:color="FFFFFF" w:themeColor="background1"/>
        </w:rPr>
        <w:t>）归档文件采用电子文件载体形式的</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应符合国现行家标准《电子文件归档与管理规范》</w:t>
      </w:r>
      <w:r>
        <w:rPr>
          <w:rFonts w:asciiTheme="minorEastAsia" w:hAnsiTheme="minorEastAsia" w:cstheme="minorEastAsia" w:hint="eastAsia"/>
          <w:sz w:val="24"/>
          <w:szCs w:val="24"/>
          <w:highlight w:val="lightGray"/>
          <w:u w:val="single" w:color="FFFFFF" w:themeColor="background1"/>
        </w:rPr>
        <w:t>GB / T 18894</w:t>
      </w:r>
      <w:r>
        <w:rPr>
          <w:rFonts w:asciiTheme="minorEastAsia" w:hAnsiTheme="minorEastAsia" w:cstheme="minorEastAsia" w:hint="eastAsia"/>
          <w:sz w:val="24"/>
          <w:szCs w:val="24"/>
          <w:highlight w:val="lightGray"/>
          <w:u w:val="single" w:color="FFFFFF" w:themeColor="background1"/>
        </w:rPr>
        <w:t>的有关规定。</w:t>
      </w:r>
    </w:p>
    <w:p w:rsidR="000D3C84" w:rsidRDefault="001544A5">
      <w:pPr>
        <w:spacing w:line="360" w:lineRule="auto"/>
        <w:ind w:firstLineChars="200" w:firstLine="480"/>
        <w:jc w:val="left"/>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4</w:t>
      </w:r>
      <w:r>
        <w:rPr>
          <w:rFonts w:asciiTheme="minorEastAsia" w:hAnsiTheme="minorEastAsia" w:cstheme="minorEastAsia" w:hint="eastAsia"/>
          <w:sz w:val="24"/>
          <w:szCs w:val="24"/>
          <w:highlight w:val="lightGray"/>
          <w:u w:val="single" w:color="FFFFFF" w:themeColor="background1"/>
        </w:rPr>
        <w:t>）归档文件应为原件。因各种原因</w:t>
      </w:r>
      <w:r>
        <w:rPr>
          <w:rFonts w:asciiTheme="minorEastAsia" w:hAnsiTheme="minorEastAsia" w:cstheme="minorEastAsia" w:hint="eastAsia"/>
          <w:sz w:val="24"/>
          <w:szCs w:val="24"/>
          <w:highlight w:val="lightGray"/>
          <w:u w:val="single" w:color="FFFFFF" w:themeColor="background1"/>
        </w:rPr>
        <w:t>无法</w:t>
      </w:r>
      <w:r>
        <w:rPr>
          <w:rFonts w:asciiTheme="minorEastAsia" w:hAnsiTheme="minorEastAsia" w:cstheme="minorEastAsia" w:hint="eastAsia"/>
          <w:sz w:val="24"/>
          <w:szCs w:val="24"/>
          <w:highlight w:val="lightGray"/>
          <w:u w:val="single" w:color="FFFFFF" w:themeColor="background1"/>
        </w:rPr>
        <w:t>使用原件的</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应在复印件上加盖原件存放单位的印章</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并应有经办人签字及时间。</w:t>
      </w:r>
    </w:p>
    <w:p w:rsidR="000D3C84" w:rsidRDefault="001544A5">
      <w:pPr>
        <w:spacing w:line="360" w:lineRule="auto"/>
        <w:ind w:firstLineChars="200" w:firstLine="480"/>
        <w:jc w:val="left"/>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 xml:space="preserve">5 </w:t>
      </w:r>
      <w:r>
        <w:rPr>
          <w:rFonts w:asciiTheme="minorEastAsia" w:hAnsiTheme="minorEastAsia" w:cstheme="minorEastAsia" w:hint="eastAsia"/>
          <w:sz w:val="24"/>
          <w:szCs w:val="24"/>
          <w:highlight w:val="lightGray"/>
          <w:u w:val="single" w:color="FFFFFF" w:themeColor="background1"/>
        </w:rPr>
        <w:t>）建设单位、施工单位、监理单位和其他各单位在工程竣工或有关安全技术活动</w:t>
      </w:r>
      <w:r>
        <w:rPr>
          <w:rFonts w:asciiTheme="minorEastAsia" w:hAnsiTheme="minorEastAsia" w:cstheme="minorEastAsia" w:hint="eastAsia"/>
          <w:sz w:val="24"/>
          <w:szCs w:val="24"/>
          <w:highlight w:val="lightGray"/>
          <w:u w:val="single" w:color="FFFFFF" w:themeColor="background1"/>
        </w:rPr>
        <w:lastRenderedPageBreak/>
        <w:t>结束后</w:t>
      </w:r>
      <w:r>
        <w:rPr>
          <w:rFonts w:asciiTheme="minorEastAsia" w:hAnsiTheme="minorEastAsia" w:cstheme="minorEastAsia" w:hint="eastAsia"/>
          <w:sz w:val="24"/>
          <w:szCs w:val="24"/>
          <w:highlight w:val="lightGray"/>
          <w:u w:val="single" w:color="FFFFFF" w:themeColor="background1"/>
        </w:rPr>
        <w:t>30</w:t>
      </w:r>
      <w:r>
        <w:rPr>
          <w:rFonts w:asciiTheme="minorEastAsia" w:hAnsiTheme="minorEastAsia" w:cstheme="minorEastAsia" w:hint="eastAsia"/>
          <w:sz w:val="24"/>
          <w:szCs w:val="24"/>
          <w:highlight w:val="lightGray"/>
          <w:u w:val="single" w:color="FFFFFF" w:themeColor="background1"/>
        </w:rPr>
        <w:t>天内</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应将安全技术文件交本单位档案室归档</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档案保存期不应少于</w:t>
      </w:r>
      <w:r>
        <w:rPr>
          <w:rFonts w:asciiTheme="minorEastAsia" w:hAnsiTheme="minorEastAsia" w:cstheme="minorEastAsia" w:hint="eastAsia"/>
          <w:sz w:val="24"/>
          <w:szCs w:val="24"/>
          <w:highlight w:val="lightGray"/>
          <w:u w:val="single" w:color="FFFFFF" w:themeColor="background1"/>
        </w:rPr>
        <w:t>1</w:t>
      </w:r>
      <w:r>
        <w:rPr>
          <w:rFonts w:asciiTheme="minorEastAsia" w:hAnsiTheme="minorEastAsia" w:cstheme="minorEastAsia" w:hint="eastAsia"/>
          <w:sz w:val="24"/>
          <w:szCs w:val="24"/>
          <w:highlight w:val="lightGray"/>
          <w:u w:val="single" w:color="FFFFFF" w:themeColor="background1"/>
        </w:rPr>
        <w:t>年。</w:t>
      </w:r>
    </w:p>
    <w:p w:rsidR="000D3C84" w:rsidRDefault="000D3C84">
      <w:pPr>
        <w:spacing w:line="360" w:lineRule="auto"/>
        <w:ind w:leftChars="300" w:left="630"/>
        <w:rPr>
          <w:rFonts w:asciiTheme="minorEastAsia" w:hAnsiTheme="minorEastAsia" w:cstheme="minorEastAsia"/>
          <w:color w:val="000000" w:themeColor="text1"/>
          <w:sz w:val="24"/>
          <w:szCs w:val="24"/>
          <w:u w:val="single" w:color="FFFFFF" w:themeColor="background1"/>
        </w:rPr>
      </w:pPr>
    </w:p>
    <w:p w:rsidR="000D3C84" w:rsidRDefault="001544A5">
      <w:pPr>
        <w:spacing w:line="360" w:lineRule="auto"/>
        <w:ind w:leftChars="200" w:left="661" w:hangingChars="100" w:hanging="241"/>
        <w:jc w:val="center"/>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b/>
          <w:bCs/>
          <w:color w:val="000000" w:themeColor="text1"/>
          <w:sz w:val="24"/>
          <w:szCs w:val="24"/>
          <w:u w:val="single" w:color="FFFFFF" w:themeColor="background1"/>
        </w:rPr>
        <w:t xml:space="preserve">6.3  </w:t>
      </w:r>
      <w:r>
        <w:rPr>
          <w:rFonts w:asciiTheme="minorEastAsia" w:hAnsiTheme="minorEastAsia" w:cstheme="minorEastAsia" w:hint="eastAsia"/>
          <w:b/>
          <w:bCs/>
          <w:color w:val="000000" w:themeColor="text1"/>
          <w:sz w:val="24"/>
          <w:szCs w:val="24"/>
          <w:u w:val="single" w:color="FFFFFF" w:themeColor="background1"/>
        </w:rPr>
        <w:t>安全防范</w:t>
      </w:r>
    </w:p>
    <w:p w:rsidR="000D3C84" w:rsidRDefault="000D3C84">
      <w:pPr>
        <w:spacing w:line="360" w:lineRule="auto"/>
        <w:jc w:val="left"/>
        <w:rPr>
          <w:rFonts w:asciiTheme="minorEastAsia" w:hAnsiTheme="minorEastAsia" w:cstheme="minorEastAsia"/>
          <w:color w:val="000000" w:themeColor="text1"/>
          <w:sz w:val="24"/>
          <w:szCs w:val="24"/>
          <w:u w:val="single" w:color="FFFFFF" w:themeColor="background1"/>
        </w:rPr>
      </w:pPr>
    </w:p>
    <w:p w:rsidR="000D3C84" w:rsidRDefault="001544A5">
      <w:pPr>
        <w:spacing w:line="360" w:lineRule="auto"/>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6.3.</w:t>
      </w:r>
      <w:r>
        <w:rPr>
          <w:rFonts w:asciiTheme="minorEastAsia" w:hAnsiTheme="minorEastAsia" w:cstheme="minorEastAsia" w:hint="eastAsia"/>
          <w:color w:val="000000" w:themeColor="text1"/>
          <w:sz w:val="24"/>
          <w:szCs w:val="24"/>
          <w:u w:val="single" w:color="FFFFFF" w:themeColor="background1"/>
        </w:rPr>
        <w:t>1</w:t>
      </w:r>
      <w:r>
        <w:rPr>
          <w:rFonts w:asciiTheme="minorEastAsia" w:hAnsiTheme="minorEastAsia" w:cstheme="minorEastAsia" w:hint="eastAsia"/>
          <w:color w:val="000000" w:themeColor="text1"/>
          <w:sz w:val="24"/>
          <w:szCs w:val="24"/>
          <w:u w:val="single" w:color="FFFFFF" w:themeColor="background1"/>
        </w:rPr>
        <w:t xml:space="preserve"> </w:t>
      </w:r>
      <w:r>
        <w:rPr>
          <w:rFonts w:asciiTheme="minorEastAsia" w:hAnsiTheme="minorEastAsia" w:cstheme="minorEastAsia" w:hint="eastAsia"/>
          <w:color w:val="000000" w:themeColor="text1"/>
          <w:sz w:val="24"/>
          <w:szCs w:val="24"/>
          <w:u w:val="single" w:color="FFFFFF" w:themeColor="background1"/>
        </w:rPr>
        <w:t>家庭安全防护应符合下列规定：</w:t>
      </w:r>
    </w:p>
    <w:p w:rsidR="000D3C84" w:rsidRDefault="001544A5">
      <w:pPr>
        <w:spacing w:line="360" w:lineRule="auto"/>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   </w:t>
      </w:r>
      <w:r>
        <w:rPr>
          <w:rFonts w:asciiTheme="minorEastAsia" w:hAnsiTheme="minorEastAsia" w:cstheme="minorEastAsia" w:hint="eastAsia"/>
          <w:color w:val="000000" w:themeColor="text1"/>
          <w:sz w:val="24"/>
          <w:szCs w:val="24"/>
          <w:u w:val="single" w:color="FFFFFF" w:themeColor="background1"/>
        </w:rPr>
        <w:t>1</w:t>
      </w:r>
      <w:r>
        <w:rPr>
          <w:rFonts w:asciiTheme="minorEastAsia" w:hAnsiTheme="minorEastAsia" w:cstheme="minorEastAsia" w:hint="eastAsia"/>
          <w:color w:val="000000" w:themeColor="text1"/>
          <w:sz w:val="24"/>
          <w:szCs w:val="24"/>
          <w:u w:val="single" w:color="FFFFFF" w:themeColor="background1"/>
        </w:rPr>
        <w:t xml:space="preserve"> </w:t>
      </w:r>
      <w:r>
        <w:rPr>
          <w:rFonts w:asciiTheme="minorEastAsia" w:hAnsiTheme="minorEastAsia" w:cstheme="minorEastAsia" w:hint="eastAsia"/>
          <w:color w:val="000000" w:themeColor="text1"/>
          <w:sz w:val="24"/>
          <w:szCs w:val="24"/>
          <w:u w:val="single" w:color="FFFFFF" w:themeColor="background1"/>
        </w:rPr>
        <w:t>应安装访客对讲系统，并配置不间断电源装置；访客对讲系统主机安装在单元防护门上或墙体主机预埋盒内，应具有与分机对讲功能；分机设置在住户室内，应具有门控功能，宜具有报警输出接口；</w:t>
      </w:r>
    </w:p>
    <w:p w:rsidR="000D3C84" w:rsidRDefault="001544A5">
      <w:pPr>
        <w:spacing w:line="360" w:lineRule="auto"/>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   </w:t>
      </w:r>
      <w:r>
        <w:rPr>
          <w:rFonts w:asciiTheme="minorEastAsia" w:hAnsiTheme="minorEastAsia" w:cstheme="minorEastAsia" w:hint="eastAsia"/>
          <w:color w:val="000000" w:themeColor="text1"/>
          <w:sz w:val="24"/>
          <w:szCs w:val="24"/>
          <w:u w:val="single" w:color="FFFFFF" w:themeColor="background1"/>
        </w:rPr>
        <w:t>2</w:t>
      </w:r>
      <w:r>
        <w:rPr>
          <w:rFonts w:asciiTheme="minorEastAsia" w:hAnsiTheme="minorEastAsia" w:cstheme="minorEastAsia" w:hint="eastAsia"/>
          <w:color w:val="000000" w:themeColor="text1"/>
          <w:sz w:val="24"/>
          <w:szCs w:val="24"/>
          <w:u w:val="single" w:color="FFFFFF" w:themeColor="background1"/>
        </w:rPr>
        <w:t xml:space="preserve"> </w:t>
      </w:r>
      <w:r>
        <w:rPr>
          <w:rFonts w:asciiTheme="minorEastAsia" w:hAnsiTheme="minorEastAsia" w:cstheme="minorEastAsia" w:hint="eastAsia"/>
          <w:color w:val="000000" w:themeColor="text1"/>
          <w:sz w:val="24"/>
          <w:szCs w:val="24"/>
          <w:u w:val="single" w:color="FFFFFF" w:themeColor="background1"/>
        </w:rPr>
        <w:t>访客对讲系统应与消防系统互联，当发生火警时，（单元门口的）防盗门锁应能自动打开；</w:t>
      </w:r>
    </w:p>
    <w:p w:rsidR="000D3C84" w:rsidRDefault="001544A5">
      <w:pPr>
        <w:spacing w:line="360" w:lineRule="auto"/>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   </w:t>
      </w:r>
      <w:r>
        <w:rPr>
          <w:rFonts w:asciiTheme="minorEastAsia" w:hAnsiTheme="minorEastAsia" w:cstheme="minorEastAsia" w:hint="eastAsia"/>
          <w:color w:val="000000" w:themeColor="text1"/>
          <w:sz w:val="24"/>
          <w:szCs w:val="24"/>
          <w:u w:val="single" w:color="FFFFFF" w:themeColor="background1"/>
        </w:rPr>
        <w:t>3</w:t>
      </w:r>
      <w:r>
        <w:rPr>
          <w:rFonts w:asciiTheme="minorEastAsia" w:hAnsiTheme="minorEastAsia" w:cstheme="minorEastAsia" w:hint="eastAsia"/>
          <w:color w:val="000000" w:themeColor="text1"/>
          <w:sz w:val="24"/>
          <w:szCs w:val="24"/>
          <w:u w:val="single" w:color="FFFFFF" w:themeColor="background1"/>
        </w:rPr>
        <w:t xml:space="preserve"> </w:t>
      </w:r>
      <w:r>
        <w:rPr>
          <w:rFonts w:asciiTheme="minorEastAsia" w:hAnsiTheme="minorEastAsia" w:cstheme="minorEastAsia" w:hint="eastAsia"/>
          <w:color w:val="000000" w:themeColor="text1"/>
          <w:sz w:val="24"/>
          <w:szCs w:val="24"/>
          <w:u w:val="single" w:color="FFFFFF" w:themeColor="background1"/>
        </w:rPr>
        <w:t>宜在住户室内安装至少一处以上的紧急求助报警装置；紧急求助报警装置应具有防拆卸、防破坏报警功能，且有防误触发措施；安装位置应适宜，应考虑老年人和未成年人的使用要求，选用触发件接触面大、机械部件灵活、可靠的产品；求助信号应能及时报至监控中心（在设防状态下）。</w:t>
      </w:r>
    </w:p>
    <w:p w:rsidR="000D3C84" w:rsidRDefault="001544A5">
      <w:pPr>
        <w:spacing w:line="360" w:lineRule="auto"/>
        <w:ind w:firstLineChars="200" w:firstLine="480"/>
        <w:jc w:val="left"/>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【条文说明】</w:t>
      </w:r>
      <w:r>
        <w:rPr>
          <w:rFonts w:asciiTheme="minorEastAsia" w:hAnsiTheme="minorEastAsia" w:cstheme="minorEastAsia" w:hint="eastAsia"/>
          <w:sz w:val="24"/>
          <w:szCs w:val="24"/>
          <w:highlight w:val="lightGray"/>
          <w:u w:val="single" w:color="FFFFFF" w:themeColor="background1"/>
        </w:rPr>
        <w:t>6.3.</w:t>
      </w:r>
      <w:r>
        <w:rPr>
          <w:rFonts w:asciiTheme="minorEastAsia" w:hAnsiTheme="minorEastAsia" w:cstheme="minorEastAsia" w:hint="eastAsia"/>
          <w:sz w:val="24"/>
          <w:szCs w:val="24"/>
          <w:highlight w:val="lightGray"/>
          <w:u w:val="single" w:color="FFFFFF" w:themeColor="background1"/>
        </w:rPr>
        <w:t>1</w:t>
      </w:r>
      <w:r>
        <w:rPr>
          <w:rFonts w:asciiTheme="minorEastAsia" w:hAnsiTheme="minorEastAsia" w:cstheme="minorEastAsia" w:hint="eastAsia"/>
          <w:sz w:val="24"/>
          <w:szCs w:val="24"/>
          <w:highlight w:val="lightGray"/>
          <w:u w:val="single" w:color="FFFFFF" w:themeColor="background1"/>
        </w:rPr>
        <w:t xml:space="preserve"> </w:t>
      </w:r>
      <w:r>
        <w:rPr>
          <w:rFonts w:asciiTheme="minorEastAsia" w:hAnsiTheme="minorEastAsia" w:cstheme="minorEastAsia" w:hint="eastAsia"/>
          <w:sz w:val="24"/>
          <w:szCs w:val="24"/>
          <w:highlight w:val="lightGray"/>
          <w:u w:val="single" w:color="FFFFFF" w:themeColor="background1"/>
        </w:rPr>
        <w:t>家庭安全防护系统。</w:t>
      </w:r>
    </w:p>
    <w:p w:rsidR="000D3C84" w:rsidRDefault="001544A5">
      <w:pPr>
        <w:spacing w:line="360" w:lineRule="auto"/>
        <w:ind w:firstLineChars="200" w:firstLine="480"/>
        <w:jc w:val="left"/>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住宅内安装火灾报警探测器的原因，应以国家现行消防法规为准。紧急求助报警装置可纳入访客（可视）对讲系统，也可纳入入侵报警系统。</w:t>
      </w:r>
    </w:p>
    <w:p w:rsidR="000D3C84" w:rsidRDefault="001544A5">
      <w:pPr>
        <w:spacing w:line="360" w:lineRule="auto"/>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6.3.</w:t>
      </w:r>
      <w:r>
        <w:rPr>
          <w:rFonts w:asciiTheme="minorEastAsia" w:hAnsiTheme="minorEastAsia" w:cstheme="minorEastAsia" w:hint="eastAsia"/>
          <w:color w:val="000000" w:themeColor="text1"/>
          <w:sz w:val="24"/>
          <w:szCs w:val="24"/>
          <w:u w:val="single" w:color="FFFFFF" w:themeColor="background1"/>
        </w:rPr>
        <w:t>2</w:t>
      </w:r>
      <w:r>
        <w:rPr>
          <w:rFonts w:asciiTheme="minorEastAsia" w:hAnsiTheme="minorEastAsia" w:cstheme="minorEastAsia" w:hint="eastAsia"/>
          <w:color w:val="000000" w:themeColor="text1"/>
          <w:sz w:val="24"/>
          <w:szCs w:val="24"/>
          <w:u w:val="single" w:color="FFFFFF" w:themeColor="background1"/>
        </w:rPr>
        <w:t xml:space="preserve"> </w:t>
      </w:r>
      <w:r>
        <w:rPr>
          <w:rFonts w:asciiTheme="minorEastAsia" w:hAnsiTheme="minorEastAsia" w:cstheme="minorEastAsia" w:hint="eastAsia"/>
          <w:color w:val="000000" w:themeColor="text1"/>
          <w:sz w:val="24"/>
          <w:szCs w:val="24"/>
          <w:u w:val="single" w:color="FFFFFF" w:themeColor="background1"/>
        </w:rPr>
        <w:t>施工前应对施工现场进行检查</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符合下列要求方可进场施工</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1 </w:t>
      </w:r>
      <w:r>
        <w:rPr>
          <w:rFonts w:asciiTheme="minorEastAsia" w:hAnsiTheme="minorEastAsia" w:cstheme="minorEastAsia" w:hint="eastAsia"/>
          <w:color w:val="000000" w:themeColor="text1"/>
          <w:sz w:val="24"/>
          <w:szCs w:val="24"/>
          <w:u w:val="single" w:color="FFFFFF" w:themeColor="background1"/>
        </w:rPr>
        <w:t>施工对象已基本具备进场条件</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如作业场地</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安全用电等均符合施工要求</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2</w:t>
      </w:r>
      <w:r>
        <w:rPr>
          <w:rFonts w:asciiTheme="minorEastAsia" w:hAnsiTheme="minorEastAsia" w:cstheme="minorEastAsia" w:hint="eastAsia"/>
          <w:color w:val="000000" w:themeColor="text1"/>
          <w:sz w:val="24"/>
          <w:szCs w:val="24"/>
          <w:u w:val="single" w:color="FFFFFF" w:themeColor="background1"/>
        </w:rPr>
        <w:t xml:space="preserve"> </w:t>
      </w:r>
      <w:r>
        <w:rPr>
          <w:rFonts w:asciiTheme="minorEastAsia" w:hAnsiTheme="minorEastAsia" w:cstheme="minorEastAsia" w:hint="eastAsia"/>
          <w:color w:val="000000" w:themeColor="text1"/>
          <w:sz w:val="24"/>
          <w:szCs w:val="24"/>
          <w:u w:val="single" w:color="FFFFFF" w:themeColor="background1"/>
        </w:rPr>
        <w:t>当施工现场有影响施工的各种障碍物时</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已提前清除。</w:t>
      </w:r>
    </w:p>
    <w:p w:rsidR="000D3C84" w:rsidRDefault="000D3C84">
      <w:pPr>
        <w:spacing w:line="360" w:lineRule="auto"/>
        <w:rPr>
          <w:rFonts w:asciiTheme="minorEastAsia" w:hAnsiTheme="minorEastAsia" w:cstheme="minorEastAsia"/>
          <w:color w:val="000000" w:themeColor="text1"/>
          <w:sz w:val="24"/>
          <w:szCs w:val="24"/>
          <w:u w:val="single" w:color="FFFFFF" w:themeColor="background1"/>
        </w:rPr>
      </w:pPr>
    </w:p>
    <w:p w:rsidR="000D3C84" w:rsidRDefault="001544A5">
      <w:pPr>
        <w:spacing w:line="360" w:lineRule="auto"/>
        <w:jc w:val="center"/>
        <w:rPr>
          <w:rFonts w:asciiTheme="minorEastAsia" w:hAnsiTheme="minorEastAsia" w:cstheme="minorEastAsia"/>
          <w:b/>
          <w:bCs/>
          <w:color w:val="000000" w:themeColor="text1"/>
          <w:sz w:val="24"/>
          <w:szCs w:val="24"/>
          <w:u w:val="single" w:color="FFFFFF" w:themeColor="background1"/>
        </w:rPr>
      </w:pPr>
      <w:r>
        <w:rPr>
          <w:rFonts w:asciiTheme="minorEastAsia" w:hAnsiTheme="minorEastAsia" w:cstheme="minorEastAsia" w:hint="eastAsia"/>
          <w:b/>
          <w:bCs/>
          <w:color w:val="000000" w:themeColor="text1"/>
          <w:sz w:val="24"/>
          <w:szCs w:val="24"/>
          <w:u w:val="single" w:color="FFFFFF" w:themeColor="background1"/>
        </w:rPr>
        <w:t xml:space="preserve">6.4 </w:t>
      </w:r>
      <w:r>
        <w:rPr>
          <w:rFonts w:asciiTheme="minorEastAsia" w:hAnsiTheme="minorEastAsia" w:cstheme="minorEastAsia" w:hint="eastAsia"/>
          <w:b/>
          <w:bCs/>
          <w:color w:val="000000" w:themeColor="text1"/>
          <w:sz w:val="24"/>
          <w:szCs w:val="24"/>
          <w:u w:val="single" w:color="FFFFFF" w:themeColor="background1"/>
        </w:rPr>
        <w:t>施工现场用电安全</w:t>
      </w:r>
    </w:p>
    <w:p w:rsidR="000D3C84" w:rsidRDefault="000D3C84">
      <w:pPr>
        <w:spacing w:line="360" w:lineRule="auto"/>
        <w:jc w:val="center"/>
        <w:rPr>
          <w:rFonts w:asciiTheme="minorEastAsia" w:hAnsiTheme="minorEastAsia" w:cstheme="minorEastAsia"/>
          <w:b/>
          <w:bCs/>
          <w:color w:val="000000" w:themeColor="text1"/>
          <w:sz w:val="24"/>
          <w:szCs w:val="24"/>
          <w:u w:val="single" w:color="FFFFFF" w:themeColor="background1"/>
        </w:rPr>
      </w:pPr>
    </w:p>
    <w:p w:rsidR="000D3C84" w:rsidRDefault="001544A5">
      <w:pPr>
        <w:spacing w:line="360" w:lineRule="auto"/>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6.4.1 </w:t>
      </w:r>
      <w:r>
        <w:rPr>
          <w:rFonts w:asciiTheme="minorEastAsia" w:hAnsiTheme="minorEastAsia" w:cstheme="minorEastAsia" w:hint="eastAsia"/>
          <w:color w:val="000000" w:themeColor="text1"/>
          <w:sz w:val="24"/>
          <w:szCs w:val="24"/>
          <w:u w:val="single" w:color="FFFFFF" w:themeColor="background1"/>
        </w:rPr>
        <w:t>施工现场供用电应符合下列原则</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1 </w:t>
      </w:r>
      <w:r>
        <w:rPr>
          <w:rFonts w:asciiTheme="minorEastAsia" w:hAnsiTheme="minorEastAsia" w:cstheme="minorEastAsia" w:hint="eastAsia"/>
          <w:color w:val="000000" w:themeColor="text1"/>
          <w:sz w:val="24"/>
          <w:szCs w:val="24"/>
          <w:u w:val="single" w:color="FFFFFF" w:themeColor="background1"/>
        </w:rPr>
        <w:t>对危及施工现场人员的电击危险应进行防护</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2 </w:t>
      </w:r>
      <w:r>
        <w:rPr>
          <w:rFonts w:asciiTheme="minorEastAsia" w:hAnsiTheme="minorEastAsia" w:cstheme="minorEastAsia" w:hint="eastAsia"/>
          <w:color w:val="000000" w:themeColor="text1"/>
          <w:sz w:val="24"/>
          <w:szCs w:val="24"/>
          <w:u w:val="single" w:color="FFFFFF" w:themeColor="background1"/>
        </w:rPr>
        <w:t>施工现场供用电设施和电动机具应符合国家现行有关标准的规定</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线路绝缘应良好。</w:t>
      </w:r>
    </w:p>
    <w:p w:rsidR="000D3C84" w:rsidRDefault="001544A5">
      <w:pPr>
        <w:spacing w:line="360" w:lineRule="auto"/>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6.4.2 </w:t>
      </w:r>
      <w:r>
        <w:rPr>
          <w:rFonts w:asciiTheme="minorEastAsia" w:hAnsiTheme="minorEastAsia" w:cstheme="minorEastAsia" w:hint="eastAsia"/>
          <w:color w:val="000000" w:themeColor="text1"/>
          <w:sz w:val="24"/>
          <w:szCs w:val="24"/>
          <w:u w:val="single" w:color="FFFFFF" w:themeColor="background1"/>
        </w:rPr>
        <w:t>建设工程施工现场供用电设施的设计、施工、运行、维护及拆除</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除应符合本规范的规定外</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尚应符合国家现行有关标准的规定。</w:t>
      </w:r>
    </w:p>
    <w:p w:rsidR="000D3C84" w:rsidRDefault="001544A5">
      <w:pPr>
        <w:spacing w:line="360" w:lineRule="auto"/>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6.4.3 </w:t>
      </w:r>
      <w:r>
        <w:rPr>
          <w:rFonts w:asciiTheme="minorEastAsia" w:hAnsiTheme="minorEastAsia" w:cstheme="minorEastAsia" w:hint="eastAsia"/>
          <w:color w:val="000000" w:themeColor="text1"/>
          <w:sz w:val="24"/>
          <w:szCs w:val="24"/>
          <w:u w:val="single" w:color="FFFFFF" w:themeColor="background1"/>
        </w:rPr>
        <w:t>施工现场供用电设计应符合下列原则：</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lastRenderedPageBreak/>
        <w:t xml:space="preserve">1 </w:t>
      </w:r>
      <w:r>
        <w:rPr>
          <w:rFonts w:asciiTheme="minorEastAsia" w:hAnsiTheme="minorEastAsia" w:cstheme="minorEastAsia" w:hint="eastAsia"/>
          <w:color w:val="000000" w:themeColor="text1"/>
          <w:sz w:val="24"/>
          <w:szCs w:val="24"/>
          <w:u w:val="single" w:color="FFFFFF" w:themeColor="background1"/>
        </w:rPr>
        <w:t>供用电设计应按照工程规模、场地特点、负荷性质、用电容量、地区供用电条件，合理确定用电方案；</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2 </w:t>
      </w:r>
      <w:r>
        <w:rPr>
          <w:rFonts w:asciiTheme="minorEastAsia" w:hAnsiTheme="minorEastAsia" w:cstheme="minorEastAsia" w:hint="eastAsia"/>
          <w:color w:val="000000" w:themeColor="text1"/>
          <w:sz w:val="24"/>
          <w:szCs w:val="24"/>
          <w:u w:val="single" w:color="FFFFFF" w:themeColor="background1"/>
        </w:rPr>
        <w:t>供用电设计至少应包括下列内容</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1</w:t>
      </w:r>
      <w:r>
        <w:rPr>
          <w:rFonts w:asciiTheme="minorEastAsia" w:hAnsiTheme="minorEastAsia" w:cstheme="minorEastAsia" w:hint="eastAsia"/>
          <w:color w:val="000000" w:themeColor="text1"/>
          <w:sz w:val="24"/>
          <w:szCs w:val="24"/>
          <w:u w:val="single" w:color="FFFFFF" w:themeColor="background1"/>
        </w:rPr>
        <w:t>）设计说明；</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2</w:t>
      </w:r>
      <w:r>
        <w:rPr>
          <w:rFonts w:asciiTheme="minorEastAsia" w:hAnsiTheme="minorEastAsia" w:cstheme="minorEastAsia" w:hint="eastAsia"/>
          <w:color w:val="000000" w:themeColor="text1"/>
          <w:sz w:val="24"/>
          <w:szCs w:val="24"/>
          <w:u w:val="single" w:color="FFFFFF" w:themeColor="background1"/>
        </w:rPr>
        <w:t>）施工现场用电容量统计</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3</w:t>
      </w:r>
      <w:r>
        <w:rPr>
          <w:rFonts w:asciiTheme="minorEastAsia" w:hAnsiTheme="minorEastAsia" w:cstheme="minorEastAsia" w:hint="eastAsia"/>
          <w:color w:val="000000" w:themeColor="text1"/>
          <w:sz w:val="24"/>
          <w:szCs w:val="24"/>
          <w:u w:val="single" w:color="FFFFFF" w:themeColor="background1"/>
        </w:rPr>
        <w:t>）负荷计算；</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4</w:t>
      </w:r>
      <w:r>
        <w:rPr>
          <w:rFonts w:asciiTheme="minorEastAsia" w:hAnsiTheme="minorEastAsia" w:cstheme="minorEastAsia" w:hint="eastAsia"/>
          <w:color w:val="000000" w:themeColor="text1"/>
          <w:sz w:val="24"/>
          <w:szCs w:val="24"/>
          <w:u w:val="single" w:color="FFFFFF" w:themeColor="background1"/>
        </w:rPr>
        <w:t>）变压器选择</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5</w:t>
      </w:r>
      <w:r>
        <w:rPr>
          <w:rFonts w:asciiTheme="minorEastAsia" w:hAnsiTheme="minorEastAsia" w:cstheme="minorEastAsia" w:hint="eastAsia"/>
          <w:color w:val="000000" w:themeColor="text1"/>
          <w:sz w:val="24"/>
          <w:szCs w:val="24"/>
          <w:u w:val="single" w:color="FFFFFF" w:themeColor="background1"/>
        </w:rPr>
        <w:t>）配电线路</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6</w:t>
      </w:r>
      <w:r>
        <w:rPr>
          <w:rFonts w:asciiTheme="minorEastAsia" w:hAnsiTheme="minorEastAsia" w:cstheme="minorEastAsia" w:hint="eastAsia"/>
          <w:color w:val="000000" w:themeColor="text1"/>
          <w:sz w:val="24"/>
          <w:szCs w:val="24"/>
          <w:u w:val="single" w:color="FFFFFF" w:themeColor="background1"/>
        </w:rPr>
        <w:t>）配电装置</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7</w:t>
      </w:r>
      <w:r>
        <w:rPr>
          <w:rFonts w:asciiTheme="minorEastAsia" w:hAnsiTheme="minorEastAsia" w:cstheme="minorEastAsia" w:hint="eastAsia"/>
          <w:color w:val="000000" w:themeColor="text1"/>
          <w:sz w:val="24"/>
          <w:szCs w:val="24"/>
          <w:u w:val="single" w:color="FFFFFF" w:themeColor="background1"/>
        </w:rPr>
        <w:t>）接地装置及防雷</w:t>
      </w:r>
      <w:r>
        <w:rPr>
          <w:rFonts w:asciiTheme="minorEastAsia" w:hAnsiTheme="minorEastAsia" w:cstheme="minorEastAsia" w:hint="eastAsia"/>
          <w:color w:val="000000" w:themeColor="text1"/>
          <w:sz w:val="24"/>
          <w:szCs w:val="24"/>
          <w:u w:val="single" w:color="FFFFFF" w:themeColor="background1"/>
        </w:rPr>
        <w:t>装置</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8</w:t>
      </w:r>
      <w:r>
        <w:rPr>
          <w:rFonts w:asciiTheme="minorEastAsia" w:hAnsiTheme="minorEastAsia" w:cstheme="minorEastAsia" w:hint="eastAsia"/>
          <w:color w:val="000000" w:themeColor="text1"/>
          <w:sz w:val="24"/>
          <w:szCs w:val="24"/>
          <w:u w:val="single" w:color="FFFFFF" w:themeColor="background1"/>
        </w:rPr>
        <w:t>）供用电系统图</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平面布置图。</w:t>
      </w:r>
    </w:p>
    <w:p w:rsidR="000D3C84" w:rsidRDefault="001544A5">
      <w:pPr>
        <w:spacing w:line="360" w:lineRule="auto"/>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6.4.4 </w:t>
      </w:r>
      <w:r>
        <w:rPr>
          <w:rFonts w:asciiTheme="minorEastAsia" w:hAnsiTheme="minorEastAsia" w:cstheme="minorEastAsia" w:hint="eastAsia"/>
          <w:color w:val="000000" w:themeColor="text1"/>
          <w:sz w:val="24"/>
          <w:szCs w:val="24"/>
          <w:u w:val="single" w:color="FFFFFF" w:themeColor="background1"/>
        </w:rPr>
        <w:t>供用电设施的施工应符合下列要求：</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1 </w:t>
      </w:r>
      <w:r>
        <w:rPr>
          <w:rFonts w:asciiTheme="minorEastAsia" w:hAnsiTheme="minorEastAsia" w:cstheme="minorEastAsia" w:hint="eastAsia"/>
          <w:color w:val="000000" w:themeColor="text1"/>
          <w:sz w:val="24"/>
          <w:szCs w:val="24"/>
          <w:u w:val="single" w:color="FFFFFF" w:themeColor="background1"/>
        </w:rPr>
        <w:t>供用电施工方案或施工组织设计应经审核</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批准后实施；</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2 </w:t>
      </w:r>
      <w:r>
        <w:rPr>
          <w:rFonts w:asciiTheme="minorEastAsia" w:hAnsiTheme="minorEastAsia" w:cstheme="minorEastAsia" w:hint="eastAsia"/>
          <w:color w:val="000000" w:themeColor="text1"/>
          <w:sz w:val="24"/>
          <w:szCs w:val="24"/>
          <w:u w:val="single" w:color="FFFFFF" w:themeColor="background1"/>
        </w:rPr>
        <w:t>供用电施工方案或施工组织设计应包括下列内容</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1</w:t>
      </w:r>
      <w:r>
        <w:rPr>
          <w:rFonts w:asciiTheme="minorEastAsia" w:hAnsiTheme="minorEastAsia" w:cstheme="minorEastAsia" w:hint="eastAsia"/>
          <w:color w:val="000000" w:themeColor="text1"/>
          <w:sz w:val="24"/>
          <w:szCs w:val="24"/>
          <w:u w:val="single" w:color="FFFFFF" w:themeColor="background1"/>
        </w:rPr>
        <w:t>）工程概况</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2</w:t>
      </w:r>
      <w:r>
        <w:rPr>
          <w:rFonts w:asciiTheme="minorEastAsia" w:hAnsiTheme="minorEastAsia" w:cstheme="minorEastAsia" w:hint="eastAsia"/>
          <w:color w:val="000000" w:themeColor="text1"/>
          <w:sz w:val="24"/>
          <w:szCs w:val="24"/>
          <w:u w:val="single" w:color="FFFFFF" w:themeColor="background1"/>
        </w:rPr>
        <w:t>）编制依据</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3</w:t>
      </w:r>
      <w:r>
        <w:rPr>
          <w:rFonts w:asciiTheme="minorEastAsia" w:hAnsiTheme="minorEastAsia" w:cstheme="minorEastAsia" w:hint="eastAsia"/>
          <w:color w:val="000000" w:themeColor="text1"/>
          <w:sz w:val="24"/>
          <w:szCs w:val="24"/>
          <w:u w:val="single" w:color="FFFFFF" w:themeColor="background1"/>
        </w:rPr>
        <w:t>）供用电施工管理组织机构</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4</w:t>
      </w:r>
      <w:r>
        <w:rPr>
          <w:rFonts w:asciiTheme="minorEastAsia" w:hAnsiTheme="minorEastAsia" w:cstheme="minorEastAsia" w:hint="eastAsia"/>
          <w:color w:val="000000" w:themeColor="text1"/>
          <w:sz w:val="24"/>
          <w:szCs w:val="24"/>
          <w:u w:val="single" w:color="FFFFFF" w:themeColor="background1"/>
        </w:rPr>
        <w:t>）配电装置安装</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防雷接地装置安装</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线路敷设等施工内容的技术要求</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5</w:t>
      </w:r>
      <w:r>
        <w:rPr>
          <w:rFonts w:asciiTheme="minorEastAsia" w:hAnsiTheme="minorEastAsia" w:cstheme="minorEastAsia" w:hint="eastAsia"/>
          <w:color w:val="000000" w:themeColor="text1"/>
          <w:sz w:val="24"/>
          <w:szCs w:val="24"/>
          <w:u w:val="single" w:color="FFFFFF" w:themeColor="background1"/>
        </w:rPr>
        <w:t>）安全用电及防火措施。</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3 </w:t>
      </w:r>
      <w:r>
        <w:rPr>
          <w:rFonts w:asciiTheme="minorEastAsia" w:hAnsiTheme="minorEastAsia" w:cstheme="minorEastAsia" w:hint="eastAsia"/>
          <w:color w:val="000000" w:themeColor="text1"/>
          <w:sz w:val="24"/>
          <w:szCs w:val="24"/>
          <w:u w:val="single" w:color="FFFFFF" w:themeColor="background1"/>
        </w:rPr>
        <w:t>低压配电系统宜采用三级配电</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宜设置总配电箱</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分配电箱</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末级配电箱。</w:t>
      </w:r>
    </w:p>
    <w:p w:rsidR="000D3C84" w:rsidRDefault="001544A5">
      <w:pPr>
        <w:spacing w:line="360" w:lineRule="auto"/>
        <w:ind w:firstLineChars="200" w:firstLine="480"/>
        <w:jc w:val="left"/>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【条文说明】低压配电系统不宜采用链式配电。</w:t>
      </w:r>
    </w:p>
    <w:p w:rsidR="000D3C84" w:rsidRDefault="001544A5">
      <w:pPr>
        <w:spacing w:line="360" w:lineRule="auto"/>
        <w:ind w:firstLineChars="200" w:firstLine="480"/>
        <w:jc w:val="left"/>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低压配电系统不宜采用链式配电。当部分用电设备距离供电点较远</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而彼此相距很近</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容量小的次要用电设备</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可采用链式配电</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但每一回路环链设备不宜超过</w:t>
      </w:r>
      <w:r>
        <w:rPr>
          <w:rFonts w:asciiTheme="minorEastAsia" w:hAnsiTheme="minorEastAsia" w:cstheme="minorEastAsia" w:hint="eastAsia"/>
          <w:sz w:val="24"/>
          <w:szCs w:val="24"/>
          <w:highlight w:val="lightGray"/>
          <w:u w:val="single" w:color="FFFFFF" w:themeColor="background1"/>
        </w:rPr>
        <w:t>5</w:t>
      </w:r>
      <w:r>
        <w:rPr>
          <w:rFonts w:asciiTheme="minorEastAsia" w:hAnsiTheme="minorEastAsia" w:cstheme="minorEastAsia" w:hint="eastAsia"/>
          <w:sz w:val="24"/>
          <w:szCs w:val="24"/>
          <w:highlight w:val="lightGray"/>
          <w:u w:val="single" w:color="FFFFFF" w:themeColor="background1"/>
        </w:rPr>
        <w:t>台</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其总容量不宜超过</w:t>
      </w:r>
      <w:r>
        <w:rPr>
          <w:rFonts w:asciiTheme="minorEastAsia" w:hAnsiTheme="minorEastAsia" w:cstheme="minorEastAsia" w:hint="eastAsia"/>
          <w:sz w:val="24"/>
          <w:szCs w:val="24"/>
          <w:highlight w:val="lightGray"/>
          <w:u w:val="single" w:color="FFFFFF" w:themeColor="background1"/>
        </w:rPr>
        <w:t>10 kw</w:t>
      </w:r>
      <w:r>
        <w:rPr>
          <w:rFonts w:asciiTheme="minorEastAsia" w:hAnsiTheme="minorEastAsia" w:cstheme="minorEastAsia" w:hint="eastAsia"/>
          <w:sz w:val="24"/>
          <w:szCs w:val="24"/>
          <w:highlight w:val="lightGray"/>
          <w:u w:val="single" w:color="FFFFFF" w:themeColor="background1"/>
        </w:rPr>
        <w:t>。</w:t>
      </w:r>
    </w:p>
    <w:p w:rsidR="000D3C84" w:rsidRDefault="001544A5">
      <w:pPr>
        <w:spacing w:line="360" w:lineRule="auto"/>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6.4.5 </w:t>
      </w:r>
      <w:r>
        <w:rPr>
          <w:rFonts w:asciiTheme="minorEastAsia" w:hAnsiTheme="minorEastAsia" w:cstheme="minorEastAsia" w:hint="eastAsia"/>
          <w:color w:val="000000" w:themeColor="text1"/>
          <w:sz w:val="24"/>
          <w:szCs w:val="24"/>
          <w:u w:val="single" w:color="FFFFFF" w:themeColor="background1"/>
        </w:rPr>
        <w:t>供用电配电箱应符合下列要求：</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1 </w:t>
      </w:r>
      <w:r>
        <w:rPr>
          <w:rFonts w:asciiTheme="minorEastAsia" w:hAnsiTheme="minorEastAsia" w:cstheme="minorEastAsia" w:hint="eastAsia"/>
          <w:color w:val="000000" w:themeColor="text1"/>
          <w:sz w:val="24"/>
          <w:szCs w:val="24"/>
          <w:u w:val="single" w:color="FFFFFF" w:themeColor="background1"/>
        </w:rPr>
        <w:t>总配电箱以下可设若干分配电箱</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分配电箱以下可设若干末级配电箱。分配电箱以下可根据需要</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再设分配电箱。总配电箱应设在靠近电源的区域</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分配电箱应设在用电设备或负荷相对集中的区域</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分配电箱与末级配电箱的距离不宜超过</w:t>
      </w:r>
      <w:r>
        <w:rPr>
          <w:rFonts w:asciiTheme="minorEastAsia" w:hAnsiTheme="minorEastAsia" w:cstheme="minorEastAsia" w:hint="eastAsia"/>
          <w:color w:val="000000" w:themeColor="text1"/>
          <w:sz w:val="24"/>
          <w:szCs w:val="24"/>
          <w:u w:val="single" w:color="FFFFFF" w:themeColor="background1"/>
        </w:rPr>
        <w:t>30m</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2 </w:t>
      </w:r>
      <w:r>
        <w:rPr>
          <w:rFonts w:asciiTheme="minorEastAsia" w:hAnsiTheme="minorEastAsia" w:cstheme="minorEastAsia" w:hint="eastAsia"/>
          <w:color w:val="000000" w:themeColor="text1"/>
          <w:sz w:val="24"/>
          <w:szCs w:val="24"/>
          <w:u w:val="single" w:color="FFFFFF" w:themeColor="background1"/>
        </w:rPr>
        <w:t>动力配电箱与照明配电箱宜分别设置。当合并设置为同一配电箱时</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动力和照明应分路供电</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动力未级配电箱与照明末级配电箱应分别设置；</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lastRenderedPageBreak/>
        <w:t xml:space="preserve">3 </w:t>
      </w:r>
      <w:r>
        <w:rPr>
          <w:rFonts w:asciiTheme="minorEastAsia" w:hAnsiTheme="minorEastAsia" w:cstheme="minorEastAsia" w:hint="eastAsia"/>
          <w:color w:val="000000" w:themeColor="text1"/>
          <w:sz w:val="24"/>
          <w:szCs w:val="24"/>
          <w:u w:val="single" w:color="FFFFFF" w:themeColor="background1"/>
        </w:rPr>
        <w:t>用电设备或插座的电源宜引自末级配电箱</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当一个末级配电箱直接控制多台用电设备或插座时</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每台用电设备或插座应有各自独立的保护电器；</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4 </w:t>
      </w:r>
      <w:r>
        <w:rPr>
          <w:rFonts w:asciiTheme="minorEastAsia" w:hAnsiTheme="minorEastAsia" w:cstheme="minorEastAsia" w:hint="eastAsia"/>
          <w:color w:val="000000" w:themeColor="text1"/>
          <w:sz w:val="24"/>
          <w:szCs w:val="24"/>
          <w:u w:val="single" w:color="FFFFFF" w:themeColor="background1"/>
        </w:rPr>
        <w:t>当分配电箱直接控制用电设备或插座时</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每台用电设备或插座应有各自独立的保护电器；</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5 </w:t>
      </w:r>
      <w:r>
        <w:rPr>
          <w:rFonts w:asciiTheme="minorEastAsia" w:hAnsiTheme="minorEastAsia" w:cstheme="minorEastAsia" w:hint="eastAsia"/>
          <w:color w:val="000000" w:themeColor="text1"/>
          <w:sz w:val="24"/>
          <w:szCs w:val="24"/>
          <w:u w:val="single" w:color="FFFFFF" w:themeColor="background1"/>
        </w:rPr>
        <w:t>户外安装的配电箱应使用户外型</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其防护等级不应低于国家现行标准《建设工程施工现场供用电安全规范》</w:t>
      </w:r>
      <w:r>
        <w:rPr>
          <w:rFonts w:asciiTheme="minorEastAsia" w:hAnsiTheme="minorEastAsia" w:cstheme="minorEastAsia" w:hint="eastAsia"/>
          <w:color w:val="000000" w:themeColor="text1"/>
          <w:sz w:val="24"/>
          <w:szCs w:val="24"/>
          <w:u w:val="single" w:color="FFFFFF" w:themeColor="background1"/>
        </w:rPr>
        <w:t>GB 50194</w:t>
      </w:r>
      <w:r>
        <w:rPr>
          <w:rFonts w:asciiTheme="minorEastAsia" w:hAnsiTheme="minorEastAsia" w:cstheme="minorEastAsia" w:hint="eastAsia"/>
          <w:color w:val="000000" w:themeColor="text1"/>
          <w:sz w:val="24"/>
          <w:szCs w:val="24"/>
          <w:u w:val="single" w:color="FFFFFF" w:themeColor="background1"/>
        </w:rPr>
        <w:t>的规定；</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6 </w:t>
      </w:r>
      <w:r>
        <w:rPr>
          <w:rFonts w:asciiTheme="minorEastAsia" w:hAnsiTheme="minorEastAsia" w:cstheme="minorEastAsia" w:hint="eastAsia"/>
          <w:color w:val="000000" w:themeColor="text1"/>
          <w:sz w:val="24"/>
          <w:szCs w:val="24"/>
          <w:u w:val="single" w:color="FFFFFF" w:themeColor="background1"/>
        </w:rPr>
        <w:t>固定式配电箱的中心与地面的垂直距离宜为</w:t>
      </w:r>
      <w:r>
        <w:rPr>
          <w:rFonts w:asciiTheme="minorEastAsia" w:hAnsiTheme="minorEastAsia" w:cstheme="minorEastAsia" w:hint="eastAsia"/>
          <w:color w:val="000000" w:themeColor="text1"/>
          <w:sz w:val="24"/>
          <w:szCs w:val="24"/>
          <w:u w:val="single" w:color="FFFFFF" w:themeColor="background1"/>
        </w:rPr>
        <w:t>1.</w:t>
      </w:r>
      <w:r>
        <w:rPr>
          <w:rFonts w:asciiTheme="minorEastAsia" w:hAnsiTheme="minorEastAsia" w:cstheme="minorEastAsia" w:hint="eastAsia"/>
          <w:color w:val="000000" w:themeColor="text1"/>
          <w:sz w:val="24"/>
          <w:szCs w:val="24"/>
          <w:u w:val="single" w:color="FFFFFF" w:themeColor="background1"/>
        </w:rPr>
        <w:t>40m</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1.60m,</w:t>
      </w:r>
      <w:r>
        <w:rPr>
          <w:rFonts w:asciiTheme="minorEastAsia" w:hAnsiTheme="minorEastAsia" w:cstheme="minorEastAsia" w:hint="eastAsia"/>
          <w:color w:val="000000" w:themeColor="text1"/>
          <w:sz w:val="24"/>
          <w:szCs w:val="24"/>
          <w:u w:val="single" w:color="FFFFFF" w:themeColor="background1"/>
        </w:rPr>
        <w:t>安装应平正、牢固。户外落地安装的配电箱、柜</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其底部离地面不应小于</w:t>
      </w:r>
      <w:r>
        <w:rPr>
          <w:rFonts w:asciiTheme="minorEastAsia" w:hAnsiTheme="minorEastAsia" w:cstheme="minorEastAsia" w:hint="eastAsia"/>
          <w:color w:val="000000" w:themeColor="text1"/>
          <w:sz w:val="24"/>
          <w:szCs w:val="24"/>
          <w:u w:val="single" w:color="FFFFFF" w:themeColor="background1"/>
        </w:rPr>
        <w:t>0.20m</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7 </w:t>
      </w:r>
      <w:r>
        <w:rPr>
          <w:rFonts w:asciiTheme="minorEastAsia" w:hAnsiTheme="minorEastAsia" w:cstheme="minorEastAsia" w:hint="eastAsia"/>
          <w:color w:val="000000" w:themeColor="text1"/>
          <w:sz w:val="24"/>
          <w:szCs w:val="24"/>
          <w:u w:val="single" w:color="FFFFFF" w:themeColor="background1"/>
        </w:rPr>
        <w:t>总配电箱</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分配电箱内应分别设置中性导体</w:t>
      </w:r>
      <w:r>
        <w:rPr>
          <w:rFonts w:asciiTheme="minorEastAsia" w:hAnsiTheme="minorEastAsia" w:cstheme="minorEastAsia" w:hint="eastAsia"/>
          <w:color w:val="000000" w:themeColor="text1"/>
          <w:sz w:val="24"/>
          <w:szCs w:val="24"/>
          <w:u w:val="single" w:color="FFFFFF" w:themeColor="background1"/>
        </w:rPr>
        <w:t>(N),</w:t>
      </w:r>
      <w:r>
        <w:rPr>
          <w:rFonts w:asciiTheme="minorEastAsia" w:hAnsiTheme="minorEastAsia" w:cstheme="minorEastAsia" w:hint="eastAsia"/>
          <w:color w:val="000000" w:themeColor="text1"/>
          <w:sz w:val="24"/>
          <w:szCs w:val="24"/>
          <w:u w:val="single" w:color="FFFFFF" w:themeColor="background1"/>
        </w:rPr>
        <w:t>保护导体</w:t>
      </w:r>
      <w:r>
        <w:rPr>
          <w:rFonts w:asciiTheme="minorEastAsia" w:hAnsiTheme="minorEastAsia" w:cstheme="minorEastAsia" w:hint="eastAsia"/>
          <w:color w:val="000000" w:themeColor="text1"/>
          <w:sz w:val="24"/>
          <w:szCs w:val="24"/>
          <w:u w:val="single" w:color="FFFFFF" w:themeColor="background1"/>
        </w:rPr>
        <w:t>(PE)</w:t>
      </w:r>
      <w:r>
        <w:rPr>
          <w:rFonts w:asciiTheme="minorEastAsia" w:hAnsiTheme="minorEastAsia" w:cstheme="minorEastAsia" w:hint="eastAsia"/>
          <w:color w:val="000000" w:themeColor="text1"/>
          <w:sz w:val="24"/>
          <w:szCs w:val="24"/>
          <w:u w:val="single" w:color="FFFFFF" w:themeColor="background1"/>
        </w:rPr>
        <w:t>汇流排</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并有标识</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保护导体</w:t>
      </w:r>
      <w:r>
        <w:rPr>
          <w:rFonts w:asciiTheme="minorEastAsia" w:hAnsiTheme="minorEastAsia" w:cstheme="minorEastAsia" w:hint="eastAsia"/>
          <w:color w:val="000000" w:themeColor="text1"/>
          <w:sz w:val="24"/>
          <w:szCs w:val="24"/>
          <w:u w:val="single" w:color="FFFFFF" w:themeColor="background1"/>
        </w:rPr>
        <w:t>(PE)</w:t>
      </w:r>
      <w:r>
        <w:rPr>
          <w:rFonts w:asciiTheme="minorEastAsia" w:hAnsiTheme="minorEastAsia" w:cstheme="minorEastAsia" w:hint="eastAsia"/>
          <w:color w:val="000000" w:themeColor="text1"/>
          <w:sz w:val="24"/>
          <w:szCs w:val="24"/>
          <w:u w:val="single" w:color="FFFFFF" w:themeColor="background1"/>
        </w:rPr>
        <w:t>汇流排上的端子数量不应少于进线和出线回路的数量；</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8 </w:t>
      </w:r>
      <w:r>
        <w:rPr>
          <w:rFonts w:asciiTheme="minorEastAsia" w:hAnsiTheme="minorEastAsia" w:cstheme="minorEastAsia" w:hint="eastAsia"/>
          <w:color w:val="000000" w:themeColor="text1"/>
          <w:sz w:val="24"/>
          <w:szCs w:val="24"/>
          <w:u w:val="single" w:color="FFFFFF" w:themeColor="background1"/>
        </w:rPr>
        <w:t>配电箱内断路器相间绝缘隔板应配置齐全</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防电击护板应阻燃且安装牢固；</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9 </w:t>
      </w:r>
      <w:r>
        <w:rPr>
          <w:rFonts w:asciiTheme="minorEastAsia" w:hAnsiTheme="minorEastAsia" w:cstheme="minorEastAsia" w:hint="eastAsia"/>
          <w:color w:val="000000" w:themeColor="text1"/>
          <w:sz w:val="24"/>
          <w:szCs w:val="24"/>
          <w:u w:val="single" w:color="FFFFFF" w:themeColor="background1"/>
        </w:rPr>
        <w:t>配电箱内连接线绝缘层的标识色应符合下列规定：</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1</w:t>
      </w:r>
      <w:r>
        <w:rPr>
          <w:rFonts w:asciiTheme="minorEastAsia" w:hAnsiTheme="minorEastAsia" w:cstheme="minorEastAsia" w:hint="eastAsia"/>
          <w:color w:val="000000" w:themeColor="text1"/>
          <w:sz w:val="24"/>
          <w:szCs w:val="24"/>
          <w:u w:val="single" w:color="FFFFFF" w:themeColor="background1"/>
        </w:rPr>
        <w:t>）相导体</w:t>
      </w:r>
      <w:r>
        <w:rPr>
          <w:rFonts w:asciiTheme="minorEastAsia" w:hAnsiTheme="minorEastAsia" w:cstheme="minorEastAsia" w:hint="eastAsia"/>
          <w:color w:val="000000" w:themeColor="text1"/>
          <w:sz w:val="24"/>
          <w:szCs w:val="24"/>
          <w:u w:val="single" w:color="FFFFFF" w:themeColor="background1"/>
        </w:rPr>
        <w:t>L1</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L2</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L3</w:t>
      </w:r>
      <w:r>
        <w:rPr>
          <w:rFonts w:asciiTheme="minorEastAsia" w:hAnsiTheme="minorEastAsia" w:cstheme="minorEastAsia" w:hint="eastAsia"/>
          <w:color w:val="000000" w:themeColor="text1"/>
          <w:sz w:val="24"/>
          <w:szCs w:val="24"/>
          <w:u w:val="single" w:color="FFFFFF" w:themeColor="background1"/>
        </w:rPr>
        <w:t>、应依次为黄色</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绿色</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红色</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中性导体</w:t>
      </w:r>
      <w:r>
        <w:rPr>
          <w:rFonts w:asciiTheme="minorEastAsia" w:hAnsiTheme="minorEastAsia" w:cstheme="minorEastAsia" w:hint="eastAsia"/>
          <w:color w:val="000000" w:themeColor="text1"/>
          <w:sz w:val="24"/>
          <w:szCs w:val="24"/>
          <w:u w:val="single" w:color="FFFFFF" w:themeColor="background1"/>
        </w:rPr>
        <w:t>(N)</w:t>
      </w:r>
      <w:r>
        <w:rPr>
          <w:rFonts w:asciiTheme="minorEastAsia" w:hAnsiTheme="minorEastAsia" w:cstheme="minorEastAsia" w:hint="eastAsia"/>
          <w:color w:val="000000" w:themeColor="text1"/>
          <w:sz w:val="24"/>
          <w:szCs w:val="24"/>
          <w:u w:val="single" w:color="FFFFFF" w:themeColor="background1"/>
        </w:rPr>
        <w:t>应为淡蓝色</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2</w:t>
      </w:r>
      <w:r>
        <w:rPr>
          <w:rFonts w:asciiTheme="minorEastAsia" w:hAnsiTheme="minorEastAsia" w:cstheme="minorEastAsia" w:hint="eastAsia"/>
          <w:color w:val="000000" w:themeColor="text1"/>
          <w:sz w:val="24"/>
          <w:szCs w:val="24"/>
          <w:u w:val="single" w:color="FFFFFF" w:themeColor="background1"/>
        </w:rPr>
        <w:t>）中性导体（</w:t>
      </w:r>
      <w:r>
        <w:rPr>
          <w:rFonts w:asciiTheme="minorEastAsia" w:hAnsiTheme="minorEastAsia" w:cstheme="minorEastAsia" w:hint="eastAsia"/>
          <w:color w:val="000000" w:themeColor="text1"/>
          <w:sz w:val="24"/>
          <w:szCs w:val="24"/>
          <w:u w:val="single" w:color="FFFFFF" w:themeColor="background1"/>
        </w:rPr>
        <w:t>N</w:t>
      </w:r>
      <w:r>
        <w:rPr>
          <w:rFonts w:asciiTheme="minorEastAsia" w:hAnsiTheme="minorEastAsia" w:cstheme="minorEastAsia" w:hint="eastAsia"/>
          <w:color w:val="000000" w:themeColor="text1"/>
          <w:sz w:val="24"/>
          <w:szCs w:val="24"/>
          <w:u w:val="single" w:color="FFFFFF" w:themeColor="background1"/>
        </w:rPr>
        <w:t>）应为淡蓝色；</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3</w:t>
      </w:r>
      <w:r>
        <w:rPr>
          <w:rFonts w:asciiTheme="minorEastAsia" w:hAnsiTheme="minorEastAsia" w:cstheme="minorEastAsia" w:hint="eastAsia"/>
          <w:color w:val="000000" w:themeColor="text1"/>
          <w:sz w:val="24"/>
          <w:szCs w:val="24"/>
          <w:u w:val="single" w:color="FFFFFF" w:themeColor="background1"/>
        </w:rPr>
        <w:t>）保护导体（</w:t>
      </w:r>
      <w:r>
        <w:rPr>
          <w:rFonts w:asciiTheme="minorEastAsia" w:hAnsiTheme="minorEastAsia" w:cstheme="minorEastAsia" w:hint="eastAsia"/>
          <w:color w:val="000000" w:themeColor="text1"/>
          <w:sz w:val="24"/>
          <w:szCs w:val="24"/>
          <w:u w:val="single" w:color="FFFFFF" w:themeColor="background1"/>
        </w:rPr>
        <w:t>PE</w:t>
      </w:r>
      <w:r>
        <w:rPr>
          <w:rFonts w:asciiTheme="minorEastAsia" w:hAnsiTheme="minorEastAsia" w:cstheme="minorEastAsia" w:hint="eastAsia"/>
          <w:color w:val="000000" w:themeColor="text1"/>
          <w:sz w:val="24"/>
          <w:szCs w:val="24"/>
          <w:u w:val="single" w:color="FFFFFF" w:themeColor="background1"/>
        </w:rPr>
        <w:t>）应为绿</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黄双色；</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4</w:t>
      </w:r>
      <w:r>
        <w:rPr>
          <w:rFonts w:asciiTheme="minorEastAsia" w:hAnsiTheme="minorEastAsia" w:cstheme="minorEastAsia" w:hint="eastAsia"/>
          <w:color w:val="000000" w:themeColor="text1"/>
          <w:sz w:val="24"/>
          <w:szCs w:val="24"/>
          <w:u w:val="single" w:color="FFFFFF" w:themeColor="background1"/>
        </w:rPr>
        <w:t>）上述标识色不应混用。</w:t>
      </w:r>
    </w:p>
    <w:p w:rsidR="000D3C84" w:rsidRDefault="001544A5">
      <w:pPr>
        <w:spacing w:line="360" w:lineRule="auto"/>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6.4.6 </w:t>
      </w:r>
      <w:r>
        <w:rPr>
          <w:rFonts w:asciiTheme="minorEastAsia" w:hAnsiTheme="minorEastAsia" w:cstheme="minorEastAsia" w:hint="eastAsia"/>
          <w:color w:val="000000" w:themeColor="text1"/>
          <w:sz w:val="24"/>
          <w:szCs w:val="24"/>
          <w:u w:val="single" w:color="FFFFFF" w:themeColor="background1"/>
        </w:rPr>
        <w:t>施工供用电缆敷设应符合下列要求：</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1 </w:t>
      </w:r>
      <w:r>
        <w:rPr>
          <w:rFonts w:asciiTheme="minorEastAsia" w:hAnsiTheme="minorEastAsia" w:cstheme="minorEastAsia" w:hint="eastAsia"/>
          <w:color w:val="000000" w:themeColor="text1"/>
          <w:sz w:val="24"/>
          <w:szCs w:val="24"/>
          <w:u w:val="single" w:color="FFFFFF" w:themeColor="background1"/>
        </w:rPr>
        <w:t>以支架方式敷设的电缆线路应符合下列规定</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1</w:t>
      </w:r>
      <w:r>
        <w:rPr>
          <w:rFonts w:asciiTheme="minorEastAsia" w:hAnsiTheme="minorEastAsia" w:cstheme="minorEastAsia" w:hint="eastAsia"/>
          <w:color w:val="000000" w:themeColor="text1"/>
          <w:sz w:val="24"/>
          <w:szCs w:val="24"/>
          <w:u w:val="single" w:color="FFFFFF" w:themeColor="background1"/>
        </w:rPr>
        <w:t>）当电缆敷设在金属支架上时</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金属支架应可靠接地</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2</w:t>
      </w:r>
      <w:r>
        <w:rPr>
          <w:rFonts w:asciiTheme="minorEastAsia" w:hAnsiTheme="minorEastAsia" w:cstheme="minorEastAsia" w:hint="eastAsia"/>
          <w:color w:val="000000" w:themeColor="text1"/>
          <w:sz w:val="24"/>
          <w:szCs w:val="24"/>
          <w:u w:val="single" w:color="FFFFFF" w:themeColor="background1"/>
        </w:rPr>
        <w:t>）固定点间距应保证电缆能承受自重及风</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雪等带来的荷载</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3</w:t>
      </w:r>
      <w:r>
        <w:rPr>
          <w:rFonts w:asciiTheme="minorEastAsia" w:hAnsiTheme="minorEastAsia" w:cstheme="minorEastAsia" w:hint="eastAsia"/>
          <w:color w:val="000000" w:themeColor="text1"/>
          <w:sz w:val="24"/>
          <w:szCs w:val="24"/>
          <w:u w:val="single" w:color="FFFFFF" w:themeColor="background1"/>
        </w:rPr>
        <w:t>）电缆线路应固定牢固</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绑扎线应使用绝缘材料</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4</w:t>
      </w:r>
      <w:r>
        <w:rPr>
          <w:rFonts w:asciiTheme="minorEastAsia" w:hAnsiTheme="minorEastAsia" w:cstheme="minorEastAsia" w:hint="eastAsia"/>
          <w:color w:val="000000" w:themeColor="text1"/>
          <w:sz w:val="24"/>
          <w:szCs w:val="24"/>
          <w:u w:val="single" w:color="FFFFFF" w:themeColor="background1"/>
        </w:rPr>
        <w:t>）沿构建筑物水平敷设的电缆线路</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距地面高度不宜小于</w:t>
      </w:r>
      <w:r>
        <w:rPr>
          <w:rFonts w:asciiTheme="minorEastAsia" w:hAnsiTheme="minorEastAsia" w:cstheme="minorEastAsia" w:hint="eastAsia"/>
          <w:color w:val="000000" w:themeColor="text1"/>
          <w:sz w:val="24"/>
          <w:szCs w:val="24"/>
          <w:u w:val="single" w:color="FFFFFF" w:themeColor="background1"/>
        </w:rPr>
        <w:t>2.50m;</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5</w:t>
      </w:r>
      <w:r>
        <w:rPr>
          <w:rFonts w:asciiTheme="minorEastAsia" w:hAnsiTheme="minorEastAsia" w:cstheme="minorEastAsia" w:hint="eastAsia"/>
          <w:color w:val="000000" w:themeColor="text1"/>
          <w:sz w:val="24"/>
          <w:szCs w:val="24"/>
          <w:u w:val="single" w:color="FFFFFF" w:themeColor="background1"/>
        </w:rPr>
        <w:t>）垂直引上敷设的电缆线路</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固定点每楼层不得少于</w:t>
      </w:r>
      <w:r>
        <w:rPr>
          <w:rFonts w:asciiTheme="minorEastAsia" w:hAnsiTheme="minorEastAsia" w:cstheme="minorEastAsia" w:hint="eastAsia"/>
          <w:color w:val="000000" w:themeColor="text1"/>
          <w:sz w:val="24"/>
          <w:szCs w:val="24"/>
          <w:u w:val="single" w:color="FFFFFF" w:themeColor="background1"/>
        </w:rPr>
        <w:t>1</w:t>
      </w:r>
      <w:r>
        <w:rPr>
          <w:rFonts w:asciiTheme="minorEastAsia" w:hAnsiTheme="minorEastAsia" w:cstheme="minorEastAsia" w:hint="eastAsia"/>
          <w:color w:val="000000" w:themeColor="text1"/>
          <w:sz w:val="24"/>
          <w:szCs w:val="24"/>
          <w:u w:val="single" w:color="FFFFFF" w:themeColor="background1"/>
        </w:rPr>
        <w:t>处。</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2 </w:t>
      </w:r>
      <w:r>
        <w:rPr>
          <w:rFonts w:asciiTheme="minorEastAsia" w:hAnsiTheme="minorEastAsia" w:cstheme="minorEastAsia" w:hint="eastAsia"/>
          <w:color w:val="000000" w:themeColor="text1"/>
          <w:sz w:val="24"/>
          <w:szCs w:val="24"/>
          <w:u w:val="single" w:color="FFFFFF" w:themeColor="background1"/>
        </w:rPr>
        <w:t>沿墙面或地面敷设电缆线路应符合下列规定</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1</w:t>
      </w:r>
      <w:r>
        <w:rPr>
          <w:rFonts w:asciiTheme="minorEastAsia" w:hAnsiTheme="minorEastAsia" w:cstheme="minorEastAsia" w:hint="eastAsia"/>
          <w:color w:val="000000" w:themeColor="text1"/>
          <w:sz w:val="24"/>
          <w:szCs w:val="24"/>
          <w:u w:val="single" w:color="FFFFFF" w:themeColor="background1"/>
        </w:rPr>
        <w:t>）电缆线路宜敷设在人不易触及的地方</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2</w:t>
      </w:r>
      <w:r>
        <w:rPr>
          <w:rFonts w:asciiTheme="minorEastAsia" w:hAnsiTheme="minorEastAsia" w:cstheme="minorEastAsia" w:hint="eastAsia"/>
          <w:color w:val="000000" w:themeColor="text1"/>
          <w:sz w:val="24"/>
          <w:szCs w:val="24"/>
          <w:u w:val="single" w:color="FFFFFF" w:themeColor="background1"/>
        </w:rPr>
        <w:t>）电缆线路敷设路径应有醒目的警告标识</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leftChars="342" w:left="958" w:hangingChars="100" w:hanging="24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3</w:t>
      </w:r>
      <w:r>
        <w:rPr>
          <w:rFonts w:asciiTheme="minorEastAsia" w:hAnsiTheme="minorEastAsia" w:cstheme="minorEastAsia" w:hint="eastAsia"/>
          <w:color w:val="000000" w:themeColor="text1"/>
          <w:sz w:val="24"/>
          <w:szCs w:val="24"/>
          <w:u w:val="single" w:color="FFFFFF" w:themeColor="background1"/>
        </w:rPr>
        <w:t>）沿地面明敷的电缆线路应沿建筑物墙体根部敷设</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穿越道或其他易受机械损伤的区域</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应采取防机械损伤的措施</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周围环意应保持干燥</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leftChars="342" w:left="958" w:hangingChars="100" w:hanging="24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4</w:t>
      </w:r>
      <w:r>
        <w:rPr>
          <w:rFonts w:asciiTheme="minorEastAsia" w:hAnsiTheme="minorEastAsia" w:cstheme="minorEastAsia" w:hint="eastAsia"/>
          <w:color w:val="000000" w:themeColor="text1"/>
          <w:sz w:val="24"/>
          <w:szCs w:val="24"/>
          <w:u w:val="single" w:color="FFFFFF" w:themeColor="background1"/>
        </w:rPr>
        <w:t>）在电缆敷设路径附近</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当有产生明火的作业时</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应采取防止火花损伤电缆的措施。</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lastRenderedPageBreak/>
        <w:t xml:space="preserve">3 </w:t>
      </w:r>
      <w:r>
        <w:rPr>
          <w:rFonts w:asciiTheme="minorEastAsia" w:hAnsiTheme="minorEastAsia" w:cstheme="minorEastAsia" w:hint="eastAsia"/>
          <w:color w:val="000000" w:themeColor="text1"/>
          <w:sz w:val="24"/>
          <w:szCs w:val="24"/>
          <w:u w:val="single" w:color="FFFFFF" w:themeColor="background1"/>
        </w:rPr>
        <w:t>临时设施的室内配线应符合下列规定</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1</w:t>
      </w:r>
      <w:r>
        <w:rPr>
          <w:rFonts w:asciiTheme="minorEastAsia" w:hAnsiTheme="minorEastAsia" w:cstheme="minorEastAsia" w:hint="eastAsia"/>
          <w:color w:val="000000" w:themeColor="text1"/>
          <w:sz w:val="24"/>
          <w:szCs w:val="24"/>
          <w:u w:val="single" w:color="FFFFFF" w:themeColor="background1"/>
        </w:rPr>
        <w:t>）室内配线在穿过楼板或墙壁时应用绝缘保护管保护</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leftChars="342" w:left="958" w:hangingChars="100" w:hanging="24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2</w:t>
      </w:r>
      <w:r>
        <w:rPr>
          <w:rFonts w:asciiTheme="minorEastAsia" w:hAnsiTheme="minorEastAsia" w:cstheme="minorEastAsia" w:hint="eastAsia"/>
          <w:color w:val="000000" w:themeColor="text1"/>
          <w:sz w:val="24"/>
          <w:szCs w:val="24"/>
          <w:u w:val="single" w:color="FFFFFF" w:themeColor="background1"/>
        </w:rPr>
        <w:t>）明敷线路应采用护套绝缘电缆或导线</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且应固定牢固</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塑</w:t>
      </w:r>
      <w:r>
        <w:rPr>
          <w:rFonts w:asciiTheme="minorEastAsia" w:hAnsiTheme="minorEastAsia" w:cstheme="minorEastAsia" w:hint="eastAsia"/>
          <w:color w:val="000000" w:themeColor="text1"/>
          <w:sz w:val="24"/>
          <w:szCs w:val="24"/>
          <w:u w:val="single" w:color="FFFFFF" w:themeColor="background1"/>
        </w:rPr>
        <w:t>料</w:t>
      </w:r>
      <w:r>
        <w:rPr>
          <w:rFonts w:asciiTheme="minorEastAsia" w:hAnsiTheme="minorEastAsia" w:cstheme="minorEastAsia" w:hint="eastAsia"/>
          <w:color w:val="000000" w:themeColor="text1"/>
          <w:sz w:val="24"/>
          <w:szCs w:val="24"/>
          <w:u w:val="single" w:color="FFFFFF" w:themeColor="background1"/>
        </w:rPr>
        <w:t>护套线不应直接埋入抹灰层内敷设。</w:t>
      </w:r>
    </w:p>
    <w:p w:rsidR="000D3C84" w:rsidRDefault="001544A5">
      <w:pPr>
        <w:spacing w:line="360" w:lineRule="auto"/>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6.4.7</w:t>
      </w:r>
      <w:r>
        <w:rPr>
          <w:rFonts w:asciiTheme="minorEastAsia" w:hAnsiTheme="minorEastAsia" w:cstheme="minorEastAsia" w:hint="eastAsia"/>
          <w:color w:val="000000" w:themeColor="text1"/>
          <w:sz w:val="24"/>
          <w:szCs w:val="24"/>
          <w:u w:val="single" w:color="FFFFFF" w:themeColor="background1"/>
        </w:rPr>
        <w:t>施工电气接地应符合《建筑现场施工供用电安全规范》的要求。</w:t>
      </w:r>
    </w:p>
    <w:p w:rsidR="000D3C84" w:rsidRDefault="001544A5">
      <w:pPr>
        <w:spacing w:line="360" w:lineRule="auto"/>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6.4.8 </w:t>
      </w:r>
      <w:r>
        <w:rPr>
          <w:rFonts w:asciiTheme="minorEastAsia" w:hAnsiTheme="minorEastAsia" w:cstheme="minorEastAsia" w:hint="eastAsia"/>
          <w:color w:val="000000" w:themeColor="text1"/>
          <w:sz w:val="24"/>
          <w:szCs w:val="24"/>
          <w:u w:val="single" w:color="FFFFFF" w:themeColor="background1"/>
        </w:rPr>
        <w:t>防雷措施应符合《建筑现场施工供用电安全规范》的要求。</w:t>
      </w:r>
    </w:p>
    <w:p w:rsidR="000D3C84" w:rsidRDefault="001544A5">
      <w:pPr>
        <w:spacing w:line="360" w:lineRule="auto"/>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6.4.9 </w:t>
      </w:r>
      <w:r>
        <w:rPr>
          <w:rFonts w:asciiTheme="minorEastAsia" w:hAnsiTheme="minorEastAsia" w:cstheme="minorEastAsia" w:hint="eastAsia"/>
          <w:color w:val="000000" w:themeColor="text1"/>
          <w:sz w:val="24"/>
          <w:szCs w:val="24"/>
          <w:u w:val="single" w:color="FFFFFF" w:themeColor="background1"/>
        </w:rPr>
        <w:t>电动施工机具应符合下列要求：</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1 </w:t>
      </w:r>
      <w:r>
        <w:rPr>
          <w:rFonts w:asciiTheme="minorEastAsia" w:hAnsiTheme="minorEastAsia" w:cstheme="minorEastAsia" w:hint="eastAsia"/>
          <w:color w:val="000000" w:themeColor="text1"/>
          <w:sz w:val="24"/>
          <w:szCs w:val="24"/>
          <w:u w:val="single" w:color="FFFFFF" w:themeColor="background1"/>
        </w:rPr>
        <w:t>施工现场所使用的电动施工机具应符合国家强制认证标准规定；</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2 </w:t>
      </w:r>
      <w:r>
        <w:rPr>
          <w:rFonts w:asciiTheme="minorEastAsia" w:hAnsiTheme="minorEastAsia" w:cstheme="minorEastAsia" w:hint="eastAsia"/>
          <w:color w:val="000000" w:themeColor="text1"/>
          <w:sz w:val="24"/>
          <w:szCs w:val="24"/>
          <w:u w:val="single" w:color="FFFFFF" w:themeColor="background1"/>
        </w:rPr>
        <w:t>施工现场所使用的电动施工机具的防护等级应与施工现场的环境相适应；</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3 </w:t>
      </w:r>
      <w:r>
        <w:rPr>
          <w:rFonts w:asciiTheme="minorEastAsia" w:hAnsiTheme="minorEastAsia" w:cstheme="minorEastAsia" w:hint="eastAsia"/>
          <w:color w:val="000000" w:themeColor="text1"/>
          <w:sz w:val="24"/>
          <w:szCs w:val="24"/>
          <w:u w:val="single" w:color="FFFFFF" w:themeColor="background1"/>
        </w:rPr>
        <w:t>施工现场所使用的电动施工机具应根据其类别设置相应的的间接接触电击防护措施；</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4 </w:t>
      </w:r>
      <w:r>
        <w:rPr>
          <w:rFonts w:asciiTheme="minorEastAsia" w:hAnsiTheme="minorEastAsia" w:cstheme="minorEastAsia" w:hint="eastAsia"/>
          <w:color w:val="000000" w:themeColor="text1"/>
          <w:sz w:val="24"/>
          <w:szCs w:val="24"/>
          <w:u w:val="single" w:color="FFFFFF" w:themeColor="background1"/>
        </w:rPr>
        <w:t>应对电动施工机具的使用</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保管</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维修人员进行安全技术教育和培训；</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5 </w:t>
      </w:r>
      <w:r>
        <w:rPr>
          <w:rFonts w:asciiTheme="minorEastAsia" w:hAnsiTheme="minorEastAsia" w:cstheme="minorEastAsia" w:hint="eastAsia"/>
          <w:color w:val="000000" w:themeColor="text1"/>
          <w:sz w:val="24"/>
          <w:szCs w:val="24"/>
          <w:u w:val="single" w:color="FFFFFF" w:themeColor="background1"/>
        </w:rPr>
        <w:t>应根据电动施工机具产品的要求及实际使用条件</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制订相应的安全操作规程；</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6 </w:t>
      </w:r>
      <w:r>
        <w:rPr>
          <w:rFonts w:asciiTheme="minorEastAsia" w:hAnsiTheme="minorEastAsia" w:cstheme="minorEastAsia" w:hint="eastAsia"/>
          <w:color w:val="000000" w:themeColor="text1"/>
          <w:sz w:val="24"/>
          <w:szCs w:val="24"/>
          <w:u w:val="single" w:color="FFFFFF" w:themeColor="background1"/>
        </w:rPr>
        <w:t>施工现场使用手持式电动工具应符合国家现行标准《手持式电动工</w:t>
      </w:r>
      <w:r>
        <w:rPr>
          <w:rFonts w:asciiTheme="minorEastAsia" w:hAnsiTheme="minorEastAsia" w:cstheme="minorEastAsia" w:hint="eastAsia"/>
          <w:color w:val="000000" w:themeColor="text1"/>
          <w:sz w:val="24"/>
          <w:szCs w:val="24"/>
          <w:u w:val="single" w:color="FFFFFF" w:themeColor="background1"/>
        </w:rPr>
        <w:t>具的管理</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使用</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检查和维修安全技术规程》</w:t>
      </w:r>
      <w:r>
        <w:rPr>
          <w:rFonts w:asciiTheme="minorEastAsia" w:hAnsiTheme="minorEastAsia" w:cstheme="minorEastAsia" w:hint="eastAsia"/>
          <w:color w:val="000000" w:themeColor="text1"/>
          <w:sz w:val="24"/>
          <w:szCs w:val="24"/>
          <w:u w:val="single" w:color="FFFFFF" w:themeColor="background1"/>
        </w:rPr>
        <w:t>GB / T 3787</w:t>
      </w:r>
      <w:r>
        <w:rPr>
          <w:rFonts w:asciiTheme="minorEastAsia" w:hAnsiTheme="minorEastAsia" w:cstheme="minorEastAsia" w:hint="eastAsia"/>
          <w:color w:val="000000" w:themeColor="text1"/>
          <w:sz w:val="24"/>
          <w:szCs w:val="24"/>
          <w:u w:val="single" w:color="FFFFFF" w:themeColor="background1"/>
        </w:rPr>
        <w:t>的规定；</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7 </w:t>
      </w:r>
      <w:r>
        <w:rPr>
          <w:rFonts w:asciiTheme="minorEastAsia" w:hAnsiTheme="minorEastAsia" w:cstheme="minorEastAsia" w:hint="eastAsia"/>
          <w:color w:val="000000" w:themeColor="text1"/>
          <w:sz w:val="24"/>
          <w:szCs w:val="24"/>
          <w:u w:val="single" w:color="FFFFFF" w:themeColor="background1"/>
        </w:rPr>
        <w:t>施工现场电动工具的选用应符合下列规定</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1</w:t>
      </w:r>
      <w:r>
        <w:rPr>
          <w:rFonts w:asciiTheme="minorEastAsia" w:hAnsiTheme="minorEastAsia" w:cstheme="minorEastAsia" w:hint="eastAsia"/>
          <w:color w:val="000000" w:themeColor="text1"/>
          <w:sz w:val="24"/>
          <w:szCs w:val="24"/>
          <w:u w:val="single" w:color="FFFFFF" w:themeColor="background1"/>
        </w:rPr>
        <w:t>）一般施工场所可选用Ⅰ类或Ⅱ类电动工具；</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2</w:t>
      </w:r>
      <w:r>
        <w:rPr>
          <w:rFonts w:asciiTheme="minorEastAsia" w:hAnsiTheme="minorEastAsia" w:cstheme="minorEastAsia" w:hint="eastAsia"/>
          <w:color w:val="000000" w:themeColor="text1"/>
          <w:sz w:val="24"/>
          <w:szCs w:val="24"/>
          <w:u w:val="single" w:color="FFFFFF" w:themeColor="background1"/>
        </w:rPr>
        <w:t>）潮湿</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泥泞、导电良好的地面、狭窄的导电场所应选用Ⅱ类或Ⅲ类电动工具；</w:t>
      </w:r>
    </w:p>
    <w:p w:rsidR="000D3C84" w:rsidRDefault="001544A5">
      <w:pPr>
        <w:spacing w:line="360" w:lineRule="auto"/>
        <w:ind w:leftChars="342" w:left="958" w:hangingChars="100" w:hanging="24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3</w:t>
      </w:r>
      <w:r>
        <w:rPr>
          <w:rFonts w:asciiTheme="minorEastAsia" w:hAnsiTheme="minorEastAsia" w:cstheme="minorEastAsia" w:hint="eastAsia"/>
          <w:color w:val="000000" w:themeColor="text1"/>
          <w:sz w:val="24"/>
          <w:szCs w:val="24"/>
          <w:u w:val="single" w:color="FFFFFF" w:themeColor="background1"/>
        </w:rPr>
        <w:t>）当选用Ⅰ类或Ⅱ类电动工具时</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Ⅰ类电动工具金属外壳与保护导体</w:t>
      </w:r>
      <w:r>
        <w:rPr>
          <w:rFonts w:asciiTheme="minorEastAsia" w:hAnsiTheme="minorEastAsia" w:cstheme="minorEastAsia" w:hint="eastAsia"/>
          <w:color w:val="000000" w:themeColor="text1"/>
          <w:sz w:val="24"/>
          <w:szCs w:val="24"/>
          <w:u w:val="single" w:color="FFFFFF" w:themeColor="background1"/>
        </w:rPr>
        <w:t>(PE)</w:t>
      </w:r>
      <w:r>
        <w:rPr>
          <w:rFonts w:asciiTheme="minorEastAsia" w:hAnsiTheme="minorEastAsia" w:cstheme="minorEastAsia" w:hint="eastAsia"/>
          <w:color w:val="000000" w:themeColor="text1"/>
          <w:sz w:val="24"/>
          <w:szCs w:val="24"/>
          <w:u w:val="single" w:color="FFFFFF" w:themeColor="background1"/>
        </w:rPr>
        <w:t>应可靠连接</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为其供电的末级配电箱中剩余电流保护器的额定剩余电流动作值不应大于</w:t>
      </w:r>
      <w:r>
        <w:rPr>
          <w:rFonts w:asciiTheme="minorEastAsia" w:hAnsiTheme="minorEastAsia" w:cstheme="minorEastAsia" w:hint="eastAsia"/>
          <w:color w:val="000000" w:themeColor="text1"/>
          <w:sz w:val="24"/>
          <w:szCs w:val="24"/>
          <w:u w:val="single" w:color="FFFFFF" w:themeColor="background1"/>
        </w:rPr>
        <w:t>30 mA,</w:t>
      </w:r>
      <w:r>
        <w:rPr>
          <w:rFonts w:asciiTheme="minorEastAsia" w:hAnsiTheme="minorEastAsia" w:cstheme="minorEastAsia" w:hint="eastAsia"/>
          <w:color w:val="000000" w:themeColor="text1"/>
          <w:sz w:val="24"/>
          <w:szCs w:val="24"/>
          <w:u w:val="single" w:color="FFFFFF" w:themeColor="background1"/>
        </w:rPr>
        <w:t>额定剩余电流动作时间不应大于</w:t>
      </w:r>
      <w:r>
        <w:rPr>
          <w:rFonts w:asciiTheme="minorEastAsia" w:hAnsiTheme="minorEastAsia" w:cstheme="minorEastAsia" w:hint="eastAsia"/>
          <w:color w:val="000000" w:themeColor="text1"/>
          <w:sz w:val="24"/>
          <w:szCs w:val="24"/>
          <w:u w:val="single" w:color="FFFFFF" w:themeColor="background1"/>
        </w:rPr>
        <w:t>0.1s</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leftChars="342" w:left="958" w:hangingChars="100" w:hanging="24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4</w:t>
      </w:r>
      <w:r>
        <w:rPr>
          <w:rFonts w:asciiTheme="minorEastAsia" w:hAnsiTheme="minorEastAsia" w:cstheme="minorEastAsia" w:hint="eastAsia"/>
          <w:color w:val="000000" w:themeColor="text1"/>
          <w:sz w:val="24"/>
          <w:szCs w:val="24"/>
          <w:u w:val="single" w:color="FFFFFF" w:themeColor="background1"/>
        </w:rPr>
        <w:t>）导电良好的地面、狭窄的导电场所使用的Ⅱ类电动工具的剩余电流动作保护器、Ⅲ类电</w:t>
      </w:r>
      <w:r>
        <w:rPr>
          <w:rFonts w:asciiTheme="minorEastAsia" w:hAnsiTheme="minorEastAsia" w:cstheme="minorEastAsia" w:hint="eastAsia"/>
          <w:color w:val="000000" w:themeColor="text1"/>
          <w:sz w:val="24"/>
          <w:szCs w:val="24"/>
          <w:u w:val="single" w:color="FFFFFF" w:themeColor="background1"/>
        </w:rPr>
        <w:t>动工具的安全隔离变压器及其配电箱应设置在作业场所外面；</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5</w:t>
      </w:r>
      <w:r>
        <w:rPr>
          <w:rFonts w:asciiTheme="minorEastAsia" w:hAnsiTheme="minorEastAsia" w:cstheme="minorEastAsia" w:hint="eastAsia"/>
          <w:color w:val="000000" w:themeColor="text1"/>
          <w:sz w:val="24"/>
          <w:szCs w:val="24"/>
          <w:u w:val="single" w:color="FFFFFF" w:themeColor="background1"/>
        </w:rPr>
        <w:t>）在狭窄的导电场所作业时应有人在外面监护。</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8 1</w:t>
      </w:r>
      <w:r>
        <w:rPr>
          <w:rFonts w:asciiTheme="minorEastAsia" w:hAnsiTheme="minorEastAsia" w:cstheme="minorEastAsia" w:hint="eastAsia"/>
          <w:color w:val="000000" w:themeColor="text1"/>
          <w:sz w:val="24"/>
          <w:szCs w:val="24"/>
          <w:u w:val="single" w:color="FFFFFF" w:themeColor="background1"/>
        </w:rPr>
        <w:t>台剩余电流动作保护器不得控制</w:t>
      </w:r>
      <w:r>
        <w:rPr>
          <w:rFonts w:asciiTheme="minorEastAsia" w:hAnsiTheme="minorEastAsia" w:cstheme="minorEastAsia" w:hint="eastAsia"/>
          <w:color w:val="000000" w:themeColor="text1"/>
          <w:sz w:val="24"/>
          <w:szCs w:val="24"/>
          <w:u w:val="single" w:color="FFFFFF" w:themeColor="background1"/>
        </w:rPr>
        <w:t>2</w:t>
      </w:r>
      <w:r>
        <w:rPr>
          <w:rFonts w:asciiTheme="minorEastAsia" w:hAnsiTheme="minorEastAsia" w:cstheme="minorEastAsia" w:hint="eastAsia"/>
          <w:color w:val="000000" w:themeColor="text1"/>
          <w:sz w:val="24"/>
          <w:szCs w:val="24"/>
          <w:u w:val="single" w:color="FFFFFF" w:themeColor="background1"/>
        </w:rPr>
        <w:t>台及以上电动工具；</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9 </w:t>
      </w:r>
      <w:r>
        <w:rPr>
          <w:rFonts w:asciiTheme="minorEastAsia" w:hAnsiTheme="minorEastAsia" w:cstheme="minorEastAsia" w:hint="eastAsia"/>
          <w:color w:val="000000" w:themeColor="text1"/>
          <w:sz w:val="24"/>
          <w:szCs w:val="24"/>
          <w:u w:val="single" w:color="FFFFFF" w:themeColor="background1"/>
        </w:rPr>
        <w:t>电动工具的电源线</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应采用橡皮绝缘橡皮护套铜芯软电缆。电缆应避开热源</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并应采取防止机械损伤的措施；</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10 </w:t>
      </w:r>
      <w:r>
        <w:rPr>
          <w:rFonts w:asciiTheme="minorEastAsia" w:hAnsiTheme="minorEastAsia" w:cstheme="minorEastAsia" w:hint="eastAsia"/>
          <w:color w:val="000000" w:themeColor="text1"/>
          <w:sz w:val="24"/>
          <w:szCs w:val="24"/>
          <w:u w:val="single" w:color="FFFFFF" w:themeColor="background1"/>
        </w:rPr>
        <w:t>电动工具需要移动时</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不得手提电源线或工具的可旋转部分。</w:t>
      </w:r>
    </w:p>
    <w:p w:rsidR="000D3C84" w:rsidRDefault="001544A5">
      <w:pPr>
        <w:spacing w:line="360" w:lineRule="auto"/>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6.4.10 </w:t>
      </w:r>
      <w:r>
        <w:rPr>
          <w:rFonts w:asciiTheme="minorEastAsia" w:hAnsiTheme="minorEastAsia" w:cstheme="minorEastAsia" w:hint="eastAsia"/>
          <w:color w:val="000000" w:themeColor="text1"/>
          <w:sz w:val="24"/>
          <w:szCs w:val="24"/>
          <w:u w:val="single" w:color="FFFFFF" w:themeColor="background1"/>
        </w:rPr>
        <w:t>焊接机械应符合下列要求：</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1 </w:t>
      </w:r>
      <w:r>
        <w:rPr>
          <w:rFonts w:asciiTheme="minorEastAsia" w:hAnsiTheme="minorEastAsia" w:cstheme="minorEastAsia" w:hint="eastAsia"/>
          <w:color w:val="000000" w:themeColor="text1"/>
          <w:sz w:val="24"/>
          <w:szCs w:val="24"/>
          <w:u w:val="single" w:color="FFFFFF" w:themeColor="background1"/>
        </w:rPr>
        <w:t>使用电焊机焊接时应穿戴防护用品，不得冒雨从事电焊作业，电动工具使用完毕</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lastRenderedPageBreak/>
        <w:t>暂停工作、遇突然停电时应及时切断电源；</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2 </w:t>
      </w:r>
      <w:r>
        <w:rPr>
          <w:rFonts w:asciiTheme="minorEastAsia" w:hAnsiTheme="minorEastAsia" w:cstheme="minorEastAsia" w:hint="eastAsia"/>
          <w:color w:val="000000" w:themeColor="text1"/>
          <w:sz w:val="24"/>
          <w:szCs w:val="24"/>
          <w:u w:val="single" w:color="FFFFFF" w:themeColor="background1"/>
        </w:rPr>
        <w:t>电焊机应放置在防雨、干燥和通风良好的地方。焊接现场不得有易燃、易爆物品。老的电焊机的外壳应可靠接地</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不得串联接地；</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3 </w:t>
      </w:r>
      <w:r>
        <w:rPr>
          <w:rFonts w:asciiTheme="minorEastAsia" w:hAnsiTheme="minorEastAsia" w:cstheme="minorEastAsia" w:hint="eastAsia"/>
          <w:color w:val="000000" w:themeColor="text1"/>
          <w:sz w:val="24"/>
          <w:szCs w:val="24"/>
          <w:u w:val="single" w:color="FFFFFF" w:themeColor="background1"/>
        </w:rPr>
        <w:t>电焊机的裸露导电部分应装设安全保护罩；</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4 </w:t>
      </w:r>
      <w:r>
        <w:rPr>
          <w:rFonts w:asciiTheme="minorEastAsia" w:hAnsiTheme="minorEastAsia" w:cstheme="minorEastAsia" w:hint="eastAsia"/>
          <w:color w:val="000000" w:themeColor="text1"/>
          <w:sz w:val="24"/>
          <w:szCs w:val="24"/>
          <w:u w:val="single" w:color="FFFFFF" w:themeColor="background1"/>
        </w:rPr>
        <w:t>电焊机的电源开关应单独设置。发电机式直流电焊机械的电源应采用启动器控制；</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5 </w:t>
      </w:r>
      <w:r>
        <w:rPr>
          <w:rFonts w:asciiTheme="minorEastAsia" w:hAnsiTheme="minorEastAsia" w:cstheme="minorEastAsia" w:hint="eastAsia"/>
          <w:color w:val="000000" w:themeColor="text1"/>
          <w:sz w:val="24"/>
          <w:szCs w:val="24"/>
          <w:u w:val="single" w:color="FFFFFF" w:themeColor="background1"/>
        </w:rPr>
        <w:t>电焊把钳绝缘应良好；</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6 </w:t>
      </w:r>
      <w:r>
        <w:rPr>
          <w:rFonts w:asciiTheme="minorEastAsia" w:hAnsiTheme="minorEastAsia" w:cstheme="minorEastAsia" w:hint="eastAsia"/>
          <w:color w:val="000000" w:themeColor="text1"/>
          <w:sz w:val="24"/>
          <w:szCs w:val="24"/>
          <w:u w:val="single" w:color="FFFFFF" w:themeColor="background1"/>
        </w:rPr>
        <w:t>施工现场使用交流电焊机时宜装配防触电保护器；</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7 </w:t>
      </w:r>
      <w:r>
        <w:rPr>
          <w:rFonts w:asciiTheme="minorEastAsia" w:hAnsiTheme="minorEastAsia" w:cstheme="minorEastAsia" w:hint="eastAsia"/>
          <w:color w:val="000000" w:themeColor="text1"/>
          <w:sz w:val="24"/>
          <w:szCs w:val="24"/>
          <w:u w:val="single" w:color="FFFFFF" w:themeColor="background1"/>
        </w:rPr>
        <w:t>电焊机一次侧的电源电缆应绝缘良好</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其长度不宜大于</w:t>
      </w:r>
      <w:r>
        <w:rPr>
          <w:rFonts w:asciiTheme="minorEastAsia" w:hAnsiTheme="minorEastAsia" w:cstheme="minorEastAsia" w:hint="eastAsia"/>
          <w:color w:val="000000" w:themeColor="text1"/>
          <w:sz w:val="24"/>
          <w:szCs w:val="24"/>
          <w:u w:val="single" w:color="FFFFFF" w:themeColor="background1"/>
        </w:rPr>
        <w:t>5m</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8 </w:t>
      </w:r>
      <w:r>
        <w:rPr>
          <w:rFonts w:asciiTheme="minorEastAsia" w:hAnsiTheme="minorEastAsia" w:cstheme="minorEastAsia" w:hint="eastAsia"/>
          <w:color w:val="000000" w:themeColor="text1"/>
          <w:sz w:val="24"/>
          <w:szCs w:val="24"/>
          <w:u w:val="single" w:color="FFFFFF" w:themeColor="background1"/>
        </w:rPr>
        <w:t>电焊机的二次线应采用橡皮绝缘橡皮护套铜芯软电缆</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电缆长度不宜大于</w:t>
      </w:r>
      <w:r>
        <w:rPr>
          <w:rFonts w:asciiTheme="minorEastAsia" w:hAnsiTheme="minorEastAsia" w:cstheme="minorEastAsia" w:hint="eastAsia"/>
          <w:color w:val="000000" w:themeColor="text1"/>
          <w:sz w:val="24"/>
          <w:szCs w:val="24"/>
          <w:u w:val="single" w:color="FFFFFF" w:themeColor="background1"/>
        </w:rPr>
        <w:t>30 m,</w:t>
      </w:r>
      <w:r>
        <w:rPr>
          <w:rFonts w:asciiTheme="minorEastAsia" w:hAnsiTheme="minorEastAsia" w:cstheme="minorEastAsia" w:hint="eastAsia"/>
          <w:color w:val="000000" w:themeColor="text1"/>
          <w:sz w:val="24"/>
          <w:szCs w:val="24"/>
          <w:u w:val="single" w:color="FFFFFF" w:themeColor="background1"/>
        </w:rPr>
        <w:t>不得采用金属构件或结构钢筋代替二次线的地线。</w:t>
      </w:r>
    </w:p>
    <w:p w:rsidR="000D3C84" w:rsidRDefault="001544A5">
      <w:pPr>
        <w:spacing w:line="360" w:lineRule="auto"/>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6.4.11 </w:t>
      </w:r>
      <w:r>
        <w:rPr>
          <w:rFonts w:asciiTheme="minorEastAsia" w:hAnsiTheme="minorEastAsia" w:cstheme="minorEastAsia" w:hint="eastAsia"/>
          <w:color w:val="000000" w:themeColor="text1"/>
          <w:sz w:val="24"/>
          <w:szCs w:val="24"/>
          <w:u w:val="single" w:color="FFFFFF" w:themeColor="background1"/>
        </w:rPr>
        <w:t>办公</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生活用电应符合下列要求：</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1 </w:t>
      </w:r>
      <w:r>
        <w:rPr>
          <w:rFonts w:asciiTheme="minorEastAsia" w:hAnsiTheme="minorEastAsia" w:cstheme="minorEastAsia" w:hint="eastAsia"/>
          <w:color w:val="000000" w:themeColor="text1"/>
          <w:sz w:val="24"/>
          <w:szCs w:val="24"/>
          <w:u w:val="single" w:color="FFFFFF" w:themeColor="background1"/>
        </w:rPr>
        <w:t>办公、生活用电器具应符合国家产品认证标准；</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2 </w:t>
      </w:r>
      <w:r>
        <w:rPr>
          <w:rFonts w:asciiTheme="minorEastAsia" w:hAnsiTheme="minorEastAsia" w:cstheme="minorEastAsia" w:hint="eastAsia"/>
          <w:color w:val="000000" w:themeColor="text1"/>
          <w:sz w:val="24"/>
          <w:szCs w:val="24"/>
          <w:u w:val="single" w:color="FFFFFF" w:themeColor="background1"/>
        </w:rPr>
        <w:t>办公</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生活设施用水的水泵电源宜采用单独回路供电；</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3 </w:t>
      </w:r>
      <w:r>
        <w:rPr>
          <w:rFonts w:asciiTheme="minorEastAsia" w:hAnsiTheme="minorEastAsia" w:cstheme="minorEastAsia" w:hint="eastAsia"/>
          <w:color w:val="000000" w:themeColor="text1"/>
          <w:sz w:val="24"/>
          <w:szCs w:val="24"/>
          <w:u w:val="single" w:color="FFFFFF" w:themeColor="background1"/>
        </w:rPr>
        <w:t>生活</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办公场所不得使用电炉等产生明火的电气装置；</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4 </w:t>
      </w:r>
      <w:r>
        <w:rPr>
          <w:rFonts w:asciiTheme="minorEastAsia" w:hAnsiTheme="minorEastAsia" w:cstheme="minorEastAsia" w:hint="eastAsia"/>
          <w:color w:val="000000" w:themeColor="text1"/>
          <w:sz w:val="24"/>
          <w:szCs w:val="24"/>
          <w:u w:val="single" w:color="FFFFFF" w:themeColor="background1"/>
        </w:rPr>
        <w:t>自建浴室的供用电设施应符合行业现行标准《民用建筑气设计规范》</w:t>
      </w:r>
      <w:r>
        <w:rPr>
          <w:rFonts w:asciiTheme="minorEastAsia" w:hAnsiTheme="minorEastAsia" w:cstheme="minorEastAsia" w:hint="eastAsia"/>
          <w:color w:val="000000" w:themeColor="text1"/>
          <w:sz w:val="24"/>
          <w:szCs w:val="24"/>
          <w:u w:val="single" w:color="FFFFFF" w:themeColor="background1"/>
        </w:rPr>
        <w:t>JGJ 16</w:t>
      </w:r>
      <w:r>
        <w:rPr>
          <w:rFonts w:asciiTheme="minorEastAsia" w:hAnsiTheme="minorEastAsia" w:cstheme="minorEastAsia" w:hint="eastAsia"/>
          <w:color w:val="000000" w:themeColor="text1"/>
          <w:sz w:val="24"/>
          <w:szCs w:val="24"/>
          <w:u w:val="single" w:color="FFFFFF" w:themeColor="background1"/>
        </w:rPr>
        <w:t>关于特殊场所的安全防护的规定；</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5 </w:t>
      </w:r>
      <w:r>
        <w:rPr>
          <w:rFonts w:asciiTheme="minorEastAsia" w:hAnsiTheme="minorEastAsia" w:cstheme="minorEastAsia" w:hint="eastAsia"/>
          <w:color w:val="000000" w:themeColor="text1"/>
          <w:sz w:val="24"/>
          <w:szCs w:val="24"/>
          <w:u w:val="single" w:color="FFFFFF" w:themeColor="background1"/>
        </w:rPr>
        <w:t>办公</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生活场所供用电系统应装设剩余电流动作保护器。</w:t>
      </w:r>
    </w:p>
    <w:p w:rsidR="000D3C84" w:rsidRDefault="001544A5">
      <w:pPr>
        <w:spacing w:line="360" w:lineRule="auto"/>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6.4.12 </w:t>
      </w:r>
      <w:r>
        <w:rPr>
          <w:rFonts w:asciiTheme="minorEastAsia" w:hAnsiTheme="minorEastAsia" w:cstheme="minorEastAsia" w:hint="eastAsia"/>
          <w:color w:val="000000" w:themeColor="text1"/>
          <w:sz w:val="24"/>
          <w:szCs w:val="24"/>
          <w:u w:val="single" w:color="FFFFFF" w:themeColor="background1"/>
        </w:rPr>
        <w:t>现场照明应符合下列要求：</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1 </w:t>
      </w:r>
      <w:r>
        <w:rPr>
          <w:rFonts w:asciiTheme="minorEastAsia" w:hAnsiTheme="minorEastAsia" w:cstheme="minorEastAsia" w:hint="eastAsia"/>
          <w:color w:val="000000" w:themeColor="text1"/>
          <w:sz w:val="24"/>
          <w:szCs w:val="24"/>
          <w:u w:val="single" w:color="FFFFFF" w:themeColor="background1"/>
        </w:rPr>
        <w:t>照明方式的选择应符合下列规定</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leftChars="300" w:left="870" w:hangingChars="100" w:hanging="24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1</w:t>
      </w:r>
      <w:r>
        <w:rPr>
          <w:rFonts w:asciiTheme="minorEastAsia" w:hAnsiTheme="minorEastAsia" w:cstheme="minorEastAsia" w:hint="eastAsia"/>
          <w:color w:val="000000" w:themeColor="text1"/>
          <w:sz w:val="24"/>
          <w:szCs w:val="24"/>
          <w:u w:val="single" w:color="FFFFFF" w:themeColor="background1"/>
        </w:rPr>
        <w:t>）需要夜间施工</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无自然采光或自然采光差的场所</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办公</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生活</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生产辅助设施</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道路等应设</w:t>
      </w:r>
      <w:r>
        <w:rPr>
          <w:rFonts w:asciiTheme="minorEastAsia" w:hAnsiTheme="minorEastAsia" w:cstheme="minorEastAsia" w:hint="eastAsia"/>
          <w:color w:val="000000" w:themeColor="text1"/>
          <w:sz w:val="24"/>
          <w:szCs w:val="24"/>
          <w:u w:val="single" w:color="FFFFFF" w:themeColor="background1"/>
        </w:rPr>
        <w:t>置一般照明</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leftChars="342" w:left="958" w:hangingChars="100" w:hanging="24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2</w:t>
      </w:r>
      <w:r>
        <w:rPr>
          <w:rFonts w:asciiTheme="minorEastAsia" w:hAnsiTheme="minorEastAsia" w:cstheme="minorEastAsia" w:hint="eastAsia"/>
          <w:color w:val="000000" w:themeColor="text1"/>
          <w:sz w:val="24"/>
          <w:szCs w:val="24"/>
          <w:u w:val="single" w:color="FFFFFF" w:themeColor="background1"/>
        </w:rPr>
        <w:t>）同一工作场所内的不同区域有不同照度要求时</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应分区采用一般照明或混合照明</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不应只采</w:t>
      </w:r>
      <w:r>
        <w:rPr>
          <w:rFonts w:asciiTheme="minorEastAsia" w:hAnsiTheme="minorEastAsia" w:cstheme="minorEastAsia" w:hint="eastAsia"/>
          <w:color w:val="000000" w:themeColor="text1"/>
          <w:sz w:val="24"/>
          <w:szCs w:val="24"/>
          <w:u w:val="single" w:color="FFFFFF" w:themeColor="background1"/>
        </w:rPr>
        <w:t xml:space="preserve"> </w:t>
      </w:r>
      <w:r>
        <w:rPr>
          <w:rFonts w:asciiTheme="minorEastAsia" w:hAnsiTheme="minorEastAsia" w:cstheme="minorEastAsia" w:hint="eastAsia"/>
          <w:color w:val="000000" w:themeColor="text1"/>
          <w:sz w:val="24"/>
          <w:szCs w:val="24"/>
          <w:u w:val="single" w:color="FFFFFF" w:themeColor="background1"/>
        </w:rPr>
        <w:t>用局部照明。</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2 </w:t>
      </w:r>
      <w:r>
        <w:rPr>
          <w:rFonts w:asciiTheme="minorEastAsia" w:hAnsiTheme="minorEastAsia" w:cstheme="minorEastAsia" w:hint="eastAsia"/>
          <w:color w:val="000000" w:themeColor="text1"/>
          <w:sz w:val="24"/>
          <w:szCs w:val="24"/>
          <w:u w:val="single" w:color="FFFFFF" w:themeColor="background1"/>
        </w:rPr>
        <w:t>照明种类的选择应符合下列规定</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1</w:t>
      </w:r>
      <w:r>
        <w:rPr>
          <w:rFonts w:asciiTheme="minorEastAsia" w:hAnsiTheme="minorEastAsia" w:cstheme="minorEastAsia" w:hint="eastAsia"/>
          <w:color w:val="000000" w:themeColor="text1"/>
          <w:sz w:val="24"/>
          <w:szCs w:val="24"/>
          <w:u w:val="single" w:color="FFFFFF" w:themeColor="background1"/>
        </w:rPr>
        <w:t>）工作场所均应设置正常照明</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leftChars="342" w:left="958" w:hangingChars="100" w:hanging="24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2</w:t>
      </w:r>
      <w:r>
        <w:rPr>
          <w:rFonts w:asciiTheme="minorEastAsia" w:hAnsiTheme="minorEastAsia" w:cstheme="minorEastAsia" w:hint="eastAsia"/>
          <w:color w:val="000000" w:themeColor="text1"/>
          <w:sz w:val="24"/>
          <w:szCs w:val="24"/>
          <w:u w:val="single" w:color="FFFFFF" w:themeColor="background1"/>
        </w:rPr>
        <w:t>）在坑井</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沟道</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沉箱内及高层构筑物内的走道</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拐弯处</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安全出入口</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楼梯间</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操作区域等部位</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应设置应急照明</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3 </w:t>
      </w:r>
      <w:r>
        <w:rPr>
          <w:rFonts w:asciiTheme="minorEastAsia" w:hAnsiTheme="minorEastAsia" w:cstheme="minorEastAsia" w:hint="eastAsia"/>
          <w:color w:val="000000" w:themeColor="text1"/>
          <w:sz w:val="24"/>
          <w:szCs w:val="24"/>
          <w:u w:val="single" w:color="FFFFFF" w:themeColor="background1"/>
        </w:rPr>
        <w:t>照明灯具的选择应符合下列规定</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1</w:t>
      </w:r>
      <w:r>
        <w:rPr>
          <w:rFonts w:asciiTheme="minorEastAsia" w:hAnsiTheme="minorEastAsia" w:cstheme="minorEastAsia" w:hint="eastAsia"/>
          <w:color w:val="000000" w:themeColor="text1"/>
          <w:sz w:val="24"/>
          <w:szCs w:val="24"/>
          <w:u w:val="single" w:color="FFFFFF" w:themeColor="background1"/>
        </w:rPr>
        <w:t>）照明灯具应根据施工现场环境条件设计并应选用防水型</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防尘型</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防爆型灯具</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leftChars="342" w:left="958" w:hangingChars="100" w:hanging="24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lastRenderedPageBreak/>
        <w:t>2</w:t>
      </w:r>
      <w:r>
        <w:rPr>
          <w:rFonts w:asciiTheme="minorEastAsia" w:hAnsiTheme="minorEastAsia" w:cstheme="minorEastAsia" w:hint="eastAsia"/>
          <w:color w:val="000000" w:themeColor="text1"/>
          <w:sz w:val="24"/>
          <w:szCs w:val="24"/>
          <w:u w:val="single" w:color="FFFFFF" w:themeColor="background1"/>
        </w:rPr>
        <w:t>）行灯应采用</w:t>
      </w:r>
      <w:r>
        <w:rPr>
          <w:rFonts w:asciiTheme="minorEastAsia" w:hAnsiTheme="minorEastAsia" w:cstheme="minorEastAsia" w:hint="eastAsia"/>
          <w:color w:val="000000" w:themeColor="text1"/>
          <w:sz w:val="24"/>
          <w:szCs w:val="24"/>
          <w:u w:val="single" w:color="FFFFFF" w:themeColor="background1"/>
        </w:rPr>
        <w:t>Ⅲ</w:t>
      </w:r>
      <w:r>
        <w:rPr>
          <w:rFonts w:asciiTheme="minorEastAsia" w:hAnsiTheme="minorEastAsia" w:cstheme="minorEastAsia" w:hint="eastAsia"/>
          <w:color w:val="000000" w:themeColor="text1"/>
          <w:sz w:val="24"/>
          <w:szCs w:val="24"/>
          <w:u w:val="single" w:color="FFFFFF" w:themeColor="background1"/>
        </w:rPr>
        <w:t>类灯具</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采用安全特低电压系统</w:t>
      </w:r>
      <w:r>
        <w:rPr>
          <w:rFonts w:asciiTheme="minorEastAsia" w:hAnsiTheme="minorEastAsia" w:cstheme="minorEastAsia" w:hint="eastAsia"/>
          <w:color w:val="000000" w:themeColor="text1"/>
          <w:sz w:val="24"/>
          <w:szCs w:val="24"/>
          <w:u w:val="single" w:color="FFFFFF" w:themeColor="background1"/>
        </w:rPr>
        <w:t>(SELV),</w:t>
      </w:r>
      <w:r>
        <w:rPr>
          <w:rFonts w:asciiTheme="minorEastAsia" w:hAnsiTheme="minorEastAsia" w:cstheme="minorEastAsia" w:hint="eastAsia"/>
          <w:color w:val="000000" w:themeColor="text1"/>
          <w:sz w:val="24"/>
          <w:szCs w:val="24"/>
          <w:u w:val="single" w:color="FFFFFF" w:themeColor="background1"/>
        </w:rPr>
        <w:t>其额定电压值不应超过</w:t>
      </w:r>
      <w:r>
        <w:rPr>
          <w:rFonts w:asciiTheme="minorEastAsia" w:hAnsiTheme="minorEastAsia" w:cstheme="minorEastAsia" w:hint="eastAsia"/>
          <w:color w:val="000000" w:themeColor="text1"/>
          <w:sz w:val="24"/>
          <w:szCs w:val="24"/>
          <w:u w:val="single" w:color="FFFFFF" w:themeColor="background1"/>
        </w:rPr>
        <w:t>24v;</w:t>
      </w:r>
    </w:p>
    <w:p w:rsidR="000D3C84" w:rsidRDefault="001544A5">
      <w:pPr>
        <w:spacing w:line="360" w:lineRule="auto"/>
        <w:ind w:leftChars="300" w:left="870" w:hangingChars="100" w:hanging="24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3</w:t>
      </w:r>
      <w:r>
        <w:rPr>
          <w:rFonts w:asciiTheme="minorEastAsia" w:hAnsiTheme="minorEastAsia" w:cstheme="minorEastAsia" w:hint="eastAsia"/>
          <w:color w:val="000000" w:themeColor="text1"/>
          <w:sz w:val="24"/>
          <w:szCs w:val="24"/>
          <w:u w:val="single" w:color="FFFFFF" w:themeColor="background1"/>
        </w:rPr>
        <w:t>）行灯灯体及手柄绝缘应良好</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坚固</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耐热</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耐潮湿</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灯头与灯体应结合紧固</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灯泡外部应有金属保护网</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反光罩及悬吊挂钩</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挂钩应固定在灯具的绝缘手柄上。</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4 </w:t>
      </w:r>
      <w:r>
        <w:rPr>
          <w:rFonts w:asciiTheme="minorEastAsia" w:hAnsiTheme="minorEastAsia" w:cstheme="minorEastAsia" w:hint="eastAsia"/>
          <w:color w:val="000000" w:themeColor="text1"/>
          <w:sz w:val="24"/>
          <w:szCs w:val="24"/>
          <w:u w:val="single" w:color="FFFFFF" w:themeColor="background1"/>
        </w:rPr>
        <w:t>不得利用额定电压</w:t>
      </w:r>
      <w:r>
        <w:rPr>
          <w:rFonts w:asciiTheme="minorEastAsia" w:hAnsiTheme="minorEastAsia" w:cstheme="minorEastAsia" w:hint="eastAsia"/>
          <w:color w:val="000000" w:themeColor="text1"/>
          <w:sz w:val="24"/>
          <w:szCs w:val="24"/>
          <w:u w:val="single" w:color="FFFFFF" w:themeColor="background1"/>
        </w:rPr>
        <w:t>220v</w:t>
      </w:r>
      <w:r>
        <w:rPr>
          <w:rFonts w:asciiTheme="minorEastAsia" w:hAnsiTheme="minorEastAsia" w:cstheme="minorEastAsia" w:hint="eastAsia"/>
          <w:color w:val="000000" w:themeColor="text1"/>
          <w:sz w:val="24"/>
          <w:szCs w:val="24"/>
          <w:u w:val="single" w:color="FFFFFF" w:themeColor="background1"/>
        </w:rPr>
        <w:t>的临时照明灯具作为行灯使用；</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5</w:t>
      </w:r>
      <w:r>
        <w:rPr>
          <w:rFonts w:asciiTheme="minorEastAsia" w:hAnsiTheme="minorEastAsia" w:cstheme="minorEastAsia" w:hint="eastAsia"/>
          <w:color w:val="000000" w:themeColor="text1"/>
          <w:sz w:val="24"/>
          <w:szCs w:val="24"/>
          <w:u w:val="single" w:color="FFFFFF" w:themeColor="background1"/>
        </w:rPr>
        <w:t>下列特殊场所应使用安全特低电压系统</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都</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供电的照明装置</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且电源电压应符合下列规定</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leftChars="300" w:left="870" w:hangingChars="100" w:hanging="24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1</w:t>
      </w:r>
      <w:r>
        <w:rPr>
          <w:rFonts w:asciiTheme="minorEastAsia" w:hAnsiTheme="minorEastAsia" w:cstheme="minorEastAsia" w:hint="eastAsia"/>
          <w:color w:val="000000" w:themeColor="text1"/>
          <w:sz w:val="24"/>
          <w:szCs w:val="24"/>
          <w:u w:val="single" w:color="FFFFFF" w:themeColor="background1"/>
        </w:rPr>
        <w:t>）金属结构构架场所及高温炎热地下空间等特殊场所的安全特低电压系统照明电源电压不应大于</w:t>
      </w:r>
      <w:r>
        <w:rPr>
          <w:rFonts w:asciiTheme="minorEastAsia" w:hAnsiTheme="minorEastAsia" w:cstheme="minorEastAsia" w:hint="eastAsia"/>
          <w:color w:val="000000" w:themeColor="text1"/>
          <w:sz w:val="24"/>
          <w:szCs w:val="24"/>
          <w:u w:val="single" w:color="FFFFFF" w:themeColor="background1"/>
        </w:rPr>
        <w:t>24v:</w:t>
      </w:r>
    </w:p>
    <w:p w:rsidR="000D3C84" w:rsidRDefault="001544A5">
      <w:pPr>
        <w:spacing w:line="360" w:lineRule="auto"/>
        <w:ind w:leftChars="300" w:left="870" w:hangingChars="100" w:hanging="24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2</w:t>
      </w:r>
      <w:r>
        <w:rPr>
          <w:rFonts w:asciiTheme="minorEastAsia" w:hAnsiTheme="minorEastAsia" w:cstheme="minorEastAsia" w:hint="eastAsia"/>
          <w:color w:val="000000" w:themeColor="text1"/>
          <w:sz w:val="24"/>
          <w:szCs w:val="24"/>
          <w:u w:val="single" w:color="FFFFFF" w:themeColor="background1"/>
        </w:rPr>
        <w:t>）相对湿度长期处于</w:t>
      </w:r>
      <w:r>
        <w:rPr>
          <w:rFonts w:asciiTheme="minorEastAsia" w:hAnsiTheme="minorEastAsia" w:cstheme="minorEastAsia" w:hint="eastAsia"/>
          <w:color w:val="000000" w:themeColor="text1"/>
          <w:sz w:val="24"/>
          <w:szCs w:val="24"/>
          <w:u w:val="single" w:color="FFFFFF" w:themeColor="background1"/>
        </w:rPr>
        <w:t>95%</w:t>
      </w:r>
      <w:r>
        <w:rPr>
          <w:rFonts w:asciiTheme="minorEastAsia" w:hAnsiTheme="minorEastAsia" w:cstheme="minorEastAsia" w:hint="eastAsia"/>
          <w:color w:val="000000" w:themeColor="text1"/>
          <w:sz w:val="24"/>
          <w:szCs w:val="24"/>
          <w:u w:val="single" w:color="FFFFFF" w:themeColor="background1"/>
        </w:rPr>
        <w:t>以上的潮湿场所、导电良好的地面、狭窄的导电场所等特殊场所的特低电压系统照明电源电压不应大于</w:t>
      </w:r>
      <w:r>
        <w:rPr>
          <w:rFonts w:asciiTheme="minorEastAsia" w:hAnsiTheme="minorEastAsia" w:cstheme="minorEastAsia" w:hint="eastAsia"/>
          <w:color w:val="000000" w:themeColor="text1"/>
          <w:sz w:val="24"/>
          <w:szCs w:val="24"/>
          <w:u w:val="single" w:color="FFFFFF" w:themeColor="background1"/>
        </w:rPr>
        <w:t>12v</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6 </w:t>
      </w:r>
      <w:r>
        <w:rPr>
          <w:rFonts w:asciiTheme="minorEastAsia" w:hAnsiTheme="minorEastAsia" w:cstheme="minorEastAsia" w:hint="eastAsia"/>
          <w:color w:val="000000" w:themeColor="text1"/>
          <w:sz w:val="24"/>
          <w:szCs w:val="24"/>
          <w:u w:val="single" w:color="FFFFFF" w:themeColor="background1"/>
        </w:rPr>
        <w:t>为特低电压照明装置供电的变压器应符合下列规定</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1</w:t>
      </w:r>
      <w:r>
        <w:rPr>
          <w:rFonts w:asciiTheme="minorEastAsia" w:hAnsiTheme="minorEastAsia" w:cstheme="minorEastAsia" w:hint="eastAsia"/>
          <w:color w:val="000000" w:themeColor="text1"/>
          <w:sz w:val="24"/>
          <w:szCs w:val="24"/>
          <w:u w:val="single" w:color="FFFFFF" w:themeColor="background1"/>
        </w:rPr>
        <w:t>）应采用双绕组型安全隔离变压器</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不得使用自耦变压器；</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2</w:t>
      </w:r>
      <w:r>
        <w:rPr>
          <w:rFonts w:asciiTheme="minorEastAsia" w:hAnsiTheme="minorEastAsia" w:cstheme="minorEastAsia" w:hint="eastAsia"/>
          <w:color w:val="000000" w:themeColor="text1"/>
          <w:sz w:val="24"/>
          <w:szCs w:val="24"/>
          <w:u w:val="single" w:color="FFFFFF" w:themeColor="background1"/>
        </w:rPr>
        <w:t>）安全隔离变压器二次回路不应接地。</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7 </w:t>
      </w:r>
      <w:r>
        <w:rPr>
          <w:rFonts w:asciiTheme="minorEastAsia" w:hAnsiTheme="minorEastAsia" w:cstheme="minorEastAsia" w:hint="eastAsia"/>
          <w:color w:val="000000" w:themeColor="text1"/>
          <w:sz w:val="24"/>
          <w:szCs w:val="24"/>
          <w:u w:val="single" w:color="FFFFFF" w:themeColor="background1"/>
        </w:rPr>
        <w:t>行灯变压器严禁带入金属容器或金属管道内使用；</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8 </w:t>
      </w:r>
      <w:r>
        <w:rPr>
          <w:rFonts w:asciiTheme="minorEastAsia" w:hAnsiTheme="minorEastAsia" w:cstheme="minorEastAsia" w:hint="eastAsia"/>
          <w:color w:val="000000" w:themeColor="text1"/>
          <w:sz w:val="24"/>
          <w:szCs w:val="24"/>
          <w:u w:val="single" w:color="FFFFFF" w:themeColor="background1"/>
        </w:rPr>
        <w:t>照明灯具的使用应符合下列规定</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1</w:t>
      </w:r>
      <w:r>
        <w:rPr>
          <w:rFonts w:asciiTheme="minorEastAsia" w:hAnsiTheme="minorEastAsia" w:cstheme="minorEastAsia" w:hint="eastAsia"/>
          <w:color w:val="000000" w:themeColor="text1"/>
          <w:sz w:val="24"/>
          <w:szCs w:val="24"/>
          <w:u w:val="single" w:color="FFFFFF" w:themeColor="background1"/>
        </w:rPr>
        <w:t>）照明开关应控制相导体。当采用螺口灯头时</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相导体应接在中心触头上；</w:t>
      </w:r>
    </w:p>
    <w:p w:rsidR="000D3C84" w:rsidRDefault="001544A5">
      <w:pPr>
        <w:spacing w:line="360" w:lineRule="auto"/>
        <w:ind w:leftChars="342" w:left="958" w:hangingChars="100" w:hanging="24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2</w:t>
      </w:r>
      <w:r>
        <w:rPr>
          <w:rFonts w:asciiTheme="minorEastAsia" w:hAnsiTheme="minorEastAsia" w:cstheme="minorEastAsia" w:hint="eastAsia"/>
          <w:color w:val="000000" w:themeColor="text1"/>
          <w:sz w:val="24"/>
          <w:szCs w:val="24"/>
          <w:u w:val="single" w:color="FFFFFF" w:themeColor="background1"/>
        </w:rPr>
        <w:t>）照明灯具与易燃物之间</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应保持一定的安全距离</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普通灯具不宜小于</w:t>
      </w:r>
      <w:r>
        <w:rPr>
          <w:rFonts w:asciiTheme="minorEastAsia" w:hAnsiTheme="minorEastAsia" w:cstheme="minorEastAsia" w:hint="eastAsia"/>
          <w:color w:val="000000" w:themeColor="text1"/>
          <w:sz w:val="24"/>
          <w:szCs w:val="24"/>
          <w:u w:val="single" w:color="FFFFFF" w:themeColor="background1"/>
        </w:rPr>
        <w:t>300mm</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6.4.13 </w:t>
      </w:r>
      <w:r>
        <w:rPr>
          <w:rFonts w:asciiTheme="minorEastAsia" w:hAnsiTheme="minorEastAsia" w:cstheme="minorEastAsia" w:hint="eastAsia"/>
          <w:color w:val="000000" w:themeColor="text1"/>
          <w:sz w:val="24"/>
          <w:szCs w:val="24"/>
          <w:u w:val="single" w:color="FFFFFF" w:themeColor="background1"/>
        </w:rPr>
        <w:t>易燃</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易爆环境使用电气设备应符合下列要求：</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1 </w:t>
      </w:r>
      <w:r>
        <w:rPr>
          <w:rFonts w:asciiTheme="minorEastAsia" w:hAnsiTheme="minorEastAsia" w:cstheme="minorEastAsia" w:hint="eastAsia"/>
          <w:color w:val="000000" w:themeColor="text1"/>
          <w:sz w:val="24"/>
          <w:szCs w:val="24"/>
          <w:u w:val="single" w:color="FFFFFF" w:themeColor="background1"/>
        </w:rPr>
        <w:t>在易燃</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易爆环境中使用的电气设备应采用隔爆型</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其电气控制设备应安装在安</w:t>
      </w:r>
      <w:r>
        <w:rPr>
          <w:rFonts w:asciiTheme="minorEastAsia" w:hAnsiTheme="minorEastAsia" w:cstheme="minorEastAsia" w:hint="eastAsia"/>
          <w:color w:val="000000" w:themeColor="text1"/>
          <w:sz w:val="24"/>
          <w:szCs w:val="24"/>
          <w:u w:val="single" w:color="FFFFFF" w:themeColor="background1"/>
        </w:rPr>
        <w:t>全的隔离墙外或与该区域有一定安全距离的配电箱中；</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2 </w:t>
      </w:r>
      <w:r>
        <w:rPr>
          <w:rFonts w:asciiTheme="minorEastAsia" w:hAnsiTheme="minorEastAsia" w:cstheme="minorEastAsia" w:hint="eastAsia"/>
          <w:color w:val="000000" w:themeColor="text1"/>
          <w:sz w:val="24"/>
          <w:szCs w:val="24"/>
          <w:u w:val="single" w:color="FFFFFF" w:themeColor="background1"/>
        </w:rPr>
        <w:t>在易燃、易爆区域内</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应采用阻燃电缆；</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3 </w:t>
      </w:r>
      <w:r>
        <w:rPr>
          <w:rFonts w:asciiTheme="minorEastAsia" w:hAnsiTheme="minorEastAsia" w:cstheme="minorEastAsia" w:hint="eastAsia"/>
          <w:color w:val="000000" w:themeColor="text1"/>
          <w:sz w:val="24"/>
          <w:szCs w:val="24"/>
          <w:u w:val="single" w:color="FFFFFF" w:themeColor="background1"/>
        </w:rPr>
        <w:t>在易燃、易爆区域内进行用电设备检修或更换工作时</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应断开电源</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不得带电作业；</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4 </w:t>
      </w:r>
      <w:r>
        <w:rPr>
          <w:rFonts w:asciiTheme="minorEastAsia" w:hAnsiTheme="minorEastAsia" w:cstheme="minorEastAsia" w:hint="eastAsia"/>
          <w:color w:val="000000" w:themeColor="text1"/>
          <w:sz w:val="24"/>
          <w:szCs w:val="24"/>
          <w:u w:val="single" w:color="FFFFFF" w:themeColor="background1"/>
        </w:rPr>
        <w:t>易燃、易爆区域内的金属构件应可靠接地。当区域内装有用电设备时</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接地电阻不应大于</w:t>
      </w:r>
      <w:r>
        <w:rPr>
          <w:rFonts w:asciiTheme="minorEastAsia" w:hAnsiTheme="minorEastAsia" w:cstheme="minorEastAsia" w:hint="eastAsia"/>
          <w:color w:val="000000" w:themeColor="text1"/>
          <w:sz w:val="24"/>
          <w:szCs w:val="24"/>
          <w:u w:val="single" w:color="FFFFFF" w:themeColor="background1"/>
        </w:rPr>
        <w:t>4</w:t>
      </w:r>
      <w:r>
        <w:rPr>
          <w:rFonts w:asciiTheme="minorEastAsia" w:hAnsiTheme="minorEastAsia" w:cstheme="minorEastAsia" w:hint="eastAsia"/>
          <w:color w:val="000000" w:themeColor="text1"/>
          <w:sz w:val="24"/>
          <w:szCs w:val="24"/>
          <w:u w:val="single" w:color="FFFFFF" w:themeColor="background1"/>
        </w:rPr>
        <w:t>Ω</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当区域内无用电设备时</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接地电阻不应大于</w:t>
      </w:r>
      <w:r>
        <w:rPr>
          <w:rFonts w:asciiTheme="minorEastAsia" w:hAnsiTheme="minorEastAsia" w:cstheme="minorEastAsia" w:hint="eastAsia"/>
          <w:color w:val="000000" w:themeColor="text1"/>
          <w:sz w:val="24"/>
          <w:szCs w:val="24"/>
          <w:u w:val="single" w:color="FFFFFF" w:themeColor="background1"/>
        </w:rPr>
        <w:t>30</w:t>
      </w:r>
      <w:r>
        <w:rPr>
          <w:rFonts w:asciiTheme="minorEastAsia" w:hAnsiTheme="minorEastAsia" w:cstheme="minorEastAsia" w:hint="eastAsia"/>
          <w:color w:val="000000" w:themeColor="text1"/>
          <w:sz w:val="24"/>
          <w:szCs w:val="24"/>
          <w:u w:val="single" w:color="FFFFFF" w:themeColor="background1"/>
        </w:rPr>
        <w:t>Ω。活动的金属门应和门框用铜质软导线进行可靠电气连接；</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5 </w:t>
      </w:r>
      <w:r>
        <w:rPr>
          <w:rFonts w:asciiTheme="minorEastAsia" w:hAnsiTheme="minorEastAsia" w:cstheme="minorEastAsia" w:hint="eastAsia"/>
          <w:color w:val="000000" w:themeColor="text1"/>
          <w:sz w:val="24"/>
          <w:szCs w:val="24"/>
          <w:u w:val="single" w:color="FFFFFF" w:themeColor="background1"/>
        </w:rPr>
        <w:t>施工现场配置的施工用氧气、乙炔管道</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应在其始端、末端</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分支处以及直线段每隔</w:t>
      </w:r>
      <w:r>
        <w:rPr>
          <w:rFonts w:asciiTheme="minorEastAsia" w:hAnsiTheme="minorEastAsia" w:cstheme="minorEastAsia" w:hint="eastAsia"/>
          <w:color w:val="000000" w:themeColor="text1"/>
          <w:sz w:val="24"/>
          <w:szCs w:val="24"/>
          <w:u w:val="single" w:color="FFFFFF" w:themeColor="background1"/>
        </w:rPr>
        <w:t>50m</w:t>
      </w:r>
      <w:r>
        <w:rPr>
          <w:rFonts w:asciiTheme="minorEastAsia" w:hAnsiTheme="minorEastAsia" w:cstheme="minorEastAsia" w:hint="eastAsia"/>
          <w:color w:val="000000" w:themeColor="text1"/>
          <w:sz w:val="24"/>
          <w:szCs w:val="24"/>
          <w:u w:val="single" w:color="FFFFFF" w:themeColor="background1"/>
        </w:rPr>
        <w:t>处安装防静电接地装置</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相邻平行管道之间</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应每隔</w:t>
      </w:r>
      <w:r>
        <w:rPr>
          <w:rFonts w:asciiTheme="minorEastAsia" w:hAnsiTheme="minorEastAsia" w:cstheme="minorEastAsia" w:hint="eastAsia"/>
          <w:color w:val="000000" w:themeColor="text1"/>
          <w:sz w:val="24"/>
          <w:szCs w:val="24"/>
          <w:u w:val="single" w:color="FFFFFF" w:themeColor="background1"/>
        </w:rPr>
        <w:t>20m</w:t>
      </w:r>
      <w:r>
        <w:rPr>
          <w:rFonts w:asciiTheme="minorEastAsia" w:hAnsiTheme="minorEastAsia" w:cstheme="minorEastAsia" w:hint="eastAsia"/>
          <w:color w:val="000000" w:themeColor="text1"/>
          <w:sz w:val="24"/>
          <w:szCs w:val="24"/>
          <w:u w:val="single" w:color="FFFFFF" w:themeColor="background1"/>
        </w:rPr>
        <w:t>用金属线相互连接。管道接地电阻不得大于</w:t>
      </w:r>
      <w:r>
        <w:rPr>
          <w:rFonts w:asciiTheme="minorEastAsia" w:hAnsiTheme="minorEastAsia" w:cstheme="minorEastAsia" w:hint="eastAsia"/>
          <w:color w:val="000000" w:themeColor="text1"/>
          <w:sz w:val="24"/>
          <w:szCs w:val="24"/>
          <w:u w:val="single" w:color="FFFFFF" w:themeColor="background1"/>
        </w:rPr>
        <w:t>30</w:t>
      </w:r>
      <w:r>
        <w:rPr>
          <w:rFonts w:asciiTheme="minorEastAsia" w:hAnsiTheme="minorEastAsia" w:cstheme="minorEastAsia" w:hint="eastAsia"/>
          <w:color w:val="000000" w:themeColor="text1"/>
          <w:sz w:val="24"/>
          <w:szCs w:val="24"/>
          <w:u w:val="single" w:color="FFFFFF" w:themeColor="background1"/>
        </w:rPr>
        <w:t>Ω。</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lastRenderedPageBreak/>
        <w:t>6</w:t>
      </w:r>
      <w:r>
        <w:rPr>
          <w:rFonts w:asciiTheme="minorEastAsia" w:hAnsiTheme="minorEastAsia" w:cstheme="minorEastAsia" w:hint="eastAsia"/>
          <w:color w:val="000000" w:themeColor="text1"/>
          <w:sz w:val="24"/>
          <w:szCs w:val="24"/>
          <w:u w:val="single" w:color="FFFFFF" w:themeColor="background1"/>
        </w:rPr>
        <w:t>易燃、易爆环境施工现场的电气设施除应符合本规程外</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尚应符合国家现行标准《爆炸和火灾危险环境电力装置设计规范》</w:t>
      </w:r>
      <w:r>
        <w:rPr>
          <w:rFonts w:asciiTheme="minorEastAsia" w:hAnsiTheme="minorEastAsia" w:cstheme="minorEastAsia" w:hint="eastAsia"/>
          <w:color w:val="000000" w:themeColor="text1"/>
          <w:sz w:val="24"/>
          <w:szCs w:val="24"/>
          <w:u w:val="single" w:color="FFFFFF" w:themeColor="background1"/>
        </w:rPr>
        <w:t>GB 50058</w:t>
      </w:r>
      <w:r>
        <w:rPr>
          <w:rFonts w:asciiTheme="minorEastAsia" w:hAnsiTheme="minorEastAsia" w:cstheme="minorEastAsia" w:hint="eastAsia"/>
          <w:color w:val="000000" w:themeColor="text1"/>
          <w:sz w:val="24"/>
          <w:szCs w:val="24"/>
          <w:u w:val="single" w:color="FFFFFF" w:themeColor="background1"/>
        </w:rPr>
        <w:t>和《电气装置安装工程爆炸和火灾危险环境电气装置施工及验收规范》</w:t>
      </w:r>
      <w:r>
        <w:rPr>
          <w:rFonts w:asciiTheme="minorEastAsia" w:hAnsiTheme="minorEastAsia" w:cstheme="minorEastAsia" w:hint="eastAsia"/>
          <w:color w:val="000000" w:themeColor="text1"/>
          <w:sz w:val="24"/>
          <w:szCs w:val="24"/>
          <w:u w:val="single" w:color="FFFFFF" w:themeColor="background1"/>
        </w:rPr>
        <w:t>GB 50257</w:t>
      </w:r>
      <w:r>
        <w:rPr>
          <w:rFonts w:asciiTheme="minorEastAsia" w:hAnsiTheme="minorEastAsia" w:cstheme="minorEastAsia" w:hint="eastAsia"/>
          <w:color w:val="000000" w:themeColor="text1"/>
          <w:sz w:val="24"/>
          <w:szCs w:val="24"/>
          <w:u w:val="single" w:color="FFFFFF" w:themeColor="background1"/>
        </w:rPr>
        <w:t>的规定。</w:t>
      </w:r>
    </w:p>
    <w:p w:rsidR="000D3C84" w:rsidRDefault="001544A5">
      <w:pPr>
        <w:spacing w:line="360" w:lineRule="auto"/>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6.4.14 </w:t>
      </w:r>
      <w:r>
        <w:rPr>
          <w:rFonts w:asciiTheme="minorEastAsia" w:hAnsiTheme="minorEastAsia" w:cstheme="minorEastAsia" w:hint="eastAsia"/>
          <w:color w:val="000000" w:themeColor="text1"/>
          <w:sz w:val="24"/>
          <w:szCs w:val="24"/>
          <w:u w:val="single" w:color="FFFFFF" w:themeColor="background1"/>
        </w:rPr>
        <w:t>潮湿环境使用电气设备应符合下列要求：</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1 </w:t>
      </w:r>
      <w:r>
        <w:rPr>
          <w:rFonts w:asciiTheme="minorEastAsia" w:hAnsiTheme="minorEastAsia" w:cstheme="minorEastAsia" w:hint="eastAsia"/>
          <w:color w:val="000000" w:themeColor="text1"/>
          <w:sz w:val="24"/>
          <w:szCs w:val="24"/>
          <w:u w:val="single" w:color="FFFFFF" w:themeColor="background1"/>
        </w:rPr>
        <w:t>户外安装使用的电气设备均应有良好的防雨性能</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其安装位置地面处应</w:t>
      </w:r>
      <w:r>
        <w:rPr>
          <w:rFonts w:asciiTheme="minorEastAsia" w:hAnsiTheme="minorEastAsia" w:cstheme="minorEastAsia" w:hint="eastAsia"/>
          <w:color w:val="000000" w:themeColor="text1"/>
          <w:sz w:val="24"/>
          <w:szCs w:val="24"/>
          <w:u w:val="single" w:color="FFFFFF" w:themeColor="background1"/>
        </w:rPr>
        <w:t>能防止积水。在潮湿环境下使用的配电箱宜采取防潮措施；</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2 </w:t>
      </w:r>
      <w:r>
        <w:rPr>
          <w:rFonts w:asciiTheme="minorEastAsia" w:hAnsiTheme="minorEastAsia" w:cstheme="minorEastAsia" w:hint="eastAsia"/>
          <w:color w:val="000000" w:themeColor="text1"/>
          <w:sz w:val="24"/>
          <w:szCs w:val="24"/>
          <w:u w:val="single" w:color="FFFFFF" w:themeColor="background1"/>
        </w:rPr>
        <w:t>在潮湿环境中不得带电进行设备检修工作；</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3 </w:t>
      </w:r>
      <w:r>
        <w:rPr>
          <w:rFonts w:asciiTheme="minorEastAsia" w:hAnsiTheme="minorEastAsia" w:cstheme="minorEastAsia" w:hint="eastAsia"/>
          <w:color w:val="000000" w:themeColor="text1"/>
          <w:sz w:val="24"/>
          <w:szCs w:val="24"/>
          <w:u w:val="single" w:color="FFFFFF" w:themeColor="background1"/>
        </w:rPr>
        <w:t>在潮湿环境中使用电气设备时</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操作人员应按规定穿戴绝缘防护用品和站在绝缘合上</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所操作的电气设备的绝缘水平应符合要求</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设备的金属外壳、环境中的金属构架和管道均应良好接地</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电源回路中应有可靠的防电击保护装置</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连接的导线或电缆不应有接头和破损；</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4 </w:t>
      </w:r>
      <w:r>
        <w:rPr>
          <w:rFonts w:asciiTheme="minorEastAsia" w:hAnsiTheme="minorEastAsia" w:cstheme="minorEastAsia" w:hint="eastAsia"/>
          <w:color w:val="000000" w:themeColor="text1"/>
          <w:sz w:val="24"/>
          <w:szCs w:val="24"/>
          <w:u w:val="single" w:color="FFFFFF" w:themeColor="background1"/>
        </w:rPr>
        <w:t>在</w:t>
      </w:r>
      <w:r>
        <w:rPr>
          <w:rFonts w:asciiTheme="minorEastAsia" w:hAnsiTheme="minorEastAsia" w:cstheme="minorEastAsia" w:hint="eastAsia"/>
          <w:color w:val="000000" w:themeColor="text1"/>
          <w:sz w:val="24"/>
          <w:szCs w:val="24"/>
          <w:u w:val="single" w:color="FFFFFF" w:themeColor="background1"/>
        </w:rPr>
        <w:t>潮</w:t>
      </w:r>
      <w:r>
        <w:rPr>
          <w:rFonts w:asciiTheme="minorEastAsia" w:hAnsiTheme="minorEastAsia" w:cstheme="minorEastAsia" w:hint="eastAsia"/>
          <w:color w:val="000000" w:themeColor="text1"/>
          <w:sz w:val="24"/>
          <w:szCs w:val="24"/>
          <w:u w:val="single" w:color="FFFFFF" w:themeColor="background1"/>
        </w:rPr>
        <w:t>湿环境中不应使用</w:t>
      </w:r>
      <w:r>
        <w:rPr>
          <w:rFonts w:asciiTheme="minorEastAsia" w:hAnsiTheme="minorEastAsia" w:cstheme="minorEastAsia" w:hint="eastAsia"/>
          <w:color w:val="000000" w:themeColor="text1"/>
          <w:sz w:val="24"/>
          <w:szCs w:val="24"/>
          <w:u w:val="single" w:color="FFFFFF" w:themeColor="background1"/>
        </w:rPr>
        <w:t>0</w:t>
      </w:r>
      <w:r>
        <w:rPr>
          <w:rFonts w:asciiTheme="minorEastAsia" w:hAnsiTheme="minorEastAsia" w:cstheme="minorEastAsia" w:hint="eastAsia"/>
          <w:color w:val="000000" w:themeColor="text1"/>
          <w:sz w:val="24"/>
          <w:szCs w:val="24"/>
          <w:u w:val="single" w:color="FFFFFF" w:themeColor="background1"/>
        </w:rPr>
        <w:t>类和Ⅰ类手持式电动工具</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应选用Ⅱ类或由安全隔离变压器供电的Ⅲ类手持式电动工具；</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5 </w:t>
      </w:r>
      <w:r>
        <w:rPr>
          <w:rFonts w:asciiTheme="minorEastAsia" w:hAnsiTheme="minorEastAsia" w:cstheme="minorEastAsia" w:hint="eastAsia"/>
          <w:color w:val="000000" w:themeColor="text1"/>
          <w:sz w:val="24"/>
          <w:szCs w:val="24"/>
          <w:u w:val="single" w:color="FFFFFF" w:themeColor="background1"/>
        </w:rPr>
        <w:t>在潮湿环境中所使用的照明设备应选用密闭武防水防湖型</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其防护等级应满足潮湿环境的安全使用要求；</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6 </w:t>
      </w:r>
      <w:r>
        <w:rPr>
          <w:rFonts w:asciiTheme="minorEastAsia" w:hAnsiTheme="minorEastAsia" w:cstheme="minorEastAsia" w:hint="eastAsia"/>
          <w:color w:val="000000" w:themeColor="text1"/>
          <w:sz w:val="24"/>
          <w:szCs w:val="24"/>
          <w:u w:val="single" w:color="FFFFFF" w:themeColor="background1"/>
        </w:rPr>
        <w:t>潮湿环境中使用的行灯电压不应超过</w:t>
      </w:r>
      <w:r>
        <w:rPr>
          <w:rFonts w:asciiTheme="minorEastAsia" w:hAnsiTheme="minorEastAsia" w:cstheme="minorEastAsia" w:hint="eastAsia"/>
          <w:color w:val="000000" w:themeColor="text1"/>
          <w:sz w:val="24"/>
          <w:szCs w:val="24"/>
          <w:u w:val="single" w:color="FFFFFF" w:themeColor="background1"/>
        </w:rPr>
        <w:t>12v</w:t>
      </w:r>
      <w:r>
        <w:rPr>
          <w:rFonts w:asciiTheme="minorEastAsia" w:hAnsiTheme="minorEastAsia" w:cstheme="minorEastAsia" w:hint="eastAsia"/>
          <w:color w:val="000000" w:themeColor="text1"/>
          <w:sz w:val="24"/>
          <w:szCs w:val="24"/>
          <w:u w:val="single" w:color="FFFFFF" w:themeColor="background1"/>
        </w:rPr>
        <w:t>，其电源线应使用橡皮绝缘橡皮护套铜芯软电缆。</w:t>
      </w:r>
    </w:p>
    <w:p w:rsidR="000D3C84" w:rsidRDefault="001544A5">
      <w:pPr>
        <w:spacing w:line="360" w:lineRule="auto"/>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6.4.15 </w:t>
      </w:r>
      <w:r>
        <w:rPr>
          <w:rFonts w:asciiTheme="minorEastAsia" w:hAnsiTheme="minorEastAsia" w:cstheme="minorEastAsia" w:hint="eastAsia"/>
          <w:color w:val="000000" w:themeColor="text1"/>
          <w:sz w:val="24"/>
          <w:szCs w:val="24"/>
          <w:u w:val="single" w:color="FFFFFF" w:themeColor="background1"/>
        </w:rPr>
        <w:t>供用电设施的管理</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运行及维护应符合下列要求：</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1</w:t>
      </w:r>
      <w:r>
        <w:rPr>
          <w:rFonts w:asciiTheme="minorEastAsia" w:hAnsiTheme="minorEastAsia" w:cstheme="minorEastAsia" w:hint="eastAsia"/>
          <w:color w:val="000000" w:themeColor="text1"/>
          <w:sz w:val="24"/>
          <w:szCs w:val="24"/>
          <w:u w:val="single" w:color="FFFFFF" w:themeColor="background1"/>
        </w:rPr>
        <w:t xml:space="preserve"> </w:t>
      </w:r>
      <w:r>
        <w:rPr>
          <w:rFonts w:asciiTheme="minorEastAsia" w:hAnsiTheme="minorEastAsia" w:cstheme="minorEastAsia" w:hint="eastAsia"/>
          <w:color w:val="000000" w:themeColor="text1"/>
          <w:sz w:val="24"/>
          <w:szCs w:val="24"/>
          <w:u w:val="single" w:color="FFFFFF" w:themeColor="background1"/>
        </w:rPr>
        <w:t>在全部停电和部分停电的电气设备上工作时</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应完成下列技术措施且符合相关规定：</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1</w:t>
      </w:r>
      <w:r>
        <w:rPr>
          <w:rFonts w:asciiTheme="minorEastAsia" w:hAnsiTheme="minorEastAsia" w:cstheme="minorEastAsia" w:hint="eastAsia"/>
          <w:color w:val="000000" w:themeColor="text1"/>
          <w:sz w:val="24"/>
          <w:szCs w:val="24"/>
          <w:u w:val="single" w:color="FFFFFF" w:themeColor="background1"/>
        </w:rPr>
        <w:t>）一次设备应完全停电</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并应切断变压器和电压互感器二次则开关或熔断器</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2</w:t>
      </w:r>
      <w:r>
        <w:rPr>
          <w:rFonts w:asciiTheme="minorEastAsia" w:hAnsiTheme="minorEastAsia" w:cstheme="minorEastAsia" w:hint="eastAsia"/>
          <w:color w:val="000000" w:themeColor="text1"/>
          <w:sz w:val="24"/>
          <w:szCs w:val="24"/>
          <w:u w:val="single" w:color="FFFFFF" w:themeColor="background1"/>
        </w:rPr>
        <w:t>）应在设备或线路切断电源</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并经验电确无电压后装设接地戏</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进行工作</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3)</w:t>
      </w:r>
      <w:r>
        <w:rPr>
          <w:rFonts w:asciiTheme="minorEastAsia" w:hAnsiTheme="minorEastAsia" w:cstheme="minorEastAsia" w:hint="eastAsia"/>
          <w:color w:val="000000" w:themeColor="text1"/>
          <w:sz w:val="24"/>
          <w:szCs w:val="24"/>
          <w:u w:val="single" w:color="FFFFFF" w:themeColor="background1"/>
        </w:rPr>
        <w:t>工作地点应悬挂”在此工作“标示牌</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并应采取安</w:t>
      </w:r>
      <w:r>
        <w:rPr>
          <w:rFonts w:asciiTheme="minorEastAsia" w:hAnsiTheme="minorEastAsia" w:cstheme="minorEastAsia" w:hint="eastAsia"/>
          <w:color w:val="000000" w:themeColor="text1"/>
          <w:sz w:val="24"/>
          <w:szCs w:val="24"/>
          <w:u w:val="single" w:color="FFFFFF" w:themeColor="background1"/>
        </w:rPr>
        <w:t>全措施。</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2</w:t>
      </w:r>
      <w:r>
        <w:rPr>
          <w:rFonts w:asciiTheme="minorEastAsia" w:hAnsiTheme="minorEastAsia" w:cstheme="minorEastAsia" w:hint="eastAsia"/>
          <w:color w:val="000000" w:themeColor="text1"/>
          <w:sz w:val="24"/>
          <w:szCs w:val="24"/>
          <w:u w:val="single" w:color="FFFFFF" w:themeColor="background1"/>
        </w:rPr>
        <w:t xml:space="preserve"> </w:t>
      </w:r>
      <w:r>
        <w:rPr>
          <w:rFonts w:asciiTheme="minorEastAsia" w:hAnsiTheme="minorEastAsia" w:cstheme="minorEastAsia" w:hint="eastAsia"/>
          <w:color w:val="000000" w:themeColor="text1"/>
          <w:sz w:val="24"/>
          <w:szCs w:val="24"/>
          <w:u w:val="single" w:color="FFFFFF" w:themeColor="background1"/>
        </w:rPr>
        <w:t>在靠近带电部分工作时</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应设专人监护。工作人员在工</w:t>
      </w:r>
      <w:r>
        <w:rPr>
          <w:rFonts w:asciiTheme="minorEastAsia" w:hAnsiTheme="minorEastAsia" w:cstheme="minorEastAsia" w:hint="eastAsia"/>
          <w:color w:val="000000" w:themeColor="text1"/>
          <w:sz w:val="24"/>
          <w:szCs w:val="24"/>
          <w:u w:val="single" w:color="FFFFFF" w:themeColor="background1"/>
        </w:rPr>
        <w:t>作</w:t>
      </w:r>
      <w:r>
        <w:rPr>
          <w:rFonts w:asciiTheme="minorEastAsia" w:hAnsiTheme="minorEastAsia" w:cstheme="minorEastAsia" w:hint="eastAsia"/>
          <w:color w:val="000000" w:themeColor="text1"/>
          <w:sz w:val="24"/>
          <w:szCs w:val="24"/>
          <w:u w:val="single" w:color="FFFFFF" w:themeColor="background1"/>
        </w:rPr>
        <w:t>中正常活动范围与设备带电部位的最小安全距离不得小于</w:t>
      </w:r>
      <w:r>
        <w:rPr>
          <w:rFonts w:asciiTheme="minorEastAsia" w:hAnsiTheme="minorEastAsia" w:cstheme="minorEastAsia" w:hint="eastAsia"/>
          <w:color w:val="000000" w:themeColor="text1"/>
          <w:sz w:val="24"/>
          <w:szCs w:val="24"/>
          <w:u w:val="single" w:color="FFFFFF" w:themeColor="background1"/>
        </w:rPr>
        <w:t>0.7m</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3</w:t>
      </w:r>
      <w:r>
        <w:rPr>
          <w:rFonts w:asciiTheme="minorEastAsia" w:hAnsiTheme="minorEastAsia" w:cstheme="minorEastAsia" w:hint="eastAsia"/>
          <w:color w:val="000000" w:themeColor="text1"/>
          <w:sz w:val="24"/>
          <w:szCs w:val="24"/>
          <w:u w:val="single" w:color="FFFFFF" w:themeColor="background1"/>
        </w:rPr>
        <w:t xml:space="preserve"> </w:t>
      </w:r>
      <w:r>
        <w:rPr>
          <w:rFonts w:asciiTheme="minorEastAsia" w:hAnsiTheme="minorEastAsia" w:cstheme="minorEastAsia" w:hint="eastAsia"/>
          <w:color w:val="000000" w:themeColor="text1"/>
          <w:sz w:val="24"/>
          <w:szCs w:val="24"/>
          <w:u w:val="single" w:color="FFFFFF" w:themeColor="background1"/>
        </w:rPr>
        <w:t>接引、拆除电源工作</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应由维护电工进行</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并应设专人进监护；</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4</w:t>
      </w:r>
      <w:r>
        <w:rPr>
          <w:rFonts w:asciiTheme="minorEastAsia" w:hAnsiTheme="minorEastAsia" w:cstheme="minorEastAsia" w:hint="eastAsia"/>
          <w:color w:val="000000" w:themeColor="text1"/>
          <w:sz w:val="24"/>
          <w:szCs w:val="24"/>
          <w:u w:val="single" w:color="FFFFFF" w:themeColor="background1"/>
        </w:rPr>
        <w:t xml:space="preserve"> </w:t>
      </w:r>
      <w:r>
        <w:rPr>
          <w:rFonts w:asciiTheme="minorEastAsia" w:hAnsiTheme="minorEastAsia" w:cstheme="minorEastAsia" w:hint="eastAsia"/>
          <w:color w:val="000000" w:themeColor="text1"/>
          <w:sz w:val="24"/>
          <w:szCs w:val="24"/>
          <w:u w:val="single" w:color="FFFFFF" w:themeColor="background1"/>
        </w:rPr>
        <w:t>配电箱柜的箱柜门上应设警示标识；</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5</w:t>
      </w:r>
      <w:r>
        <w:rPr>
          <w:rFonts w:asciiTheme="minorEastAsia" w:hAnsiTheme="minorEastAsia" w:cstheme="minorEastAsia" w:hint="eastAsia"/>
          <w:color w:val="000000" w:themeColor="text1"/>
          <w:sz w:val="24"/>
          <w:szCs w:val="24"/>
          <w:u w:val="single" w:color="FFFFFF" w:themeColor="background1"/>
        </w:rPr>
        <w:t xml:space="preserve"> </w:t>
      </w:r>
      <w:r>
        <w:rPr>
          <w:rFonts w:asciiTheme="minorEastAsia" w:hAnsiTheme="minorEastAsia" w:cstheme="minorEastAsia" w:hint="eastAsia"/>
          <w:color w:val="000000" w:themeColor="text1"/>
          <w:sz w:val="24"/>
          <w:szCs w:val="24"/>
          <w:u w:val="single" w:color="FFFFFF" w:themeColor="background1"/>
        </w:rPr>
        <w:t>施工现场供用电文件资料在施工期间应由专人妥善保管。</w:t>
      </w:r>
    </w:p>
    <w:p w:rsidR="000D3C84" w:rsidRDefault="001544A5">
      <w:pPr>
        <w:spacing w:line="360" w:lineRule="auto"/>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6.4.16 </w:t>
      </w:r>
      <w:r>
        <w:rPr>
          <w:rFonts w:asciiTheme="minorEastAsia" w:hAnsiTheme="minorEastAsia" w:cstheme="minorEastAsia" w:hint="eastAsia"/>
          <w:color w:val="000000" w:themeColor="text1"/>
          <w:sz w:val="24"/>
          <w:szCs w:val="24"/>
          <w:u w:val="single" w:color="FFFFFF" w:themeColor="background1"/>
        </w:rPr>
        <w:t>供用电设施的拆除应符合下列要求：</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1 </w:t>
      </w:r>
      <w:r>
        <w:rPr>
          <w:rFonts w:asciiTheme="minorEastAsia" w:hAnsiTheme="minorEastAsia" w:cstheme="minorEastAsia" w:hint="eastAsia"/>
          <w:color w:val="000000" w:themeColor="text1"/>
          <w:sz w:val="24"/>
          <w:szCs w:val="24"/>
          <w:u w:val="single" w:color="FFFFFF" w:themeColor="background1"/>
        </w:rPr>
        <w:t>施工现场供用电设施的拆除应按已批准的拆除方案进行；</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lastRenderedPageBreak/>
        <w:t xml:space="preserve">2 </w:t>
      </w:r>
      <w:r>
        <w:rPr>
          <w:rFonts w:asciiTheme="minorEastAsia" w:hAnsiTheme="minorEastAsia" w:cstheme="minorEastAsia" w:hint="eastAsia"/>
          <w:color w:val="000000" w:themeColor="text1"/>
          <w:sz w:val="24"/>
          <w:szCs w:val="24"/>
          <w:u w:val="single" w:color="FFFFFF" w:themeColor="background1"/>
        </w:rPr>
        <w:t>在拆除前</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被拆除部分应与带电部分在电气上进行可靠断开、隔离</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应悬挂警示牌</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并应在被拆除侧挂临时接地线或投接地刀闸；</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3 </w:t>
      </w:r>
      <w:r>
        <w:rPr>
          <w:rFonts w:asciiTheme="minorEastAsia" w:hAnsiTheme="minorEastAsia" w:cstheme="minorEastAsia" w:hint="eastAsia"/>
          <w:color w:val="000000" w:themeColor="text1"/>
          <w:sz w:val="24"/>
          <w:szCs w:val="24"/>
          <w:u w:val="single" w:color="FFFFFF" w:themeColor="background1"/>
        </w:rPr>
        <w:t>拆</w:t>
      </w:r>
      <w:r>
        <w:rPr>
          <w:rFonts w:asciiTheme="minorEastAsia" w:hAnsiTheme="minorEastAsia" w:cstheme="minorEastAsia" w:hint="eastAsia"/>
          <w:color w:val="000000" w:themeColor="text1"/>
          <w:sz w:val="24"/>
          <w:szCs w:val="24"/>
          <w:u w:val="single" w:color="FFFFFF" w:themeColor="background1"/>
        </w:rPr>
        <w:t>除前应确保电容器已进行有效放电；</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4 </w:t>
      </w:r>
      <w:r>
        <w:rPr>
          <w:rFonts w:asciiTheme="minorEastAsia" w:hAnsiTheme="minorEastAsia" w:cstheme="minorEastAsia" w:hint="eastAsia"/>
          <w:color w:val="000000" w:themeColor="text1"/>
          <w:sz w:val="24"/>
          <w:szCs w:val="24"/>
          <w:u w:val="single" w:color="FFFFFF" w:themeColor="background1"/>
        </w:rPr>
        <w:t>在拆除临近带电部分的供用电设施时</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应有专人监护</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并应设隔离防护设施；</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5 </w:t>
      </w:r>
      <w:r>
        <w:rPr>
          <w:rFonts w:asciiTheme="minorEastAsia" w:hAnsiTheme="minorEastAsia" w:cstheme="minorEastAsia" w:hint="eastAsia"/>
          <w:color w:val="000000" w:themeColor="text1"/>
          <w:sz w:val="24"/>
          <w:szCs w:val="24"/>
          <w:u w:val="single" w:color="FFFFFF" w:themeColor="background1"/>
        </w:rPr>
        <w:t>拆除工作应从电源侧开始；</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6 </w:t>
      </w:r>
      <w:r>
        <w:rPr>
          <w:rFonts w:asciiTheme="minorEastAsia" w:hAnsiTheme="minorEastAsia" w:cstheme="minorEastAsia" w:hint="eastAsia"/>
          <w:color w:val="000000" w:themeColor="text1"/>
          <w:sz w:val="24"/>
          <w:szCs w:val="24"/>
          <w:u w:val="single" w:color="FFFFFF" w:themeColor="background1"/>
        </w:rPr>
        <w:t>在临近带电部分的应拆除设备拆除后</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应立即对拆除处带电设备外露的带电部分进行电气安全防护；</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7 </w:t>
      </w:r>
      <w:r>
        <w:rPr>
          <w:rFonts w:asciiTheme="minorEastAsia" w:hAnsiTheme="minorEastAsia" w:cstheme="minorEastAsia" w:hint="eastAsia"/>
          <w:color w:val="000000" w:themeColor="text1"/>
          <w:sz w:val="24"/>
          <w:szCs w:val="24"/>
          <w:u w:val="single" w:color="FFFFFF" w:themeColor="background1"/>
        </w:rPr>
        <w:t>在拆除容易与运行线路混淆的电力线路时</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应在转弯处和直线段分段进行标识；</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8 </w:t>
      </w:r>
      <w:r>
        <w:rPr>
          <w:rFonts w:asciiTheme="minorEastAsia" w:hAnsiTheme="minorEastAsia" w:cstheme="minorEastAsia" w:hint="eastAsia"/>
          <w:color w:val="000000" w:themeColor="text1"/>
          <w:sz w:val="24"/>
          <w:szCs w:val="24"/>
          <w:u w:val="single" w:color="FFFFFF" w:themeColor="background1"/>
        </w:rPr>
        <w:t>拆除过程中</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应避免对设备造成损伤。</w:t>
      </w:r>
    </w:p>
    <w:p w:rsidR="000D3C84" w:rsidRDefault="000D3C84">
      <w:pPr>
        <w:spacing w:line="360" w:lineRule="auto"/>
        <w:jc w:val="center"/>
        <w:rPr>
          <w:rFonts w:asciiTheme="minorEastAsia" w:hAnsiTheme="minorEastAsia" w:cstheme="minorEastAsia"/>
          <w:color w:val="000000" w:themeColor="text1"/>
          <w:sz w:val="24"/>
          <w:szCs w:val="24"/>
          <w:u w:val="single" w:color="FFFFFF" w:themeColor="background1"/>
        </w:rPr>
      </w:pPr>
    </w:p>
    <w:p w:rsidR="000D3C84" w:rsidRDefault="001544A5">
      <w:pPr>
        <w:spacing w:line="360" w:lineRule="auto"/>
        <w:jc w:val="center"/>
        <w:rPr>
          <w:rFonts w:asciiTheme="minorEastAsia" w:hAnsiTheme="minorEastAsia" w:cstheme="minorEastAsia"/>
          <w:b/>
          <w:bCs/>
          <w:color w:val="000000" w:themeColor="text1"/>
          <w:sz w:val="24"/>
          <w:szCs w:val="24"/>
          <w:u w:val="single" w:color="FFFFFF" w:themeColor="background1"/>
        </w:rPr>
      </w:pPr>
      <w:r>
        <w:rPr>
          <w:rFonts w:asciiTheme="minorEastAsia" w:hAnsiTheme="minorEastAsia" w:cstheme="minorEastAsia" w:hint="eastAsia"/>
          <w:b/>
          <w:bCs/>
          <w:color w:val="000000" w:themeColor="text1"/>
          <w:sz w:val="24"/>
          <w:szCs w:val="24"/>
          <w:u w:val="single" w:color="FFFFFF" w:themeColor="background1"/>
        </w:rPr>
        <w:t xml:space="preserve">6.5 </w:t>
      </w:r>
      <w:r>
        <w:rPr>
          <w:rFonts w:asciiTheme="minorEastAsia" w:hAnsiTheme="minorEastAsia" w:cstheme="minorEastAsia" w:hint="eastAsia"/>
          <w:b/>
          <w:bCs/>
          <w:color w:val="000000" w:themeColor="text1"/>
          <w:sz w:val="24"/>
          <w:szCs w:val="24"/>
          <w:u w:val="single" w:color="FFFFFF" w:themeColor="background1"/>
        </w:rPr>
        <w:t>安全生产管理</w:t>
      </w:r>
    </w:p>
    <w:p w:rsidR="000D3C84" w:rsidRDefault="000D3C84">
      <w:pPr>
        <w:spacing w:line="360" w:lineRule="auto"/>
        <w:rPr>
          <w:rFonts w:asciiTheme="minorEastAsia" w:hAnsiTheme="minorEastAsia" w:cstheme="minorEastAsia"/>
          <w:color w:val="000000" w:themeColor="text1"/>
          <w:sz w:val="24"/>
          <w:szCs w:val="24"/>
          <w:u w:val="single" w:color="FFFFFF" w:themeColor="background1"/>
        </w:rPr>
      </w:pPr>
    </w:p>
    <w:p w:rsidR="000D3C84" w:rsidRDefault="001544A5">
      <w:pPr>
        <w:spacing w:line="360" w:lineRule="auto"/>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6.5.1 </w:t>
      </w:r>
      <w:r>
        <w:rPr>
          <w:rFonts w:asciiTheme="minorEastAsia" w:hAnsiTheme="minorEastAsia" w:cstheme="minorEastAsia" w:hint="eastAsia"/>
          <w:color w:val="000000" w:themeColor="text1"/>
          <w:sz w:val="24"/>
          <w:szCs w:val="24"/>
          <w:u w:val="single" w:color="FFFFFF" w:themeColor="background1"/>
        </w:rPr>
        <w:t>安全生产教育培训应符合下列要求：</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1 </w:t>
      </w:r>
      <w:r>
        <w:rPr>
          <w:rFonts w:asciiTheme="minorEastAsia" w:hAnsiTheme="minorEastAsia" w:cstheme="minorEastAsia" w:hint="eastAsia"/>
          <w:color w:val="000000" w:themeColor="text1"/>
          <w:sz w:val="24"/>
          <w:szCs w:val="24"/>
          <w:u w:val="single" w:color="FFFFFF" w:themeColor="background1"/>
        </w:rPr>
        <w:t>施工企业安全生产教育培训应贯穿于生产经营的全过程，教育培训应包括计划编制</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组织实施和人员持证审核等工作内容；</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2 </w:t>
      </w:r>
      <w:r>
        <w:rPr>
          <w:rFonts w:asciiTheme="minorEastAsia" w:hAnsiTheme="minorEastAsia" w:cstheme="minorEastAsia" w:hint="eastAsia"/>
          <w:color w:val="000000" w:themeColor="text1"/>
          <w:sz w:val="24"/>
          <w:szCs w:val="24"/>
          <w:u w:val="single" w:color="FFFFFF" w:themeColor="background1"/>
        </w:rPr>
        <w:t>施工企业安全生产教育培训计划应依据类型、对象、内容、时间安排、形式等需求进行编制；</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3 </w:t>
      </w:r>
      <w:r>
        <w:rPr>
          <w:rFonts w:asciiTheme="minorEastAsia" w:hAnsiTheme="minorEastAsia" w:cstheme="minorEastAsia" w:hint="eastAsia"/>
          <w:color w:val="000000" w:themeColor="text1"/>
          <w:sz w:val="24"/>
          <w:szCs w:val="24"/>
          <w:u w:val="single" w:color="FFFFFF" w:themeColor="background1"/>
        </w:rPr>
        <w:t>安全教育和培训的类型应包括各类上岗证书的初审、复审培训、三级教育</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企业、项目、班组</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岗前教育、日常教育、年度继续教育；</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4 </w:t>
      </w:r>
      <w:r>
        <w:rPr>
          <w:rFonts w:asciiTheme="minorEastAsia" w:hAnsiTheme="minorEastAsia" w:cstheme="minorEastAsia" w:hint="eastAsia"/>
          <w:color w:val="000000" w:themeColor="text1"/>
          <w:sz w:val="24"/>
          <w:szCs w:val="24"/>
          <w:u w:val="single" w:color="FFFFFF" w:themeColor="background1"/>
        </w:rPr>
        <w:t>安全生产教育培训的对象应包括企业各管理层的负责人、管理人员、特殊工种以及新上岗、待岗复工、转岗、换岗的作业的人员；</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5 </w:t>
      </w:r>
      <w:r>
        <w:rPr>
          <w:rFonts w:asciiTheme="minorEastAsia" w:hAnsiTheme="minorEastAsia" w:cstheme="minorEastAsia" w:hint="eastAsia"/>
          <w:color w:val="000000" w:themeColor="text1"/>
          <w:sz w:val="24"/>
          <w:szCs w:val="24"/>
          <w:u w:val="single" w:color="FFFFFF" w:themeColor="background1"/>
        </w:rPr>
        <w:t>施工企业的从业人员上岗应符合下列要求</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leftChars="300" w:left="870" w:hangingChars="100" w:hanging="24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1</w:t>
      </w:r>
      <w:r>
        <w:rPr>
          <w:rFonts w:asciiTheme="minorEastAsia" w:hAnsiTheme="minorEastAsia" w:cstheme="minorEastAsia" w:hint="eastAsia"/>
          <w:color w:val="000000" w:themeColor="text1"/>
          <w:sz w:val="24"/>
          <w:szCs w:val="24"/>
          <w:u w:val="single" w:color="FFFFFF" w:themeColor="background1"/>
        </w:rPr>
        <w:t>）企业主要负责人、项目</w:t>
      </w:r>
      <w:r>
        <w:rPr>
          <w:rFonts w:asciiTheme="minorEastAsia" w:hAnsiTheme="minorEastAsia" w:cstheme="minorEastAsia" w:hint="eastAsia"/>
          <w:color w:val="000000" w:themeColor="text1"/>
          <w:sz w:val="24"/>
          <w:szCs w:val="24"/>
          <w:u w:val="single" w:color="FFFFFF" w:themeColor="background1"/>
        </w:rPr>
        <w:t>负责人和专职安全生产管理人员应经安全生产知识和管理能力考核合格、依法取得安全生产考核格证书</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leftChars="300" w:left="870" w:hangingChars="100" w:hanging="24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2</w:t>
      </w:r>
      <w:r>
        <w:rPr>
          <w:rFonts w:asciiTheme="minorEastAsia" w:hAnsiTheme="minorEastAsia" w:cstheme="minorEastAsia" w:hint="eastAsia"/>
          <w:color w:val="000000" w:themeColor="text1"/>
          <w:sz w:val="24"/>
          <w:szCs w:val="24"/>
          <w:u w:val="single" w:color="FFFFFF" w:themeColor="background1"/>
        </w:rPr>
        <w:t>）企业的各类管理人员应具备与岗位相适应的安全生产识和管理能力</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依法取得必要的岗位资格证书</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leftChars="300" w:left="870" w:hangingChars="100" w:hanging="24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3</w:t>
      </w:r>
      <w:r>
        <w:rPr>
          <w:rFonts w:asciiTheme="minorEastAsia" w:hAnsiTheme="minorEastAsia" w:cstheme="minorEastAsia" w:hint="eastAsia"/>
          <w:color w:val="000000" w:themeColor="text1"/>
          <w:sz w:val="24"/>
          <w:szCs w:val="24"/>
          <w:u w:val="single" w:color="FFFFFF" w:themeColor="background1"/>
        </w:rPr>
        <w:t>）特殊工种作业人员应经安全技术理论和操作技能考核合格、依法取得建筑施工特种作业人员操作资格证书。</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6 </w:t>
      </w:r>
      <w:r>
        <w:rPr>
          <w:rFonts w:asciiTheme="minorEastAsia" w:hAnsiTheme="minorEastAsia" w:cstheme="minorEastAsia" w:hint="eastAsia"/>
          <w:color w:val="000000" w:themeColor="text1"/>
          <w:sz w:val="24"/>
          <w:szCs w:val="24"/>
          <w:u w:val="single" w:color="FFFFFF" w:themeColor="background1"/>
        </w:rPr>
        <w:t>施工企业新上岗操作工人应进行岗前教育培训</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教育培训应包括下列内容</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1</w:t>
      </w:r>
      <w:r>
        <w:rPr>
          <w:rFonts w:asciiTheme="minorEastAsia" w:hAnsiTheme="minorEastAsia" w:cstheme="minorEastAsia" w:hint="eastAsia"/>
          <w:color w:val="000000" w:themeColor="text1"/>
          <w:sz w:val="24"/>
          <w:szCs w:val="24"/>
          <w:u w:val="single" w:color="FFFFFF" w:themeColor="background1"/>
        </w:rPr>
        <w:t>）安全生产法律法规和规章制度</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lastRenderedPageBreak/>
        <w:t>2</w:t>
      </w:r>
      <w:r>
        <w:rPr>
          <w:rFonts w:asciiTheme="minorEastAsia" w:hAnsiTheme="minorEastAsia" w:cstheme="minorEastAsia" w:hint="eastAsia"/>
          <w:color w:val="000000" w:themeColor="text1"/>
          <w:sz w:val="24"/>
          <w:szCs w:val="24"/>
          <w:u w:val="single" w:color="FFFFFF" w:themeColor="background1"/>
        </w:rPr>
        <w:t>）安全操作规程</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3</w:t>
      </w:r>
      <w:r>
        <w:rPr>
          <w:rFonts w:asciiTheme="minorEastAsia" w:hAnsiTheme="minorEastAsia" w:cstheme="minorEastAsia" w:hint="eastAsia"/>
          <w:color w:val="000000" w:themeColor="text1"/>
          <w:sz w:val="24"/>
          <w:szCs w:val="24"/>
          <w:u w:val="single" w:color="FFFFFF" w:themeColor="background1"/>
        </w:rPr>
        <w:t>）针对性的安全防范措施</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4</w:t>
      </w:r>
      <w:r>
        <w:rPr>
          <w:rFonts w:asciiTheme="minorEastAsia" w:hAnsiTheme="minorEastAsia" w:cstheme="minorEastAsia" w:hint="eastAsia"/>
          <w:color w:val="000000" w:themeColor="text1"/>
          <w:sz w:val="24"/>
          <w:szCs w:val="24"/>
          <w:u w:val="single" w:color="FFFFFF" w:themeColor="background1"/>
        </w:rPr>
        <w:t>）违章指挥、违章作业、违反劳动纪律产生的后果</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5</w:t>
      </w:r>
      <w:r>
        <w:rPr>
          <w:rFonts w:asciiTheme="minorEastAsia" w:hAnsiTheme="minorEastAsia" w:cstheme="minorEastAsia" w:hint="eastAsia"/>
          <w:color w:val="000000" w:themeColor="text1"/>
          <w:sz w:val="24"/>
          <w:szCs w:val="24"/>
          <w:u w:val="single" w:color="FFFFFF" w:themeColor="background1"/>
        </w:rPr>
        <w:t>）预防、减少安全风险以及紧急情况下应急救援的基本知识、方法和措施。</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7 </w:t>
      </w:r>
      <w:r>
        <w:rPr>
          <w:rFonts w:asciiTheme="minorEastAsia" w:hAnsiTheme="minorEastAsia" w:cstheme="minorEastAsia" w:hint="eastAsia"/>
          <w:color w:val="000000" w:themeColor="text1"/>
          <w:sz w:val="24"/>
          <w:szCs w:val="24"/>
          <w:u w:val="single" w:color="FFFFFF" w:themeColor="background1"/>
        </w:rPr>
        <w:t>施工企业应结合季节施工要求及安全生产形势对从业人员进行日常安全生产教育培训；</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8 </w:t>
      </w:r>
      <w:r>
        <w:rPr>
          <w:rFonts w:asciiTheme="minorEastAsia" w:hAnsiTheme="minorEastAsia" w:cstheme="minorEastAsia" w:hint="eastAsia"/>
          <w:color w:val="000000" w:themeColor="text1"/>
          <w:sz w:val="24"/>
          <w:szCs w:val="24"/>
          <w:u w:val="single" w:color="FFFFFF" w:themeColor="background1"/>
        </w:rPr>
        <w:t>施工企业每年应按规定对所有从业人员进行安全生产继续教育</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教育培训应包括下列内容</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1</w:t>
      </w:r>
      <w:r>
        <w:rPr>
          <w:rFonts w:asciiTheme="minorEastAsia" w:hAnsiTheme="minorEastAsia" w:cstheme="minorEastAsia" w:hint="eastAsia"/>
          <w:color w:val="000000" w:themeColor="text1"/>
          <w:sz w:val="24"/>
          <w:szCs w:val="24"/>
          <w:u w:val="single" w:color="FFFFFF" w:themeColor="background1"/>
        </w:rPr>
        <w:t>）新颁布的安全生产法律法规、安全技术标准规范和规范性文件</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2</w:t>
      </w:r>
      <w:r>
        <w:rPr>
          <w:rFonts w:asciiTheme="minorEastAsia" w:hAnsiTheme="minorEastAsia" w:cstheme="minorEastAsia" w:hint="eastAsia"/>
          <w:color w:val="000000" w:themeColor="text1"/>
          <w:sz w:val="24"/>
          <w:szCs w:val="24"/>
          <w:u w:val="single" w:color="FFFFFF" w:themeColor="background1"/>
        </w:rPr>
        <w:t>）先进的安全生产技术和管理经验</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3</w:t>
      </w:r>
      <w:r>
        <w:rPr>
          <w:rFonts w:asciiTheme="minorEastAsia" w:hAnsiTheme="minorEastAsia" w:cstheme="minorEastAsia" w:hint="eastAsia"/>
          <w:color w:val="000000" w:themeColor="text1"/>
          <w:sz w:val="24"/>
          <w:szCs w:val="24"/>
          <w:u w:val="single" w:color="FFFFFF" w:themeColor="background1"/>
        </w:rPr>
        <w:t>）典型事故案例分析。</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9 </w:t>
      </w:r>
      <w:r>
        <w:rPr>
          <w:rFonts w:asciiTheme="minorEastAsia" w:hAnsiTheme="minorEastAsia" w:cstheme="minorEastAsia" w:hint="eastAsia"/>
          <w:color w:val="000000" w:themeColor="text1"/>
          <w:sz w:val="24"/>
          <w:szCs w:val="24"/>
          <w:u w:val="single" w:color="FFFFFF" w:themeColor="background1"/>
        </w:rPr>
        <w:t>施工企业应定期对从业人员持证上岗情况进行审核、检查</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并应及时统计、汇总从业人员的安全教育培训和资格认定等相关记录。</w:t>
      </w:r>
    </w:p>
    <w:p w:rsidR="000D3C84" w:rsidRDefault="001544A5">
      <w:pPr>
        <w:spacing w:line="360" w:lineRule="auto"/>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6.5.2 </w:t>
      </w:r>
      <w:r>
        <w:rPr>
          <w:rFonts w:asciiTheme="minorEastAsia" w:hAnsiTheme="minorEastAsia" w:cstheme="minorEastAsia" w:hint="eastAsia"/>
          <w:color w:val="000000" w:themeColor="text1"/>
          <w:sz w:val="24"/>
          <w:szCs w:val="24"/>
          <w:u w:val="single" w:color="FFFFFF" w:themeColor="background1"/>
        </w:rPr>
        <w:t>施工设施、设备和劳动防护用品安全管理应符合下列要求：</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1 </w:t>
      </w:r>
      <w:r>
        <w:rPr>
          <w:rFonts w:asciiTheme="minorEastAsia" w:hAnsiTheme="minorEastAsia" w:cstheme="minorEastAsia" w:hint="eastAsia"/>
          <w:color w:val="000000" w:themeColor="text1"/>
          <w:sz w:val="24"/>
          <w:szCs w:val="24"/>
          <w:u w:val="single" w:color="FFFFFF" w:themeColor="background1"/>
        </w:rPr>
        <w:t>施工企业施工设施、设备和劳动防护用品的安全管理应包括购置、租赁、装拆、验收、检测、使用、保养、维修、改造和报废等内容；</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2 </w:t>
      </w:r>
      <w:r>
        <w:rPr>
          <w:rFonts w:asciiTheme="minorEastAsia" w:hAnsiTheme="minorEastAsia" w:cstheme="minorEastAsia" w:hint="eastAsia"/>
          <w:color w:val="000000" w:themeColor="text1"/>
          <w:sz w:val="24"/>
          <w:szCs w:val="24"/>
          <w:u w:val="single" w:color="FFFFFF" w:themeColor="background1"/>
        </w:rPr>
        <w:t>施工企业应根据安全管理目标、生产经营特点、规模、环境、配备符合安全生产要求的施工设施、设备、劳动防护用品及相关的安全检测工具；</w:t>
      </w:r>
    </w:p>
    <w:p w:rsidR="000D3C84" w:rsidRDefault="001544A5">
      <w:pPr>
        <w:pStyle w:val="WPSOffice2"/>
        <w:spacing w:line="360" w:lineRule="auto"/>
        <w:ind w:left="420"/>
        <w:rPr>
          <w:sz w:val="24"/>
          <w:szCs w:val="24"/>
          <w:u w:val="single" w:color="FFFFFF" w:themeColor="background1"/>
        </w:rPr>
      </w:pPr>
      <w:r>
        <w:rPr>
          <w:rFonts w:hint="eastAsia"/>
          <w:sz w:val="24"/>
          <w:szCs w:val="24"/>
          <w:u w:val="single" w:color="FFFFFF" w:themeColor="background1"/>
        </w:rPr>
        <w:t xml:space="preserve">3 </w:t>
      </w:r>
      <w:r>
        <w:rPr>
          <w:rFonts w:hint="eastAsia"/>
          <w:sz w:val="24"/>
          <w:szCs w:val="24"/>
          <w:u w:val="single" w:color="FFFFFF" w:themeColor="background1"/>
        </w:rPr>
        <w:t>生产经营活动内容可能包含机械设备的施工企业</w:t>
      </w:r>
      <w:r>
        <w:rPr>
          <w:rFonts w:hint="eastAsia"/>
          <w:sz w:val="24"/>
          <w:szCs w:val="24"/>
          <w:u w:val="single" w:color="FFFFFF" w:themeColor="background1"/>
        </w:rPr>
        <w:t>,</w:t>
      </w:r>
      <w:r>
        <w:rPr>
          <w:rFonts w:hint="eastAsia"/>
          <w:sz w:val="24"/>
          <w:szCs w:val="24"/>
          <w:u w:val="single" w:color="FFFFFF" w:themeColor="background1"/>
        </w:rPr>
        <w:t>应按规定设置相应的设备管理</w:t>
      </w:r>
    </w:p>
    <w:p w:rsidR="000D3C84" w:rsidRDefault="001544A5">
      <w:pPr>
        <w:pStyle w:val="WPSOffice2"/>
        <w:spacing w:line="360" w:lineRule="auto"/>
        <w:ind w:leftChars="0"/>
        <w:rPr>
          <w:sz w:val="24"/>
          <w:szCs w:val="24"/>
          <w:u w:val="single" w:color="FFFFFF" w:themeColor="background1"/>
        </w:rPr>
      </w:pPr>
      <w:r>
        <w:rPr>
          <w:rFonts w:hint="eastAsia"/>
          <w:sz w:val="24"/>
          <w:szCs w:val="24"/>
          <w:u w:val="single" w:color="FFFFFF" w:themeColor="background1"/>
        </w:rPr>
        <w:t>机构或者配备专职的人员进行设备管理；</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4 </w:t>
      </w:r>
      <w:r>
        <w:rPr>
          <w:rFonts w:asciiTheme="minorEastAsia" w:hAnsiTheme="minorEastAsia" w:cstheme="minorEastAsia" w:hint="eastAsia"/>
          <w:color w:val="000000" w:themeColor="text1"/>
          <w:sz w:val="24"/>
          <w:szCs w:val="24"/>
          <w:u w:val="single" w:color="FFFFFF" w:themeColor="background1"/>
        </w:rPr>
        <w:t>施工企业应建立并保存施工设施、设备、劳动防护用品及相关的安全检测器具管理档案</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并应记</w:t>
      </w:r>
      <w:r>
        <w:rPr>
          <w:rFonts w:asciiTheme="minorEastAsia" w:hAnsiTheme="minorEastAsia" w:cstheme="minorEastAsia" w:hint="eastAsia"/>
          <w:color w:val="000000" w:themeColor="text1"/>
          <w:sz w:val="24"/>
          <w:szCs w:val="24"/>
          <w:u w:val="single" w:color="FFFFFF" w:themeColor="background1"/>
        </w:rPr>
        <w:t>录下列内容</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1</w:t>
      </w:r>
      <w:r>
        <w:rPr>
          <w:rFonts w:asciiTheme="minorEastAsia" w:hAnsiTheme="minorEastAsia" w:cstheme="minorEastAsia" w:hint="eastAsia"/>
          <w:color w:val="000000" w:themeColor="text1"/>
          <w:sz w:val="24"/>
          <w:szCs w:val="24"/>
          <w:u w:val="single" w:color="FFFFFF" w:themeColor="background1"/>
        </w:rPr>
        <w:t>）来源、类型、数量、技术性能、使用年限等静态管理信息</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以及目前使用地点、使用状态、使用责任人、检测、日常维修保养等动态管理信息；</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2</w:t>
      </w:r>
      <w:r>
        <w:rPr>
          <w:rFonts w:asciiTheme="minorEastAsia" w:hAnsiTheme="minorEastAsia" w:cstheme="minorEastAsia" w:hint="eastAsia"/>
          <w:color w:val="000000" w:themeColor="text1"/>
          <w:sz w:val="24"/>
          <w:szCs w:val="24"/>
          <w:u w:val="single" w:color="FFFFFF" w:themeColor="background1"/>
        </w:rPr>
        <w:t>）采购、租赁、改造、报废计划及实施情况。</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5 </w:t>
      </w:r>
      <w:r>
        <w:rPr>
          <w:rFonts w:asciiTheme="minorEastAsia" w:hAnsiTheme="minorEastAsia" w:cstheme="minorEastAsia" w:hint="eastAsia"/>
          <w:color w:val="000000" w:themeColor="text1"/>
          <w:sz w:val="24"/>
          <w:szCs w:val="24"/>
          <w:u w:val="single" w:color="FFFFFF" w:themeColor="background1"/>
        </w:rPr>
        <w:t>施工企业应定期分析施工设施、设备、劳动防护用品及相关的安全检测器具的安全状态采取必要的改进措施。</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6 </w:t>
      </w:r>
      <w:r>
        <w:rPr>
          <w:rFonts w:asciiTheme="minorEastAsia" w:hAnsiTheme="minorEastAsia" w:cstheme="minorEastAsia" w:hint="eastAsia"/>
          <w:color w:val="000000" w:themeColor="text1"/>
          <w:sz w:val="24"/>
          <w:szCs w:val="24"/>
          <w:u w:val="single" w:color="FFFFFF" w:themeColor="background1"/>
        </w:rPr>
        <w:t>施工企业应自行设计或优先选用标准化、定型化、工具化的安全防护设施。</w:t>
      </w:r>
    </w:p>
    <w:p w:rsidR="000D3C84" w:rsidRDefault="001544A5">
      <w:pPr>
        <w:spacing w:line="360" w:lineRule="auto"/>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6.5.3 </w:t>
      </w:r>
      <w:r>
        <w:rPr>
          <w:rFonts w:asciiTheme="minorEastAsia" w:hAnsiTheme="minorEastAsia" w:cstheme="minorEastAsia" w:hint="eastAsia"/>
          <w:color w:val="000000" w:themeColor="text1"/>
          <w:sz w:val="24"/>
          <w:szCs w:val="24"/>
          <w:u w:val="single" w:color="FFFFFF" w:themeColor="background1"/>
        </w:rPr>
        <w:t>施工现场安全管理。</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1 </w:t>
      </w:r>
      <w:r>
        <w:rPr>
          <w:rFonts w:asciiTheme="minorEastAsia" w:hAnsiTheme="minorEastAsia" w:cstheme="minorEastAsia" w:hint="eastAsia"/>
          <w:color w:val="000000" w:themeColor="text1"/>
          <w:sz w:val="24"/>
          <w:szCs w:val="24"/>
          <w:u w:val="single" w:color="FFFFFF" w:themeColor="background1"/>
        </w:rPr>
        <w:t>施工企业应加强工程项目施工过程的日常安全管理</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工程项目部应接受企业各管</w:t>
      </w:r>
      <w:r>
        <w:rPr>
          <w:rFonts w:asciiTheme="minorEastAsia" w:hAnsiTheme="minorEastAsia" w:cstheme="minorEastAsia" w:hint="eastAsia"/>
          <w:color w:val="000000" w:themeColor="text1"/>
          <w:sz w:val="24"/>
          <w:szCs w:val="24"/>
          <w:u w:val="single" w:color="FFFFFF" w:themeColor="background1"/>
        </w:rPr>
        <w:lastRenderedPageBreak/>
        <w:t>理层职能部门和岗位的安全生产管理；</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2 </w:t>
      </w:r>
      <w:r>
        <w:rPr>
          <w:rFonts w:asciiTheme="minorEastAsia" w:hAnsiTheme="minorEastAsia" w:cstheme="minorEastAsia" w:hint="eastAsia"/>
          <w:color w:val="000000" w:themeColor="text1"/>
          <w:sz w:val="24"/>
          <w:szCs w:val="24"/>
          <w:u w:val="single" w:color="FFFFFF" w:themeColor="background1"/>
        </w:rPr>
        <w:t>施</w:t>
      </w:r>
      <w:r>
        <w:rPr>
          <w:rFonts w:asciiTheme="minorEastAsia" w:hAnsiTheme="minorEastAsia" w:cstheme="minorEastAsia" w:hint="eastAsia"/>
          <w:color w:val="000000" w:themeColor="text1"/>
          <w:sz w:val="24"/>
          <w:szCs w:val="24"/>
          <w:u w:val="single" w:color="FFFFFF" w:themeColor="background1"/>
        </w:rPr>
        <w:t>工企业的工程项目部应接受建设行政主管部门及其他目关部门的监督检查</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对发现的问题应按要求落实整改；</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3 </w:t>
      </w:r>
      <w:r>
        <w:rPr>
          <w:rFonts w:asciiTheme="minorEastAsia" w:hAnsiTheme="minorEastAsia" w:cstheme="minorEastAsia" w:hint="eastAsia"/>
          <w:color w:val="000000" w:themeColor="text1"/>
          <w:sz w:val="24"/>
          <w:szCs w:val="24"/>
          <w:u w:val="single" w:color="FFFFFF" w:themeColor="background1"/>
        </w:rPr>
        <w:t>施工企业的工程项目部应根据企业安全生产管理制度，实施工现场安全生产管理</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应包括下列内容</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leftChars="300" w:left="870" w:hangingChars="100" w:hanging="24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1</w:t>
      </w:r>
      <w:r>
        <w:rPr>
          <w:rFonts w:asciiTheme="minorEastAsia" w:hAnsiTheme="minorEastAsia" w:cstheme="minorEastAsia" w:hint="eastAsia"/>
          <w:color w:val="000000" w:themeColor="text1"/>
          <w:sz w:val="24"/>
          <w:szCs w:val="24"/>
          <w:u w:val="single" w:color="FFFFFF" w:themeColor="background1"/>
        </w:rPr>
        <w:t>）制订项目安全管理目标</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建立安全生产组织与责任体系，明确安全生产管理职责</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实施责任考核</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leftChars="300" w:left="870" w:hangingChars="100" w:hanging="24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2</w:t>
      </w:r>
      <w:r>
        <w:rPr>
          <w:rFonts w:asciiTheme="minorEastAsia" w:hAnsiTheme="minorEastAsia" w:cstheme="minorEastAsia" w:hint="eastAsia"/>
          <w:color w:val="000000" w:themeColor="text1"/>
          <w:sz w:val="24"/>
          <w:szCs w:val="24"/>
          <w:u w:val="single" w:color="FFFFFF" w:themeColor="background1"/>
        </w:rPr>
        <w:t>）配置满足安全生产</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文明施工要求的费用</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从业人员、设施、设备、劳动防护用品及相关的检测器具</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3</w:t>
      </w:r>
      <w:r>
        <w:rPr>
          <w:rFonts w:asciiTheme="minorEastAsia" w:hAnsiTheme="minorEastAsia" w:cstheme="minorEastAsia" w:hint="eastAsia"/>
          <w:color w:val="000000" w:themeColor="text1"/>
          <w:sz w:val="24"/>
          <w:szCs w:val="24"/>
          <w:u w:val="single" w:color="FFFFFF" w:themeColor="background1"/>
        </w:rPr>
        <w:t>）编制安全技术措施</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方案</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应急预案</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4</w:t>
      </w:r>
      <w:r>
        <w:rPr>
          <w:rFonts w:asciiTheme="minorEastAsia" w:hAnsiTheme="minorEastAsia" w:cstheme="minorEastAsia" w:hint="eastAsia"/>
          <w:color w:val="000000" w:themeColor="text1"/>
          <w:sz w:val="24"/>
          <w:szCs w:val="24"/>
          <w:u w:val="single" w:color="FFFFFF" w:themeColor="background1"/>
        </w:rPr>
        <w:t>）落实施工过程的安全生产措施</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组织安全检查</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整改安全隐患</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5</w:t>
      </w:r>
      <w:r>
        <w:rPr>
          <w:rFonts w:asciiTheme="minorEastAsia" w:hAnsiTheme="minorEastAsia" w:cstheme="minorEastAsia" w:hint="eastAsia"/>
          <w:color w:val="000000" w:themeColor="text1"/>
          <w:sz w:val="24"/>
          <w:szCs w:val="24"/>
          <w:u w:val="single" w:color="FFFFFF" w:themeColor="background1"/>
        </w:rPr>
        <w:t>）组织施工现场场容场貌、作业环境和生活设施安全文明达标；</w:t>
      </w:r>
    </w:p>
    <w:p w:rsidR="000D3C84" w:rsidRDefault="001544A5">
      <w:pPr>
        <w:spacing w:line="360" w:lineRule="auto"/>
        <w:ind w:leftChars="342" w:left="958" w:hangingChars="100" w:hanging="24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6</w:t>
      </w:r>
      <w:r>
        <w:rPr>
          <w:rFonts w:asciiTheme="minorEastAsia" w:hAnsiTheme="minorEastAsia" w:cstheme="minorEastAsia" w:hint="eastAsia"/>
          <w:color w:val="000000" w:themeColor="text1"/>
          <w:sz w:val="24"/>
          <w:szCs w:val="24"/>
          <w:u w:val="single" w:color="FFFFFF" w:themeColor="background1"/>
        </w:rPr>
        <w:t>）确定消防安全责任人</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制订用火、用电、使用易燃易爆材料等各项消防安全管理制度和操作规程</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设置消防通道、消防水源</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配备消防设施和灭火器材</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并在施工现场入口处设置明显标志</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7</w:t>
      </w:r>
      <w:r>
        <w:rPr>
          <w:rFonts w:asciiTheme="minorEastAsia" w:hAnsiTheme="minorEastAsia" w:cstheme="minorEastAsia" w:hint="eastAsia"/>
          <w:color w:val="000000" w:themeColor="text1"/>
          <w:sz w:val="24"/>
          <w:szCs w:val="24"/>
          <w:u w:val="single" w:color="FFFFFF" w:themeColor="background1"/>
        </w:rPr>
        <w:t>）组织事故应急救援抢险</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8</w:t>
      </w:r>
      <w:r>
        <w:rPr>
          <w:rFonts w:asciiTheme="minorEastAsia" w:hAnsiTheme="minorEastAsia" w:cstheme="minorEastAsia" w:hint="eastAsia"/>
          <w:color w:val="000000" w:themeColor="text1"/>
          <w:sz w:val="24"/>
          <w:szCs w:val="24"/>
          <w:u w:val="single" w:color="FFFFFF" w:themeColor="background1"/>
        </w:rPr>
        <w:t>）对施工安全生产管理活动进行必要的记录</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保存应有的资料。</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4 </w:t>
      </w:r>
      <w:r>
        <w:rPr>
          <w:rFonts w:asciiTheme="minorEastAsia" w:hAnsiTheme="minorEastAsia" w:cstheme="minorEastAsia" w:hint="eastAsia"/>
          <w:color w:val="000000" w:themeColor="text1"/>
          <w:sz w:val="24"/>
          <w:szCs w:val="24"/>
          <w:u w:val="single" w:color="FFFFFF" w:themeColor="background1"/>
        </w:rPr>
        <w:t>工程项目部应建立健全安全生产责任体系</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安全生产责任体系应符合下列要求</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leftChars="300" w:left="870" w:hangingChars="100" w:hanging="24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1</w:t>
      </w:r>
      <w:r>
        <w:rPr>
          <w:rFonts w:asciiTheme="minorEastAsia" w:hAnsiTheme="minorEastAsia" w:cstheme="minorEastAsia" w:hint="eastAsia"/>
          <w:color w:val="000000" w:themeColor="text1"/>
          <w:sz w:val="24"/>
          <w:szCs w:val="24"/>
          <w:u w:val="single" w:color="FFFFFF" w:themeColor="background1"/>
        </w:rPr>
        <w:t>）项目经理应为工程项目安全生产第一责任人</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应负责分解落实安全生产责任</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实施考核奖惩</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实现项目安全管理目标</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leftChars="300" w:left="870" w:hangingChars="100" w:hanging="24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2</w:t>
      </w:r>
      <w:r>
        <w:rPr>
          <w:rFonts w:asciiTheme="minorEastAsia" w:hAnsiTheme="minorEastAsia" w:cstheme="minorEastAsia" w:hint="eastAsia"/>
          <w:color w:val="000000" w:themeColor="text1"/>
          <w:sz w:val="24"/>
          <w:szCs w:val="24"/>
          <w:u w:val="single" w:color="FFFFFF" w:themeColor="background1"/>
        </w:rPr>
        <w:t>）工</w:t>
      </w:r>
      <w:r>
        <w:rPr>
          <w:rFonts w:asciiTheme="minorEastAsia" w:hAnsiTheme="minorEastAsia" w:cstheme="minorEastAsia" w:hint="eastAsia"/>
          <w:color w:val="000000" w:themeColor="text1"/>
          <w:sz w:val="24"/>
          <w:szCs w:val="24"/>
          <w:u w:val="single" w:color="FFFFFF" w:themeColor="background1"/>
        </w:rPr>
        <w:t>程项目总承包单位、专业承包和劳务分包单位的项目经理、技术负责人和专职安全生产管理人员</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应组成安全管理组织</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并应协调、管理现场安全生产</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项目经理应按规定到岗带班指挥生产</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leftChars="300" w:left="870" w:hangingChars="100" w:hanging="24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3</w:t>
      </w:r>
      <w:r>
        <w:rPr>
          <w:rFonts w:asciiTheme="minorEastAsia" w:hAnsiTheme="minorEastAsia" w:cstheme="minorEastAsia" w:hint="eastAsia"/>
          <w:color w:val="000000" w:themeColor="text1"/>
          <w:sz w:val="24"/>
          <w:szCs w:val="24"/>
          <w:u w:val="single" w:color="FFFFFF" w:themeColor="background1"/>
        </w:rPr>
        <w:t>）总承包单位、专业承包和劳务分包单位应按规定配备项目专职安全生产管理人员</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负责施工现场各自管理范围内的安全生产日常管理</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4</w:t>
      </w:r>
      <w:r>
        <w:rPr>
          <w:rFonts w:asciiTheme="minorEastAsia" w:hAnsiTheme="minorEastAsia" w:cstheme="minorEastAsia" w:hint="eastAsia"/>
          <w:color w:val="000000" w:themeColor="text1"/>
          <w:sz w:val="24"/>
          <w:szCs w:val="24"/>
          <w:u w:val="single" w:color="FFFFFF" w:themeColor="background1"/>
        </w:rPr>
        <w:t>）工程项目部其他管理人员应承担本岗位管理范围内的安全生产职责</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5</w:t>
      </w:r>
      <w:r>
        <w:rPr>
          <w:rFonts w:asciiTheme="minorEastAsia" w:hAnsiTheme="minorEastAsia" w:cstheme="minorEastAsia" w:hint="eastAsia"/>
          <w:color w:val="000000" w:themeColor="text1"/>
          <w:sz w:val="24"/>
          <w:szCs w:val="24"/>
          <w:u w:val="single" w:color="FFFFFF" w:themeColor="background1"/>
        </w:rPr>
        <w:t>）分包单位应服从总承包单位管理</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并应落实总承包项目部的安全生产要求</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6</w:t>
      </w:r>
      <w:r>
        <w:rPr>
          <w:rFonts w:asciiTheme="minorEastAsia" w:hAnsiTheme="minorEastAsia" w:cstheme="minorEastAsia" w:hint="eastAsia"/>
          <w:color w:val="000000" w:themeColor="text1"/>
          <w:sz w:val="24"/>
          <w:szCs w:val="24"/>
          <w:u w:val="single" w:color="FFFFFF" w:themeColor="background1"/>
        </w:rPr>
        <w:t>）施工作业班组应在作业过程中执行安全生产要求</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leftChars="342" w:left="958" w:hangingChars="100" w:hanging="24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7</w:t>
      </w:r>
      <w:r>
        <w:rPr>
          <w:rFonts w:asciiTheme="minorEastAsia" w:hAnsiTheme="minorEastAsia" w:cstheme="minorEastAsia" w:hint="eastAsia"/>
          <w:color w:val="000000" w:themeColor="text1"/>
          <w:sz w:val="24"/>
          <w:szCs w:val="24"/>
          <w:u w:val="single" w:color="FFFFFF" w:themeColor="background1"/>
        </w:rPr>
        <w:t>）作业人员应严格遵守安全操作规程</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并应做到不伤害自己、不伤害他人和不被他人伤害。</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lastRenderedPageBreak/>
        <w:t xml:space="preserve">5 </w:t>
      </w:r>
      <w:r>
        <w:rPr>
          <w:rFonts w:asciiTheme="minorEastAsia" w:hAnsiTheme="minorEastAsia" w:cstheme="minorEastAsia" w:hint="eastAsia"/>
          <w:color w:val="000000" w:themeColor="text1"/>
          <w:sz w:val="24"/>
          <w:szCs w:val="24"/>
          <w:u w:val="single" w:color="FFFFFF" w:themeColor="background1"/>
        </w:rPr>
        <w:t>项目专职安全生产管理人员应按规定到岗</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并应履行下列主要安全生产职责</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leftChars="300" w:left="870" w:hangingChars="100" w:hanging="24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1</w:t>
      </w:r>
      <w:r>
        <w:rPr>
          <w:rFonts w:asciiTheme="minorEastAsia" w:hAnsiTheme="minorEastAsia" w:cstheme="minorEastAsia" w:hint="eastAsia"/>
          <w:color w:val="000000" w:themeColor="text1"/>
          <w:sz w:val="24"/>
          <w:szCs w:val="24"/>
          <w:u w:val="single" w:color="FFFFFF" w:themeColor="background1"/>
        </w:rPr>
        <w:t>）对项目安全生产管理情况应实施巡查、阻止和处理违章指挥、违章作业和违反劳动纪律等现象</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并应作好记录</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2</w:t>
      </w:r>
      <w:r>
        <w:rPr>
          <w:rFonts w:asciiTheme="minorEastAsia" w:hAnsiTheme="minorEastAsia" w:cstheme="minorEastAsia" w:hint="eastAsia"/>
          <w:color w:val="000000" w:themeColor="text1"/>
          <w:sz w:val="24"/>
          <w:szCs w:val="24"/>
          <w:u w:val="single" w:color="FFFFFF" w:themeColor="background1"/>
        </w:rPr>
        <w:t>）对危险性较大的分部分项工程应依据方案实施监督并作好记录</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3</w:t>
      </w:r>
      <w:r>
        <w:rPr>
          <w:rFonts w:asciiTheme="minorEastAsia" w:hAnsiTheme="minorEastAsia" w:cstheme="minorEastAsia" w:hint="eastAsia"/>
          <w:color w:val="000000" w:themeColor="text1"/>
          <w:sz w:val="24"/>
          <w:szCs w:val="24"/>
          <w:u w:val="single" w:color="FFFFFF" w:themeColor="background1"/>
        </w:rPr>
        <w:t>）应建立项目安全生产管理档案</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并应定期向企业报告项目安全生产情况。</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6 </w:t>
      </w:r>
      <w:r>
        <w:rPr>
          <w:rFonts w:asciiTheme="minorEastAsia" w:hAnsiTheme="minorEastAsia" w:cstheme="minorEastAsia" w:hint="eastAsia"/>
          <w:color w:val="000000" w:themeColor="text1"/>
          <w:sz w:val="24"/>
          <w:szCs w:val="24"/>
          <w:u w:val="single" w:color="FFFFFF" w:themeColor="background1"/>
        </w:rPr>
        <w:t>工程项目施工前</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应组织编制施工组织设计、专项施工方案</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措施</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内容应包括工程概况、编制依据、施工计划、施工工艺施工</w:t>
      </w:r>
      <w:r>
        <w:rPr>
          <w:rFonts w:asciiTheme="minorEastAsia" w:hAnsiTheme="minorEastAsia" w:cstheme="minorEastAsia" w:hint="eastAsia"/>
          <w:color w:val="000000" w:themeColor="text1"/>
          <w:sz w:val="24"/>
          <w:szCs w:val="24"/>
          <w:u w:val="single" w:color="FFFFFF" w:themeColor="background1"/>
        </w:rPr>
        <w:t>安全技术措施、检查验收内容及标准、计算书及附图等</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并应按规定进行审批、论证、交底、验收、检查；</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7</w:t>
      </w:r>
      <w:r>
        <w:rPr>
          <w:rFonts w:asciiTheme="minorEastAsia" w:hAnsiTheme="minorEastAsia" w:cstheme="minorEastAsia" w:hint="eastAsia"/>
          <w:color w:val="000000" w:themeColor="text1"/>
          <w:sz w:val="24"/>
          <w:szCs w:val="24"/>
          <w:u w:val="single" w:color="FFFFFF" w:themeColor="background1"/>
        </w:rPr>
        <w:t>工程项目部应定期及时上报现场安全生产信息</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施工企业应全面掌握企业所属工程项目的安全生产状况</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并应作为隐患治理、考核奖惩的依据。</w:t>
      </w:r>
    </w:p>
    <w:p w:rsidR="000D3C84" w:rsidRDefault="001544A5">
      <w:pPr>
        <w:spacing w:line="360" w:lineRule="auto"/>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6.5.4 </w:t>
      </w:r>
      <w:r>
        <w:rPr>
          <w:rFonts w:asciiTheme="minorEastAsia" w:hAnsiTheme="minorEastAsia" w:cstheme="minorEastAsia" w:hint="eastAsia"/>
          <w:color w:val="000000" w:themeColor="text1"/>
          <w:sz w:val="24"/>
          <w:szCs w:val="24"/>
          <w:u w:val="single" w:color="FFFFFF" w:themeColor="background1"/>
        </w:rPr>
        <w:t>应急救援管理应符合下列要求：</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1 </w:t>
      </w:r>
      <w:r>
        <w:rPr>
          <w:rFonts w:asciiTheme="minorEastAsia" w:hAnsiTheme="minorEastAsia" w:cstheme="minorEastAsia" w:hint="eastAsia"/>
          <w:color w:val="000000" w:themeColor="text1"/>
          <w:sz w:val="24"/>
          <w:szCs w:val="24"/>
          <w:u w:val="single" w:color="FFFFFF" w:themeColor="background1"/>
        </w:rPr>
        <w:t>施工企业的应急救援管理应包括建立组织机构</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应急预案编制、审批、演练、评价、完善和应急救援响应工作程序及记录等内容；</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2 </w:t>
      </w:r>
      <w:r>
        <w:rPr>
          <w:rFonts w:asciiTheme="minorEastAsia" w:hAnsiTheme="minorEastAsia" w:cstheme="minorEastAsia" w:hint="eastAsia"/>
          <w:color w:val="000000" w:themeColor="text1"/>
          <w:sz w:val="24"/>
          <w:szCs w:val="24"/>
          <w:u w:val="single" w:color="FFFFFF" w:themeColor="background1"/>
        </w:rPr>
        <w:t>施工企业应建立应急救援组织机构</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并应组织救援队伍</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同时应定期进行演练调整等日常管理；</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3 </w:t>
      </w:r>
      <w:r>
        <w:rPr>
          <w:rFonts w:asciiTheme="minorEastAsia" w:hAnsiTheme="minorEastAsia" w:cstheme="minorEastAsia" w:hint="eastAsia"/>
          <w:color w:val="000000" w:themeColor="text1"/>
          <w:sz w:val="24"/>
          <w:szCs w:val="24"/>
          <w:u w:val="single" w:color="FFFFFF" w:themeColor="background1"/>
        </w:rPr>
        <w:t>施工企业应建立应急物资保障体系</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应明确应急设备和器材配备</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储存的场所和数量</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并应定期对应急设备和器材进行检查</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维护</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保养；</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4 </w:t>
      </w:r>
      <w:r>
        <w:rPr>
          <w:rFonts w:asciiTheme="minorEastAsia" w:hAnsiTheme="minorEastAsia" w:cstheme="minorEastAsia" w:hint="eastAsia"/>
          <w:color w:val="000000" w:themeColor="text1"/>
          <w:sz w:val="24"/>
          <w:szCs w:val="24"/>
          <w:u w:val="single" w:color="FFFFFF" w:themeColor="background1"/>
        </w:rPr>
        <w:t>施工企业应根据施工管理和环境特征</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组织各管理层制</w:t>
      </w:r>
      <w:r>
        <w:rPr>
          <w:rFonts w:asciiTheme="minorEastAsia" w:hAnsiTheme="minorEastAsia" w:cstheme="minorEastAsia" w:hint="eastAsia"/>
          <w:color w:val="000000" w:themeColor="text1"/>
          <w:sz w:val="24"/>
          <w:szCs w:val="24"/>
          <w:u w:val="single" w:color="FFFFFF" w:themeColor="background1"/>
        </w:rPr>
        <w:t>定</w:t>
      </w:r>
      <w:r>
        <w:rPr>
          <w:rFonts w:asciiTheme="minorEastAsia" w:hAnsiTheme="minorEastAsia" w:cstheme="minorEastAsia" w:hint="eastAsia"/>
          <w:color w:val="000000" w:themeColor="text1"/>
          <w:sz w:val="24"/>
          <w:szCs w:val="24"/>
          <w:u w:val="single" w:color="FFFFFF" w:themeColor="background1"/>
        </w:rPr>
        <w:t>应急救援预案</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应包括下列内容</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1</w:t>
      </w:r>
      <w:r>
        <w:rPr>
          <w:rFonts w:asciiTheme="minorEastAsia" w:hAnsiTheme="minorEastAsia" w:cstheme="minorEastAsia" w:hint="eastAsia"/>
          <w:color w:val="000000" w:themeColor="text1"/>
          <w:sz w:val="24"/>
          <w:szCs w:val="24"/>
          <w:u w:val="single" w:color="FFFFFF" w:themeColor="background1"/>
        </w:rPr>
        <w:t>）紧急情况、事故类型及特征分析</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2</w:t>
      </w:r>
      <w:r>
        <w:rPr>
          <w:rFonts w:asciiTheme="minorEastAsia" w:hAnsiTheme="minorEastAsia" w:cstheme="minorEastAsia" w:hint="eastAsia"/>
          <w:color w:val="000000" w:themeColor="text1"/>
          <w:sz w:val="24"/>
          <w:szCs w:val="24"/>
          <w:u w:val="single" w:color="FFFFFF" w:themeColor="background1"/>
        </w:rPr>
        <w:t>）应急救援组织机构与人员及职责分工、联系方式</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3</w:t>
      </w:r>
      <w:r>
        <w:rPr>
          <w:rFonts w:asciiTheme="minorEastAsia" w:hAnsiTheme="minorEastAsia" w:cstheme="minorEastAsia" w:hint="eastAsia"/>
          <w:color w:val="000000" w:themeColor="text1"/>
          <w:sz w:val="24"/>
          <w:szCs w:val="24"/>
          <w:u w:val="single" w:color="FFFFFF" w:themeColor="background1"/>
        </w:rPr>
        <w:t>）应急救援设备和器材的调用程序</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leftChars="300" w:left="870" w:hangingChars="100" w:hanging="24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4</w:t>
      </w:r>
      <w:r>
        <w:rPr>
          <w:rFonts w:asciiTheme="minorEastAsia" w:hAnsiTheme="minorEastAsia" w:cstheme="minorEastAsia" w:hint="eastAsia"/>
          <w:color w:val="000000" w:themeColor="text1"/>
          <w:sz w:val="24"/>
          <w:szCs w:val="24"/>
          <w:u w:val="single" w:color="FFFFFF" w:themeColor="background1"/>
        </w:rPr>
        <w:t>）与企业内部相关职能部门和外部政府、消防、抢险、医疗相关单位与部门的信息报告、联系方法</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5</w:t>
      </w:r>
      <w:r>
        <w:rPr>
          <w:rFonts w:asciiTheme="minorEastAsia" w:hAnsiTheme="minorEastAsia" w:cstheme="minorEastAsia" w:hint="eastAsia"/>
          <w:color w:val="000000" w:themeColor="text1"/>
          <w:sz w:val="24"/>
          <w:szCs w:val="24"/>
          <w:u w:val="single" w:color="FFFFFF" w:themeColor="background1"/>
        </w:rPr>
        <w:t>）抢险急救的组织、现场保护、人员撤离及疏散等活动的具体安排。</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5 </w:t>
      </w:r>
      <w:r>
        <w:rPr>
          <w:rFonts w:asciiTheme="minorEastAsia" w:hAnsiTheme="minorEastAsia" w:cstheme="minorEastAsia" w:hint="eastAsia"/>
          <w:color w:val="000000" w:themeColor="text1"/>
          <w:sz w:val="24"/>
          <w:szCs w:val="24"/>
          <w:u w:val="single" w:color="FFFFFF" w:themeColor="background1"/>
        </w:rPr>
        <w:t>施工企业各管理层应对</w:t>
      </w:r>
      <w:r>
        <w:rPr>
          <w:rFonts w:asciiTheme="minorEastAsia" w:hAnsiTheme="minorEastAsia" w:cstheme="minorEastAsia" w:hint="eastAsia"/>
          <w:color w:val="000000" w:themeColor="text1"/>
          <w:sz w:val="24"/>
          <w:szCs w:val="24"/>
          <w:u w:val="single" w:color="FFFFFF" w:themeColor="background1"/>
        </w:rPr>
        <w:t>全体从业人员进行应急救援预案的培训和交底</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接到相关报告后</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应及时启动预案；</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6 </w:t>
      </w:r>
      <w:r>
        <w:rPr>
          <w:rFonts w:asciiTheme="minorEastAsia" w:hAnsiTheme="minorEastAsia" w:cstheme="minorEastAsia" w:hint="eastAsia"/>
          <w:color w:val="000000" w:themeColor="text1"/>
          <w:sz w:val="24"/>
          <w:szCs w:val="24"/>
          <w:u w:val="single" w:color="FFFFFF" w:themeColor="background1"/>
        </w:rPr>
        <w:t>施工企业应根据应急救援预案</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定期组织专项应急演练</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应针对演练、实战的结果</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对应急预案的适宜性和可操作性组织评价</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必要时应进行修改和完善。</w:t>
      </w:r>
    </w:p>
    <w:p w:rsidR="000D3C84" w:rsidRDefault="001544A5">
      <w:pPr>
        <w:spacing w:line="360" w:lineRule="auto"/>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6.5.5 </w:t>
      </w:r>
      <w:r>
        <w:rPr>
          <w:rFonts w:asciiTheme="minorEastAsia" w:hAnsiTheme="minorEastAsia" w:cstheme="minorEastAsia" w:hint="eastAsia"/>
          <w:color w:val="000000" w:themeColor="text1"/>
          <w:sz w:val="24"/>
          <w:szCs w:val="24"/>
          <w:u w:val="single" w:color="FFFFFF" w:themeColor="background1"/>
        </w:rPr>
        <w:t>日生产安全事故管理。</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lastRenderedPageBreak/>
        <w:t xml:space="preserve">1 </w:t>
      </w:r>
      <w:r>
        <w:rPr>
          <w:rFonts w:asciiTheme="minorEastAsia" w:hAnsiTheme="minorEastAsia" w:cstheme="minorEastAsia" w:hint="eastAsia"/>
          <w:color w:val="000000" w:themeColor="text1"/>
          <w:sz w:val="24"/>
          <w:szCs w:val="24"/>
          <w:u w:val="single" w:color="FFFFFF" w:themeColor="background1"/>
        </w:rPr>
        <w:t>施工企业生产安全事故管理应包括报告、调查、处理、记录、统计、分析改进等工作内容；</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2 </w:t>
      </w:r>
      <w:r>
        <w:rPr>
          <w:rFonts w:asciiTheme="minorEastAsia" w:hAnsiTheme="minorEastAsia" w:cstheme="minorEastAsia" w:hint="eastAsia"/>
          <w:color w:val="000000" w:themeColor="text1"/>
          <w:sz w:val="24"/>
          <w:szCs w:val="24"/>
          <w:u w:val="single" w:color="FFFFFF" w:themeColor="background1"/>
        </w:rPr>
        <w:t>生产安全事故发生后</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施工企业应按规定及时上报。实行施工总承包时</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应由总承包企业负责上报。情况紧急时</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可越级上报；</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3 </w:t>
      </w:r>
      <w:r>
        <w:rPr>
          <w:rFonts w:asciiTheme="minorEastAsia" w:hAnsiTheme="minorEastAsia" w:cstheme="minorEastAsia" w:hint="eastAsia"/>
          <w:color w:val="000000" w:themeColor="text1"/>
          <w:sz w:val="24"/>
          <w:szCs w:val="24"/>
          <w:u w:val="single" w:color="FFFFFF" w:themeColor="background1"/>
        </w:rPr>
        <w:t>生产安全事故报告应包括下列内容</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1</w:t>
      </w:r>
      <w:r>
        <w:rPr>
          <w:rFonts w:asciiTheme="minorEastAsia" w:hAnsiTheme="minorEastAsia" w:cstheme="minorEastAsia" w:hint="eastAsia"/>
          <w:color w:val="000000" w:themeColor="text1"/>
          <w:sz w:val="24"/>
          <w:szCs w:val="24"/>
          <w:u w:val="single" w:color="FFFFFF" w:themeColor="background1"/>
        </w:rPr>
        <w:t>）事故的时间、地点和相关单位名称</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2</w:t>
      </w:r>
      <w:r>
        <w:rPr>
          <w:rFonts w:asciiTheme="minorEastAsia" w:hAnsiTheme="minorEastAsia" w:cstheme="minorEastAsia" w:hint="eastAsia"/>
          <w:color w:val="000000" w:themeColor="text1"/>
          <w:sz w:val="24"/>
          <w:szCs w:val="24"/>
          <w:u w:val="single" w:color="FFFFFF" w:themeColor="background1"/>
        </w:rPr>
        <w:t>）事故的简要经过</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leftChars="342" w:left="958" w:hangingChars="100" w:hanging="24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3</w:t>
      </w:r>
      <w:r>
        <w:rPr>
          <w:rFonts w:asciiTheme="minorEastAsia" w:hAnsiTheme="minorEastAsia" w:cstheme="minorEastAsia" w:hint="eastAsia"/>
          <w:color w:val="000000" w:themeColor="text1"/>
          <w:sz w:val="24"/>
          <w:szCs w:val="24"/>
          <w:u w:val="single" w:color="FFFFFF" w:themeColor="background1"/>
        </w:rPr>
        <w:t>）事故已经造成或者可能造成的伤亡人数</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包括失踪、下落不明的人数</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和初步估计的直接经济损失</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4</w:t>
      </w:r>
      <w:r>
        <w:rPr>
          <w:rFonts w:asciiTheme="minorEastAsia" w:hAnsiTheme="minorEastAsia" w:cstheme="minorEastAsia" w:hint="eastAsia"/>
          <w:color w:val="000000" w:themeColor="text1"/>
          <w:sz w:val="24"/>
          <w:szCs w:val="24"/>
          <w:u w:val="single" w:color="FFFFFF" w:themeColor="background1"/>
        </w:rPr>
        <w:t>）事故的初步原因</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5</w:t>
      </w:r>
      <w:r>
        <w:rPr>
          <w:rFonts w:asciiTheme="minorEastAsia" w:hAnsiTheme="minorEastAsia" w:cstheme="minorEastAsia" w:hint="eastAsia"/>
          <w:color w:val="000000" w:themeColor="text1"/>
          <w:sz w:val="24"/>
          <w:szCs w:val="24"/>
          <w:u w:val="single" w:color="FFFFFF" w:themeColor="background1"/>
        </w:rPr>
        <w:t>）事故发生后采取的措施及事故控制情况</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6</w:t>
      </w:r>
      <w:r>
        <w:rPr>
          <w:rFonts w:asciiTheme="minorEastAsia" w:hAnsiTheme="minorEastAsia" w:cstheme="minorEastAsia" w:hint="eastAsia"/>
          <w:color w:val="000000" w:themeColor="text1"/>
          <w:sz w:val="24"/>
          <w:szCs w:val="24"/>
          <w:u w:val="single" w:color="FFFFFF" w:themeColor="background1"/>
        </w:rPr>
        <w:t>）事故报告单位或报告人员。</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4 </w:t>
      </w:r>
      <w:r>
        <w:rPr>
          <w:rFonts w:asciiTheme="minorEastAsia" w:hAnsiTheme="minorEastAsia" w:cstheme="minorEastAsia" w:hint="eastAsia"/>
          <w:color w:val="000000" w:themeColor="text1"/>
          <w:sz w:val="24"/>
          <w:szCs w:val="24"/>
          <w:u w:val="single" w:color="FFFFFF" w:themeColor="background1"/>
        </w:rPr>
        <w:t>生产安全事故报告后出现新情况时</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应及时补报；</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5 </w:t>
      </w:r>
      <w:r>
        <w:rPr>
          <w:rFonts w:asciiTheme="minorEastAsia" w:hAnsiTheme="minorEastAsia" w:cstheme="minorEastAsia" w:hint="eastAsia"/>
          <w:color w:val="000000" w:themeColor="text1"/>
          <w:sz w:val="24"/>
          <w:szCs w:val="24"/>
          <w:u w:val="single" w:color="FFFFFF" w:themeColor="background1"/>
        </w:rPr>
        <w:t>生产安全事故调查和处理应做到事故原因不查清楚不放过、事故责任者和从业人员未受到教育不放过、事故责任者未受到处理不放过、没有采取防范事故再发生的措施不放过；</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6 </w:t>
      </w:r>
      <w:r>
        <w:rPr>
          <w:rFonts w:asciiTheme="minorEastAsia" w:hAnsiTheme="minorEastAsia" w:cstheme="minorEastAsia" w:hint="eastAsia"/>
          <w:color w:val="000000" w:themeColor="text1"/>
          <w:sz w:val="24"/>
          <w:szCs w:val="24"/>
          <w:u w:val="single" w:color="FFFFFF" w:themeColor="background1"/>
        </w:rPr>
        <w:t>施工企业应建立生产安全事故档案</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事故档案应包括下列资料</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1</w:t>
      </w:r>
      <w:r>
        <w:rPr>
          <w:rFonts w:asciiTheme="minorEastAsia" w:hAnsiTheme="minorEastAsia" w:cstheme="minorEastAsia" w:hint="eastAsia"/>
          <w:color w:val="000000" w:themeColor="text1"/>
          <w:sz w:val="24"/>
          <w:szCs w:val="24"/>
          <w:u w:val="single" w:color="FFFFFF" w:themeColor="background1"/>
        </w:rPr>
        <w:t>）依据生产安全事故报告要素形成的企业职工伤亡事故统计汇总表</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2</w:t>
      </w:r>
      <w:r>
        <w:rPr>
          <w:rFonts w:asciiTheme="minorEastAsia" w:hAnsiTheme="minorEastAsia" w:cstheme="minorEastAsia" w:hint="eastAsia"/>
          <w:color w:val="000000" w:themeColor="text1"/>
          <w:sz w:val="24"/>
          <w:szCs w:val="24"/>
          <w:u w:val="single" w:color="FFFFFF" w:themeColor="background1"/>
        </w:rPr>
        <w:t>）生产安全事故报告</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leftChars="342" w:left="958" w:hangingChars="100" w:hanging="24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3</w:t>
      </w:r>
      <w:r>
        <w:rPr>
          <w:rFonts w:asciiTheme="minorEastAsia" w:hAnsiTheme="minorEastAsia" w:cstheme="minorEastAsia" w:hint="eastAsia"/>
          <w:color w:val="000000" w:themeColor="text1"/>
          <w:sz w:val="24"/>
          <w:szCs w:val="24"/>
          <w:u w:val="single" w:color="FFFFFF" w:themeColor="background1"/>
        </w:rPr>
        <w:t>）事故调查情况报告、对事故责任者的处理决定、伤残鉴定、政府的事故处理批复资料及相关影像资料</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4</w:t>
      </w:r>
      <w:r>
        <w:rPr>
          <w:rFonts w:asciiTheme="minorEastAsia" w:hAnsiTheme="minorEastAsia" w:cstheme="minorEastAsia" w:hint="eastAsia"/>
          <w:color w:val="000000" w:themeColor="text1"/>
          <w:sz w:val="24"/>
          <w:szCs w:val="24"/>
          <w:u w:val="single" w:color="FFFFFF" w:themeColor="background1"/>
        </w:rPr>
        <w:t>）其他有关的资料。</w:t>
      </w:r>
    </w:p>
    <w:p w:rsidR="000D3C84" w:rsidRDefault="001544A5">
      <w:pPr>
        <w:spacing w:line="360" w:lineRule="auto"/>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6.5.6 </w:t>
      </w:r>
      <w:r>
        <w:rPr>
          <w:rFonts w:asciiTheme="minorEastAsia" w:hAnsiTheme="minorEastAsia" w:cstheme="minorEastAsia" w:hint="eastAsia"/>
          <w:color w:val="000000" w:themeColor="text1"/>
          <w:sz w:val="24"/>
          <w:szCs w:val="24"/>
          <w:u w:val="single" w:color="FFFFFF" w:themeColor="background1"/>
        </w:rPr>
        <w:t>安全检查和改进应符合下列要求：</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1 </w:t>
      </w:r>
      <w:r>
        <w:rPr>
          <w:rFonts w:asciiTheme="minorEastAsia" w:hAnsiTheme="minorEastAsia" w:cstheme="minorEastAsia" w:hint="eastAsia"/>
          <w:color w:val="000000" w:themeColor="text1"/>
          <w:sz w:val="24"/>
          <w:szCs w:val="24"/>
          <w:u w:val="single" w:color="FFFFFF" w:themeColor="background1"/>
        </w:rPr>
        <w:t>施工企业安全检查和改进管理应包括安全检查的内容、形式、类型、标准、方法、频次、整改、复查、以及安全生产管理评价与持续改进等工作内容；</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2 </w:t>
      </w:r>
      <w:r>
        <w:rPr>
          <w:rFonts w:asciiTheme="minorEastAsia" w:hAnsiTheme="minorEastAsia" w:cstheme="minorEastAsia" w:hint="eastAsia"/>
          <w:color w:val="000000" w:themeColor="text1"/>
          <w:sz w:val="24"/>
          <w:szCs w:val="24"/>
          <w:u w:val="single" w:color="FFFFFF" w:themeColor="background1"/>
        </w:rPr>
        <w:t>施工企业安全检查应包括下列内容</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1</w:t>
      </w:r>
      <w:r>
        <w:rPr>
          <w:rFonts w:asciiTheme="minorEastAsia" w:hAnsiTheme="minorEastAsia" w:cstheme="minorEastAsia" w:hint="eastAsia"/>
          <w:color w:val="000000" w:themeColor="text1"/>
          <w:sz w:val="24"/>
          <w:szCs w:val="24"/>
          <w:u w:val="single" w:color="FFFFFF" w:themeColor="background1"/>
        </w:rPr>
        <w:t>）安全管理目标的实现程度</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2</w:t>
      </w:r>
      <w:r>
        <w:rPr>
          <w:rFonts w:asciiTheme="minorEastAsia" w:hAnsiTheme="minorEastAsia" w:cstheme="minorEastAsia" w:hint="eastAsia"/>
          <w:color w:val="000000" w:themeColor="text1"/>
          <w:sz w:val="24"/>
          <w:szCs w:val="24"/>
          <w:u w:val="single" w:color="FFFFFF" w:themeColor="background1"/>
        </w:rPr>
        <w:t>）安全生产职责的履行情况</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3</w:t>
      </w:r>
      <w:r>
        <w:rPr>
          <w:rFonts w:asciiTheme="minorEastAsia" w:hAnsiTheme="minorEastAsia" w:cstheme="minorEastAsia" w:hint="eastAsia"/>
          <w:color w:val="000000" w:themeColor="text1"/>
          <w:sz w:val="24"/>
          <w:szCs w:val="24"/>
          <w:u w:val="single" w:color="FFFFFF" w:themeColor="background1"/>
        </w:rPr>
        <w:t>）各项安全生产管理制度的执行情况</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4</w:t>
      </w:r>
      <w:r>
        <w:rPr>
          <w:rFonts w:asciiTheme="minorEastAsia" w:hAnsiTheme="minorEastAsia" w:cstheme="minorEastAsia" w:hint="eastAsia"/>
          <w:color w:val="000000" w:themeColor="text1"/>
          <w:sz w:val="24"/>
          <w:szCs w:val="24"/>
          <w:u w:val="single" w:color="FFFFFF" w:themeColor="background1"/>
        </w:rPr>
        <w:t>）施工现场管理行为和实物状况</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lastRenderedPageBreak/>
        <w:t>5</w:t>
      </w:r>
      <w:r>
        <w:rPr>
          <w:rFonts w:asciiTheme="minorEastAsia" w:hAnsiTheme="minorEastAsia" w:cstheme="minorEastAsia" w:hint="eastAsia"/>
          <w:color w:val="000000" w:themeColor="text1"/>
          <w:sz w:val="24"/>
          <w:szCs w:val="24"/>
          <w:u w:val="single" w:color="FFFFFF" w:themeColor="background1"/>
        </w:rPr>
        <w:t>）生产安全事故、未遂事故和其他违规违法事件的报告调查、处理情况</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6</w:t>
      </w:r>
      <w:r>
        <w:rPr>
          <w:rFonts w:asciiTheme="minorEastAsia" w:hAnsiTheme="minorEastAsia" w:cstheme="minorEastAsia" w:hint="eastAsia"/>
          <w:color w:val="000000" w:themeColor="text1"/>
          <w:sz w:val="24"/>
          <w:szCs w:val="24"/>
          <w:u w:val="single" w:color="FFFFFF" w:themeColor="background1"/>
        </w:rPr>
        <w:t>）安全生产法律法规、标准规范和其他要求的执行情况。</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3 </w:t>
      </w:r>
      <w:r>
        <w:rPr>
          <w:rFonts w:asciiTheme="minorEastAsia" w:hAnsiTheme="minorEastAsia" w:cstheme="minorEastAsia" w:hint="eastAsia"/>
          <w:color w:val="000000" w:themeColor="text1"/>
          <w:sz w:val="24"/>
          <w:szCs w:val="24"/>
          <w:u w:val="single" w:color="FFFFFF" w:themeColor="background1"/>
        </w:rPr>
        <w:t>施工企业安全检查的形式应包括各管理层的自查、互查以及对下级管理层的抽查等</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安全检查的类型应包括日常巡查、专项检查、季节性检查、定期检查、不定期抽查等</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并应符合下列要求：</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1</w:t>
      </w:r>
      <w:r>
        <w:rPr>
          <w:rFonts w:asciiTheme="minorEastAsia" w:hAnsiTheme="minorEastAsia" w:cstheme="minorEastAsia" w:hint="eastAsia"/>
          <w:color w:val="000000" w:themeColor="text1"/>
          <w:sz w:val="24"/>
          <w:szCs w:val="24"/>
          <w:u w:val="single" w:color="FFFFFF" w:themeColor="background1"/>
        </w:rPr>
        <w:t>）工程项目部每天应结合施工动态</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实行安全巡查</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2</w:t>
      </w:r>
      <w:r>
        <w:rPr>
          <w:rFonts w:asciiTheme="minorEastAsia" w:hAnsiTheme="minorEastAsia" w:cstheme="minorEastAsia" w:hint="eastAsia"/>
          <w:color w:val="000000" w:themeColor="text1"/>
          <w:sz w:val="24"/>
          <w:szCs w:val="24"/>
          <w:u w:val="single" w:color="FFFFFF" w:themeColor="background1"/>
        </w:rPr>
        <w:t>）总承包工程项目部应组织各分包单位每周进行安全检查</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leftChars="342" w:left="958" w:hangingChars="100" w:hanging="24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3</w:t>
      </w:r>
      <w:r>
        <w:rPr>
          <w:rFonts w:asciiTheme="minorEastAsia" w:hAnsiTheme="minorEastAsia" w:cstheme="minorEastAsia" w:hint="eastAsia"/>
          <w:color w:val="000000" w:themeColor="text1"/>
          <w:sz w:val="24"/>
          <w:szCs w:val="24"/>
          <w:u w:val="single" w:color="FFFFFF" w:themeColor="background1"/>
        </w:rPr>
        <w:t>）施</w:t>
      </w:r>
      <w:r>
        <w:rPr>
          <w:rFonts w:asciiTheme="minorEastAsia" w:hAnsiTheme="minorEastAsia" w:cstheme="minorEastAsia" w:hint="eastAsia"/>
          <w:color w:val="000000" w:themeColor="text1"/>
          <w:sz w:val="24"/>
          <w:szCs w:val="24"/>
          <w:u w:val="single" w:color="FFFFFF" w:themeColor="background1"/>
        </w:rPr>
        <w:t>工企业每月应对工程项目施工现场安全生产情况至少进行一次检查</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并应针对检查中发现的倾向性问题、安全生产状况较差的工程项目</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组织专项检查</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leftChars="342" w:left="958" w:hangingChars="100" w:hanging="24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4</w:t>
      </w:r>
      <w:r>
        <w:rPr>
          <w:rFonts w:asciiTheme="minorEastAsia" w:hAnsiTheme="minorEastAsia" w:cstheme="minorEastAsia" w:hint="eastAsia"/>
          <w:color w:val="000000" w:themeColor="text1"/>
          <w:sz w:val="24"/>
          <w:szCs w:val="24"/>
          <w:u w:val="single" w:color="FFFFFF" w:themeColor="background1"/>
        </w:rPr>
        <w:t>）施工企业应针对承建工程所在地区的气候与环境特点，组织季节性的安全检查。</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4 </w:t>
      </w:r>
      <w:r>
        <w:rPr>
          <w:rFonts w:asciiTheme="minorEastAsia" w:hAnsiTheme="minorEastAsia" w:cstheme="minorEastAsia" w:hint="eastAsia"/>
          <w:color w:val="000000" w:themeColor="text1"/>
          <w:sz w:val="24"/>
          <w:szCs w:val="24"/>
          <w:u w:val="single" w:color="FFFFFF" w:themeColor="background1"/>
        </w:rPr>
        <w:t>施工企业安全检查应配备必要的检查、测试器具</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对存在的问题和隐患</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应定人、定时间、定措施组织整改</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并应跟踪复查直至整改完毕；</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5 </w:t>
      </w:r>
      <w:r>
        <w:rPr>
          <w:rFonts w:asciiTheme="minorEastAsia" w:hAnsiTheme="minorEastAsia" w:cstheme="minorEastAsia" w:hint="eastAsia"/>
          <w:color w:val="000000" w:themeColor="text1"/>
          <w:sz w:val="24"/>
          <w:szCs w:val="24"/>
          <w:u w:val="single" w:color="FFFFFF" w:themeColor="background1"/>
        </w:rPr>
        <w:t>施工企业对安全检查中发现的问题宜按隐患类别分类记录、定期统计、并应分析确定多发和重大隐患类别</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制订实施治理措施；</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6 </w:t>
      </w:r>
      <w:r>
        <w:rPr>
          <w:rFonts w:asciiTheme="minorEastAsia" w:hAnsiTheme="minorEastAsia" w:cstheme="minorEastAsia" w:hint="eastAsia"/>
          <w:color w:val="000000" w:themeColor="text1"/>
          <w:sz w:val="24"/>
          <w:szCs w:val="24"/>
          <w:u w:val="single" w:color="FFFFFF" w:themeColor="background1"/>
        </w:rPr>
        <w:t>施工企业应定期对安全生产管理的适宜性、符合性和有效性进行评估</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应确定改进措施</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并对其有效性进行跟踪验证和评价。发生下列情况时</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企业应及时进行安全生产管理评估</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1</w:t>
      </w:r>
      <w:r>
        <w:rPr>
          <w:rFonts w:asciiTheme="minorEastAsia" w:hAnsiTheme="minorEastAsia" w:cstheme="minorEastAsia" w:hint="eastAsia"/>
          <w:color w:val="000000" w:themeColor="text1"/>
          <w:sz w:val="24"/>
          <w:szCs w:val="24"/>
          <w:u w:val="single" w:color="FFFFFF" w:themeColor="background1"/>
        </w:rPr>
        <w:t>）适用法律法规发生变化</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300" w:firstLine="720"/>
        <w:jc w:val="left"/>
        <w:outlineLvl w:val="0"/>
        <w:rPr>
          <w:rFonts w:asciiTheme="minorEastAsia" w:hAnsiTheme="minorEastAsia" w:cstheme="minorEastAsia"/>
          <w:color w:val="000000" w:themeColor="text1"/>
          <w:sz w:val="24"/>
          <w:szCs w:val="24"/>
          <w:u w:val="single" w:color="FFFFFF" w:themeColor="background1"/>
        </w:rPr>
      </w:pPr>
      <w:bookmarkStart w:id="359" w:name="_Toc25655"/>
      <w:bookmarkStart w:id="360" w:name="_Toc30835"/>
      <w:bookmarkStart w:id="361" w:name="_Toc30097"/>
      <w:bookmarkStart w:id="362" w:name="_Toc22914"/>
      <w:bookmarkStart w:id="363" w:name="_Toc29453"/>
      <w:bookmarkStart w:id="364" w:name="_Toc13461"/>
      <w:bookmarkStart w:id="365" w:name="_Toc8020"/>
      <w:bookmarkStart w:id="366" w:name="_Toc30009"/>
      <w:r>
        <w:rPr>
          <w:rFonts w:asciiTheme="minorEastAsia" w:hAnsiTheme="minorEastAsia" w:cstheme="minorEastAsia" w:hint="eastAsia"/>
          <w:color w:val="000000" w:themeColor="text1"/>
          <w:sz w:val="24"/>
          <w:szCs w:val="24"/>
          <w:u w:val="single" w:color="FFFFFF" w:themeColor="background1"/>
        </w:rPr>
        <w:t>2</w:t>
      </w:r>
      <w:r>
        <w:rPr>
          <w:rFonts w:asciiTheme="minorEastAsia" w:hAnsiTheme="minorEastAsia" w:cstheme="minorEastAsia" w:hint="eastAsia"/>
          <w:color w:val="000000" w:themeColor="text1"/>
          <w:sz w:val="24"/>
          <w:szCs w:val="24"/>
          <w:u w:val="single" w:color="FFFFFF" w:themeColor="background1"/>
        </w:rPr>
        <w:t>）企业组织机构和体制发生重大变化</w:t>
      </w:r>
      <w:r>
        <w:rPr>
          <w:rFonts w:asciiTheme="minorEastAsia" w:hAnsiTheme="minorEastAsia" w:cstheme="minorEastAsia" w:hint="eastAsia"/>
          <w:color w:val="000000" w:themeColor="text1"/>
          <w:sz w:val="24"/>
          <w:szCs w:val="24"/>
          <w:u w:val="single" w:color="FFFFFF" w:themeColor="background1"/>
        </w:rPr>
        <w:t>;</w:t>
      </w:r>
      <w:bookmarkEnd w:id="359"/>
      <w:bookmarkEnd w:id="360"/>
      <w:bookmarkEnd w:id="361"/>
      <w:bookmarkEnd w:id="362"/>
      <w:bookmarkEnd w:id="363"/>
      <w:bookmarkEnd w:id="364"/>
      <w:bookmarkEnd w:id="365"/>
      <w:bookmarkEnd w:id="366"/>
    </w:p>
    <w:p w:rsidR="000D3C84" w:rsidRDefault="001544A5">
      <w:pPr>
        <w:spacing w:line="360" w:lineRule="auto"/>
        <w:ind w:firstLineChars="300" w:firstLine="720"/>
        <w:jc w:val="left"/>
        <w:outlineLvl w:val="0"/>
        <w:rPr>
          <w:rFonts w:asciiTheme="minorEastAsia" w:hAnsiTheme="minorEastAsia" w:cstheme="minorEastAsia"/>
          <w:color w:val="000000" w:themeColor="text1"/>
          <w:sz w:val="24"/>
          <w:szCs w:val="24"/>
          <w:u w:val="single" w:color="FFFFFF" w:themeColor="background1"/>
        </w:rPr>
      </w:pPr>
      <w:bookmarkStart w:id="367" w:name="_Toc30956"/>
      <w:bookmarkStart w:id="368" w:name="_Toc10110"/>
      <w:bookmarkStart w:id="369" w:name="_Toc16517"/>
      <w:bookmarkStart w:id="370" w:name="_Toc14307"/>
      <w:bookmarkStart w:id="371" w:name="_Toc17261"/>
      <w:bookmarkStart w:id="372" w:name="_Toc6882"/>
      <w:bookmarkStart w:id="373" w:name="_Toc21475"/>
      <w:bookmarkStart w:id="374" w:name="_Toc19087"/>
      <w:r>
        <w:rPr>
          <w:rFonts w:asciiTheme="minorEastAsia" w:hAnsiTheme="minorEastAsia" w:cstheme="minorEastAsia" w:hint="eastAsia"/>
          <w:color w:val="000000" w:themeColor="text1"/>
          <w:sz w:val="24"/>
          <w:szCs w:val="24"/>
          <w:u w:val="single" w:color="FFFFFF" w:themeColor="background1"/>
        </w:rPr>
        <w:t>3</w:t>
      </w:r>
      <w:r>
        <w:rPr>
          <w:rFonts w:asciiTheme="minorEastAsia" w:hAnsiTheme="minorEastAsia" w:cstheme="minorEastAsia" w:hint="eastAsia"/>
          <w:color w:val="000000" w:themeColor="text1"/>
          <w:sz w:val="24"/>
          <w:szCs w:val="24"/>
          <w:u w:val="single" w:color="FFFFFF" w:themeColor="background1"/>
        </w:rPr>
        <w:t>）发生生产安全事故</w:t>
      </w:r>
      <w:r>
        <w:rPr>
          <w:rFonts w:asciiTheme="minorEastAsia" w:hAnsiTheme="minorEastAsia" w:cstheme="minorEastAsia" w:hint="eastAsia"/>
          <w:color w:val="000000" w:themeColor="text1"/>
          <w:sz w:val="24"/>
          <w:szCs w:val="24"/>
          <w:u w:val="single" w:color="FFFFFF" w:themeColor="background1"/>
        </w:rPr>
        <w:t>;</w:t>
      </w:r>
      <w:bookmarkEnd w:id="367"/>
      <w:bookmarkEnd w:id="368"/>
      <w:bookmarkEnd w:id="369"/>
      <w:bookmarkEnd w:id="370"/>
      <w:bookmarkEnd w:id="371"/>
      <w:bookmarkEnd w:id="372"/>
      <w:bookmarkEnd w:id="373"/>
      <w:bookmarkEnd w:id="374"/>
    </w:p>
    <w:p w:rsidR="000D3C84" w:rsidRDefault="001544A5">
      <w:pPr>
        <w:spacing w:line="360" w:lineRule="auto"/>
        <w:ind w:firstLineChars="300" w:firstLine="720"/>
        <w:jc w:val="left"/>
        <w:outlineLvl w:val="0"/>
        <w:rPr>
          <w:rFonts w:asciiTheme="minorEastAsia" w:hAnsiTheme="minorEastAsia" w:cstheme="minorEastAsia"/>
          <w:color w:val="000000" w:themeColor="text1"/>
          <w:sz w:val="24"/>
          <w:szCs w:val="24"/>
          <w:u w:val="single" w:color="FFFFFF" w:themeColor="background1"/>
        </w:rPr>
      </w:pPr>
      <w:bookmarkStart w:id="375" w:name="_Toc3504"/>
      <w:bookmarkStart w:id="376" w:name="_Toc2670"/>
      <w:bookmarkStart w:id="377" w:name="_Toc24867"/>
      <w:bookmarkStart w:id="378" w:name="_Toc11305"/>
      <w:bookmarkStart w:id="379" w:name="_Toc17304"/>
      <w:bookmarkStart w:id="380" w:name="_Toc23372"/>
      <w:bookmarkStart w:id="381" w:name="_Toc22606"/>
      <w:bookmarkStart w:id="382" w:name="_Toc24151"/>
      <w:r>
        <w:rPr>
          <w:rFonts w:asciiTheme="minorEastAsia" w:hAnsiTheme="minorEastAsia" w:cstheme="minorEastAsia" w:hint="eastAsia"/>
          <w:color w:val="000000" w:themeColor="text1"/>
          <w:sz w:val="24"/>
          <w:szCs w:val="24"/>
          <w:u w:val="single" w:color="FFFFFF" w:themeColor="background1"/>
        </w:rPr>
        <w:t>4</w:t>
      </w:r>
      <w:r>
        <w:rPr>
          <w:rFonts w:asciiTheme="minorEastAsia" w:hAnsiTheme="minorEastAsia" w:cstheme="minorEastAsia" w:hint="eastAsia"/>
          <w:color w:val="000000" w:themeColor="text1"/>
          <w:sz w:val="24"/>
          <w:szCs w:val="24"/>
          <w:u w:val="single" w:color="FFFFFF" w:themeColor="background1"/>
        </w:rPr>
        <w:t>）其他影响安全生产管理的重大变化。</w:t>
      </w:r>
      <w:bookmarkEnd w:id="375"/>
      <w:bookmarkEnd w:id="376"/>
      <w:bookmarkEnd w:id="377"/>
      <w:bookmarkEnd w:id="378"/>
      <w:bookmarkEnd w:id="379"/>
      <w:bookmarkEnd w:id="380"/>
      <w:bookmarkEnd w:id="381"/>
      <w:bookmarkEnd w:id="382"/>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7 </w:t>
      </w:r>
      <w:r>
        <w:rPr>
          <w:rFonts w:asciiTheme="minorEastAsia" w:hAnsiTheme="minorEastAsia" w:cstheme="minorEastAsia" w:hint="eastAsia"/>
          <w:color w:val="000000" w:themeColor="text1"/>
          <w:sz w:val="24"/>
          <w:szCs w:val="24"/>
          <w:u w:val="single" w:color="FFFFFF" w:themeColor="background1"/>
        </w:rPr>
        <w:t>施工企业应建立并保存安全检查和改进活动的资料与记录。</w:t>
      </w:r>
    </w:p>
    <w:p w:rsidR="000D3C84" w:rsidRDefault="001544A5">
      <w:pPr>
        <w:spacing w:line="360" w:lineRule="auto"/>
        <w:jc w:val="left"/>
        <w:outlineLvl w:val="0"/>
        <w:rPr>
          <w:rFonts w:asciiTheme="minorEastAsia" w:hAnsiTheme="minorEastAsia" w:cstheme="minorEastAsia"/>
          <w:color w:val="000000" w:themeColor="text1"/>
          <w:sz w:val="24"/>
          <w:szCs w:val="24"/>
          <w:u w:val="single" w:color="FFFFFF" w:themeColor="background1"/>
        </w:rPr>
      </w:pPr>
      <w:bookmarkStart w:id="383" w:name="_Toc19733"/>
      <w:bookmarkStart w:id="384" w:name="_Toc14027"/>
      <w:bookmarkStart w:id="385" w:name="_Toc22266"/>
      <w:bookmarkStart w:id="386" w:name="_Toc3325"/>
      <w:bookmarkStart w:id="387" w:name="_Toc5883"/>
      <w:bookmarkStart w:id="388" w:name="_Toc27893"/>
      <w:bookmarkStart w:id="389" w:name="_Toc18189"/>
      <w:bookmarkStart w:id="390" w:name="_Toc28809"/>
      <w:r>
        <w:rPr>
          <w:rFonts w:asciiTheme="minorEastAsia" w:hAnsiTheme="minorEastAsia" w:cstheme="minorEastAsia" w:hint="eastAsia"/>
          <w:color w:val="000000" w:themeColor="text1"/>
          <w:sz w:val="24"/>
          <w:szCs w:val="24"/>
          <w:u w:val="single" w:color="FFFFFF" w:themeColor="background1"/>
        </w:rPr>
        <w:t xml:space="preserve">6.5.7 </w:t>
      </w:r>
      <w:r>
        <w:rPr>
          <w:rFonts w:asciiTheme="minorEastAsia" w:hAnsiTheme="minorEastAsia" w:cstheme="minorEastAsia" w:hint="eastAsia"/>
          <w:color w:val="000000" w:themeColor="text1"/>
          <w:sz w:val="24"/>
          <w:szCs w:val="24"/>
          <w:u w:val="single" w:color="FFFFFF" w:themeColor="background1"/>
        </w:rPr>
        <w:t>安全考核和奖惩应符合下列要求：</w:t>
      </w:r>
      <w:bookmarkEnd w:id="383"/>
      <w:bookmarkEnd w:id="384"/>
      <w:bookmarkEnd w:id="385"/>
      <w:bookmarkEnd w:id="386"/>
      <w:bookmarkEnd w:id="387"/>
      <w:bookmarkEnd w:id="388"/>
      <w:bookmarkEnd w:id="389"/>
      <w:bookmarkEnd w:id="390"/>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1 </w:t>
      </w:r>
      <w:r>
        <w:rPr>
          <w:rFonts w:asciiTheme="minorEastAsia" w:hAnsiTheme="minorEastAsia" w:cstheme="minorEastAsia" w:hint="eastAsia"/>
          <w:color w:val="000000" w:themeColor="text1"/>
          <w:sz w:val="24"/>
          <w:szCs w:val="24"/>
          <w:u w:val="single" w:color="FFFFFF" w:themeColor="background1"/>
        </w:rPr>
        <w:t>施工企业安全考核和奖惩管理应包括确定对象、制订内容及标准、实施奖惩等内容；</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2 </w:t>
      </w:r>
      <w:r>
        <w:rPr>
          <w:rFonts w:asciiTheme="minorEastAsia" w:hAnsiTheme="minorEastAsia" w:cstheme="minorEastAsia" w:hint="eastAsia"/>
          <w:color w:val="000000" w:themeColor="text1"/>
          <w:sz w:val="24"/>
          <w:szCs w:val="24"/>
          <w:u w:val="single" w:color="FFFFFF" w:themeColor="background1"/>
        </w:rPr>
        <w:t>安全考核的对象应包括施工企业各管理层的主要负责人、相关职能部门及岗位和工程项目的参建人员；</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3 </w:t>
      </w:r>
      <w:r>
        <w:rPr>
          <w:rFonts w:asciiTheme="minorEastAsia" w:hAnsiTheme="minorEastAsia" w:cstheme="minorEastAsia" w:hint="eastAsia"/>
          <w:color w:val="000000" w:themeColor="text1"/>
          <w:sz w:val="24"/>
          <w:szCs w:val="24"/>
          <w:u w:val="single" w:color="FFFFFF" w:themeColor="background1"/>
        </w:rPr>
        <w:t>企业各管理层的主要负责人应组织对本管理层各职能部门、下级管理层的安全生产责任进行考核和奖惩；</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lastRenderedPageBreak/>
        <w:t xml:space="preserve">4 </w:t>
      </w:r>
      <w:r>
        <w:rPr>
          <w:rFonts w:asciiTheme="minorEastAsia" w:hAnsiTheme="minorEastAsia" w:cstheme="minorEastAsia" w:hint="eastAsia"/>
          <w:color w:val="000000" w:themeColor="text1"/>
          <w:sz w:val="24"/>
          <w:szCs w:val="24"/>
          <w:u w:val="single" w:color="FFFFFF" w:themeColor="background1"/>
        </w:rPr>
        <w:t>安全考核应包括下列内容</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1</w:t>
      </w:r>
      <w:r>
        <w:rPr>
          <w:rFonts w:asciiTheme="minorEastAsia" w:hAnsiTheme="minorEastAsia" w:cstheme="minorEastAsia" w:hint="eastAsia"/>
          <w:color w:val="000000" w:themeColor="text1"/>
          <w:sz w:val="24"/>
          <w:szCs w:val="24"/>
          <w:u w:val="single" w:color="FFFFFF" w:themeColor="background1"/>
        </w:rPr>
        <w:t>）安全目标实现程度</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2</w:t>
      </w:r>
      <w:r>
        <w:rPr>
          <w:rFonts w:asciiTheme="minorEastAsia" w:hAnsiTheme="minorEastAsia" w:cstheme="minorEastAsia" w:hint="eastAsia"/>
          <w:color w:val="000000" w:themeColor="text1"/>
          <w:sz w:val="24"/>
          <w:szCs w:val="24"/>
          <w:u w:val="single" w:color="FFFFFF" w:themeColor="background1"/>
        </w:rPr>
        <w:t>）安全职责履行情况</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3</w:t>
      </w:r>
      <w:r>
        <w:rPr>
          <w:rFonts w:asciiTheme="minorEastAsia" w:hAnsiTheme="minorEastAsia" w:cstheme="minorEastAsia" w:hint="eastAsia"/>
          <w:color w:val="000000" w:themeColor="text1"/>
          <w:sz w:val="24"/>
          <w:szCs w:val="24"/>
          <w:u w:val="single" w:color="FFFFFF" w:themeColor="background1"/>
        </w:rPr>
        <w:t>）安全行为</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ind w:firstLineChars="300" w:firstLine="72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4</w:t>
      </w:r>
      <w:r>
        <w:rPr>
          <w:rFonts w:asciiTheme="minorEastAsia" w:hAnsiTheme="minorEastAsia" w:cstheme="minorEastAsia" w:hint="eastAsia"/>
          <w:color w:val="000000" w:themeColor="text1"/>
          <w:sz w:val="24"/>
          <w:szCs w:val="24"/>
          <w:u w:val="single" w:color="FFFFFF" w:themeColor="background1"/>
        </w:rPr>
        <w:t>）安全业绩。</w:t>
      </w:r>
    </w:p>
    <w:p w:rsidR="000D3C84" w:rsidRDefault="001544A5">
      <w:pPr>
        <w:spacing w:line="360" w:lineRule="auto"/>
        <w:ind w:firstLineChars="200" w:firstLine="480"/>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 xml:space="preserve">5 </w:t>
      </w:r>
      <w:r>
        <w:rPr>
          <w:rFonts w:asciiTheme="minorEastAsia" w:hAnsiTheme="minorEastAsia" w:cstheme="minorEastAsia" w:hint="eastAsia"/>
          <w:color w:val="000000" w:themeColor="text1"/>
          <w:sz w:val="24"/>
          <w:szCs w:val="24"/>
          <w:u w:val="single" w:color="FFFFFF" w:themeColor="background1"/>
        </w:rPr>
        <w:t>施工企业应针对生产经营规模和管理状况</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明确安全考核的周期</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并应及时兑现奖惩。</w:t>
      </w:r>
    </w:p>
    <w:p w:rsidR="000D3C84" w:rsidRDefault="000D3C84">
      <w:pPr>
        <w:spacing w:line="360" w:lineRule="auto"/>
        <w:jc w:val="center"/>
        <w:rPr>
          <w:rFonts w:asciiTheme="minorEastAsia" w:hAnsiTheme="minorEastAsia" w:cstheme="minorEastAsia"/>
          <w:color w:val="000000" w:themeColor="text1"/>
          <w:sz w:val="24"/>
          <w:szCs w:val="24"/>
          <w:u w:val="single" w:color="FFFFFF" w:themeColor="background1"/>
        </w:rPr>
      </w:pPr>
    </w:p>
    <w:p w:rsidR="000D3C84" w:rsidRDefault="000D3C84">
      <w:pPr>
        <w:spacing w:line="360" w:lineRule="auto"/>
        <w:jc w:val="center"/>
        <w:rPr>
          <w:rFonts w:asciiTheme="minorEastAsia" w:hAnsiTheme="minorEastAsia" w:cstheme="minorEastAsia"/>
          <w:sz w:val="24"/>
          <w:szCs w:val="24"/>
          <w:u w:val="single" w:color="FFFFFF" w:themeColor="background1"/>
        </w:rPr>
      </w:pPr>
    </w:p>
    <w:p w:rsidR="000D3C84" w:rsidRDefault="000D3C84">
      <w:pPr>
        <w:pStyle w:val="1"/>
        <w:widowControl/>
        <w:spacing w:line="360" w:lineRule="auto"/>
        <w:jc w:val="both"/>
        <w:rPr>
          <w:rFonts w:asciiTheme="minorEastAsia" w:eastAsiaTheme="minorEastAsia" w:hAnsiTheme="minorEastAsia" w:cstheme="minorEastAsia"/>
          <w:b w:val="0"/>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jc w:val="center"/>
        <w:rPr>
          <w:rFonts w:asciiTheme="minorEastAsia" w:hAnsiTheme="minorEastAsia" w:cstheme="minorEastAsia"/>
          <w:sz w:val="24"/>
          <w:szCs w:val="24"/>
          <w:u w:val="single" w:color="FFFFFF" w:themeColor="background1"/>
        </w:rPr>
      </w:pPr>
    </w:p>
    <w:p w:rsidR="000D3C84" w:rsidRDefault="000D3C84">
      <w:pPr>
        <w:spacing w:line="360" w:lineRule="auto"/>
        <w:jc w:val="center"/>
        <w:rPr>
          <w:rFonts w:asciiTheme="minorEastAsia" w:hAnsiTheme="minorEastAsia" w:cstheme="minorEastAsia"/>
          <w:sz w:val="24"/>
          <w:szCs w:val="24"/>
          <w:u w:val="single" w:color="FFFFFF" w:themeColor="background1"/>
        </w:rPr>
      </w:pPr>
    </w:p>
    <w:p w:rsidR="000D3C84" w:rsidRDefault="000D3C84">
      <w:pPr>
        <w:spacing w:line="360" w:lineRule="auto"/>
        <w:jc w:val="center"/>
        <w:rPr>
          <w:rFonts w:asciiTheme="minorEastAsia" w:hAnsiTheme="minorEastAsia" w:cstheme="minorEastAsia"/>
          <w:sz w:val="24"/>
          <w:szCs w:val="24"/>
          <w:u w:val="single" w:color="FFFFFF" w:themeColor="background1"/>
        </w:rPr>
      </w:pPr>
    </w:p>
    <w:p w:rsidR="000D3C84" w:rsidRDefault="000D3C84">
      <w:pPr>
        <w:spacing w:line="360" w:lineRule="auto"/>
        <w:jc w:val="center"/>
        <w:rPr>
          <w:rFonts w:asciiTheme="minorEastAsia" w:hAnsiTheme="minorEastAsia" w:cstheme="minorEastAsia"/>
          <w:sz w:val="24"/>
          <w:szCs w:val="24"/>
          <w:u w:val="single" w:color="FFFFFF" w:themeColor="background1"/>
        </w:rPr>
      </w:pPr>
    </w:p>
    <w:p w:rsidR="000D3C84" w:rsidRDefault="000D3C84">
      <w:pPr>
        <w:spacing w:line="360" w:lineRule="auto"/>
        <w:jc w:val="center"/>
        <w:rPr>
          <w:rFonts w:asciiTheme="minorEastAsia" w:hAnsiTheme="minorEastAsia" w:cstheme="minorEastAsia"/>
          <w:sz w:val="24"/>
          <w:szCs w:val="24"/>
          <w:u w:val="single" w:color="FFFFFF" w:themeColor="background1"/>
        </w:rPr>
      </w:pPr>
    </w:p>
    <w:p w:rsidR="000D3C84" w:rsidRDefault="000D3C84">
      <w:pPr>
        <w:spacing w:line="360" w:lineRule="auto"/>
        <w:jc w:val="center"/>
        <w:rPr>
          <w:rFonts w:asciiTheme="minorEastAsia" w:hAnsiTheme="minorEastAsia" w:cstheme="minorEastAsia"/>
          <w:sz w:val="24"/>
          <w:szCs w:val="24"/>
          <w:u w:val="single" w:color="FFFFFF" w:themeColor="background1"/>
        </w:rPr>
      </w:pPr>
    </w:p>
    <w:p w:rsidR="000D3C84" w:rsidRDefault="000D3C84">
      <w:pPr>
        <w:spacing w:line="360" w:lineRule="auto"/>
        <w:jc w:val="center"/>
        <w:rPr>
          <w:rFonts w:asciiTheme="minorEastAsia" w:hAnsiTheme="minorEastAsia" w:cstheme="minorEastAsia"/>
          <w:sz w:val="24"/>
          <w:szCs w:val="24"/>
          <w:u w:val="single" w:color="FFFFFF" w:themeColor="background1"/>
        </w:rPr>
      </w:pPr>
    </w:p>
    <w:p w:rsidR="000D3C84" w:rsidRDefault="000D3C84">
      <w:pPr>
        <w:spacing w:line="360" w:lineRule="auto"/>
        <w:jc w:val="center"/>
        <w:rPr>
          <w:rFonts w:asciiTheme="minorEastAsia" w:hAnsiTheme="minorEastAsia" w:cstheme="minorEastAsia"/>
          <w:sz w:val="24"/>
          <w:szCs w:val="24"/>
          <w:u w:val="single" w:color="FFFFFF" w:themeColor="background1"/>
        </w:rPr>
      </w:pPr>
    </w:p>
    <w:p w:rsidR="000D3C84" w:rsidRDefault="000D3C84">
      <w:pPr>
        <w:spacing w:line="360" w:lineRule="auto"/>
        <w:jc w:val="center"/>
        <w:rPr>
          <w:rFonts w:asciiTheme="minorEastAsia" w:hAnsiTheme="minorEastAsia" w:cstheme="minorEastAsia"/>
          <w:sz w:val="24"/>
          <w:szCs w:val="24"/>
          <w:u w:val="single" w:color="FFFFFF" w:themeColor="background1"/>
        </w:rPr>
      </w:pPr>
    </w:p>
    <w:p w:rsidR="000D3C84" w:rsidRDefault="000D3C84">
      <w:pPr>
        <w:spacing w:line="360" w:lineRule="auto"/>
        <w:ind w:right="119"/>
        <w:jc w:val="left"/>
        <w:rPr>
          <w:rFonts w:asciiTheme="minorEastAsia" w:hAnsiTheme="minorEastAsia" w:cstheme="minorEastAsia"/>
          <w:sz w:val="24"/>
          <w:szCs w:val="24"/>
          <w:u w:val="single" w:color="FFFFFF" w:themeColor="background1"/>
        </w:rPr>
      </w:pPr>
    </w:p>
    <w:p w:rsidR="000D3C84" w:rsidRDefault="000D3C84">
      <w:pPr>
        <w:spacing w:line="360" w:lineRule="auto"/>
        <w:ind w:right="119"/>
        <w:jc w:val="left"/>
        <w:rPr>
          <w:rFonts w:asciiTheme="minorEastAsia" w:hAnsiTheme="minorEastAsia" w:cstheme="minorEastAsia"/>
          <w:sz w:val="24"/>
          <w:szCs w:val="24"/>
          <w:u w:val="single" w:color="FFFFFF" w:themeColor="background1"/>
        </w:rPr>
      </w:pPr>
    </w:p>
    <w:p w:rsidR="000D3C84" w:rsidRDefault="000D3C84">
      <w:pPr>
        <w:spacing w:line="360" w:lineRule="auto"/>
        <w:ind w:right="119"/>
        <w:jc w:val="left"/>
        <w:rPr>
          <w:rFonts w:asciiTheme="minorEastAsia" w:hAnsiTheme="minorEastAsia" w:cstheme="minorEastAsia"/>
          <w:sz w:val="24"/>
          <w:szCs w:val="24"/>
          <w:u w:val="single" w:color="FFFFFF" w:themeColor="background1"/>
        </w:rPr>
      </w:pPr>
    </w:p>
    <w:p w:rsidR="000D3C84" w:rsidRDefault="000D3C84">
      <w:pPr>
        <w:spacing w:line="360" w:lineRule="auto"/>
        <w:ind w:right="119"/>
        <w:jc w:val="left"/>
        <w:rPr>
          <w:rFonts w:asciiTheme="minorEastAsia" w:hAnsiTheme="minorEastAsia" w:cstheme="minorEastAsia"/>
          <w:sz w:val="24"/>
          <w:szCs w:val="24"/>
          <w:u w:val="single" w:color="FFFFFF" w:themeColor="background1"/>
        </w:rPr>
      </w:pPr>
    </w:p>
    <w:p w:rsidR="000D3C84" w:rsidRDefault="001544A5">
      <w:pPr>
        <w:pStyle w:val="1"/>
        <w:spacing w:line="360" w:lineRule="auto"/>
        <w:rPr>
          <w:rFonts w:asciiTheme="minorEastAsia" w:eastAsiaTheme="minorEastAsia" w:hAnsiTheme="minorEastAsia" w:cstheme="minorEastAsia"/>
          <w:bCs/>
          <w:szCs w:val="32"/>
          <w:u w:val="single" w:color="FFFFFF" w:themeColor="background1"/>
        </w:rPr>
      </w:pPr>
      <w:bookmarkStart w:id="391" w:name="_Toc14986"/>
      <w:bookmarkStart w:id="392" w:name="_Toc22858"/>
      <w:bookmarkStart w:id="393" w:name="_Toc31127"/>
      <w:bookmarkStart w:id="394" w:name="_Toc6818"/>
      <w:bookmarkStart w:id="395" w:name="_Toc30473"/>
      <w:bookmarkStart w:id="396" w:name="_Toc15866"/>
      <w:bookmarkStart w:id="397" w:name="_Toc19021"/>
      <w:bookmarkStart w:id="398" w:name="_Toc26447"/>
      <w:bookmarkStart w:id="399" w:name="_Toc16891"/>
      <w:r>
        <w:rPr>
          <w:rFonts w:asciiTheme="minorEastAsia" w:eastAsiaTheme="minorEastAsia" w:hAnsiTheme="minorEastAsia" w:cstheme="minorEastAsia" w:hint="eastAsia"/>
          <w:bCs/>
          <w:szCs w:val="32"/>
          <w:u w:val="single" w:color="FFFFFF" w:themeColor="background1"/>
        </w:rPr>
        <w:lastRenderedPageBreak/>
        <w:t>7</w:t>
      </w:r>
      <w:r>
        <w:rPr>
          <w:rFonts w:asciiTheme="minorEastAsia" w:eastAsiaTheme="minorEastAsia" w:hAnsiTheme="minorEastAsia" w:cstheme="minorEastAsia" w:hint="eastAsia"/>
          <w:bCs/>
          <w:szCs w:val="32"/>
          <w:u w:val="single" w:color="FFFFFF" w:themeColor="background1"/>
        </w:rPr>
        <w:t xml:space="preserve"> </w:t>
      </w:r>
      <w:r>
        <w:rPr>
          <w:rFonts w:asciiTheme="minorEastAsia" w:eastAsiaTheme="minorEastAsia" w:hAnsiTheme="minorEastAsia" w:cstheme="minorEastAsia" w:hint="eastAsia"/>
          <w:bCs/>
          <w:szCs w:val="32"/>
          <w:u w:val="single" w:color="FFFFFF" w:themeColor="background1"/>
        </w:rPr>
        <w:t>深化设计</w:t>
      </w:r>
      <w:bookmarkEnd w:id="346"/>
      <w:bookmarkEnd w:id="347"/>
      <w:bookmarkEnd w:id="348"/>
      <w:bookmarkEnd w:id="349"/>
      <w:bookmarkEnd w:id="350"/>
      <w:bookmarkEnd w:id="391"/>
      <w:bookmarkEnd w:id="392"/>
      <w:bookmarkEnd w:id="393"/>
      <w:bookmarkEnd w:id="394"/>
      <w:bookmarkEnd w:id="395"/>
      <w:bookmarkEnd w:id="396"/>
      <w:bookmarkEnd w:id="397"/>
      <w:bookmarkEnd w:id="398"/>
      <w:bookmarkEnd w:id="399"/>
    </w:p>
    <w:p w:rsidR="000D3C84" w:rsidRDefault="001544A5">
      <w:pPr>
        <w:pStyle w:val="2"/>
        <w:spacing w:line="360" w:lineRule="auto"/>
        <w:rPr>
          <w:rFonts w:asciiTheme="minorEastAsia" w:eastAsiaTheme="minorEastAsia" w:hAnsiTheme="minorEastAsia" w:cstheme="minorEastAsia"/>
          <w:bCs/>
          <w:szCs w:val="24"/>
          <w:u w:val="single" w:color="FFFFFF" w:themeColor="background1"/>
        </w:rPr>
      </w:pPr>
      <w:bookmarkStart w:id="400" w:name="_Toc22964_WPSOffice_Level2"/>
      <w:bookmarkStart w:id="401" w:name="_Toc17962_WPSOffice_Level2"/>
      <w:bookmarkStart w:id="402" w:name="_Toc15787"/>
      <w:bookmarkStart w:id="403" w:name="_Toc16778_WPSOffice_Level1"/>
      <w:bookmarkStart w:id="404" w:name="_Toc1459"/>
      <w:bookmarkStart w:id="405" w:name="_Toc990"/>
      <w:bookmarkStart w:id="406" w:name="_Toc18530"/>
      <w:bookmarkStart w:id="407" w:name="_Toc7126"/>
      <w:bookmarkStart w:id="408" w:name="_Toc18293"/>
      <w:bookmarkStart w:id="409" w:name="_Toc15554_WPSOffice_Level1"/>
      <w:bookmarkStart w:id="410" w:name="_Toc9084"/>
      <w:bookmarkStart w:id="411" w:name="_Toc26377"/>
      <w:bookmarkStart w:id="412" w:name="_Toc20973"/>
      <w:bookmarkStart w:id="413" w:name="_Toc14706"/>
      <w:bookmarkStart w:id="414" w:name="_Toc13551"/>
      <w:bookmarkStart w:id="415" w:name="_Toc13606"/>
      <w:r>
        <w:rPr>
          <w:rFonts w:asciiTheme="minorEastAsia" w:eastAsiaTheme="minorEastAsia" w:hAnsiTheme="minorEastAsia" w:cstheme="minorEastAsia" w:hint="eastAsia"/>
          <w:bCs/>
          <w:szCs w:val="24"/>
          <w:u w:val="single" w:color="FFFFFF" w:themeColor="background1"/>
        </w:rPr>
        <w:t>7</w:t>
      </w:r>
      <w:r>
        <w:rPr>
          <w:rFonts w:asciiTheme="minorEastAsia" w:eastAsiaTheme="minorEastAsia" w:hAnsiTheme="minorEastAsia" w:cstheme="minorEastAsia" w:hint="eastAsia"/>
          <w:bCs/>
          <w:szCs w:val="24"/>
          <w:u w:val="single" w:color="FFFFFF" w:themeColor="background1"/>
        </w:rPr>
        <w:t xml:space="preserve">.1  </w:t>
      </w:r>
      <w:r>
        <w:rPr>
          <w:rFonts w:asciiTheme="minorEastAsia" w:eastAsiaTheme="minorEastAsia" w:hAnsiTheme="minorEastAsia" w:cstheme="minorEastAsia" w:hint="eastAsia"/>
          <w:bCs/>
          <w:szCs w:val="24"/>
          <w:u w:val="single" w:color="FFFFFF" w:themeColor="background1"/>
        </w:rPr>
        <w:t>一般规定</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rsidR="000D3C84" w:rsidRDefault="001544A5">
      <w:pPr>
        <w:tabs>
          <w:tab w:val="left" w:pos="8115"/>
        </w:tabs>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7</w:t>
      </w:r>
      <w:r>
        <w:rPr>
          <w:rFonts w:asciiTheme="minorEastAsia" w:hAnsiTheme="minorEastAsia" w:cstheme="minorEastAsia" w:hint="eastAsia"/>
          <w:sz w:val="24"/>
          <w:szCs w:val="24"/>
          <w:u w:val="single" w:color="FFFFFF" w:themeColor="background1"/>
        </w:rPr>
        <w:t xml:space="preserve">.1.1 </w:t>
      </w:r>
      <w:r>
        <w:rPr>
          <w:rFonts w:asciiTheme="minorEastAsia" w:hAnsiTheme="minorEastAsia" w:cstheme="minorEastAsia" w:hint="eastAsia"/>
          <w:sz w:val="24"/>
          <w:szCs w:val="24"/>
          <w:u w:val="single" w:color="FFFFFF" w:themeColor="background1"/>
        </w:rPr>
        <w:t>住宅装饰装修工程施工深化设计应符合原设计方案的要求，</w:t>
      </w:r>
      <w:r>
        <w:rPr>
          <w:rFonts w:asciiTheme="minorEastAsia" w:hAnsiTheme="minorEastAsia" w:cstheme="minorEastAsia" w:hint="eastAsia"/>
          <w:sz w:val="24"/>
          <w:szCs w:val="24"/>
          <w:u w:val="single" w:color="FFFFFF" w:themeColor="background1"/>
        </w:rPr>
        <w:t>并</w:t>
      </w:r>
      <w:r>
        <w:rPr>
          <w:rFonts w:asciiTheme="minorEastAsia" w:hAnsiTheme="minorEastAsia" w:cstheme="minorEastAsia" w:hint="eastAsia"/>
          <w:sz w:val="24"/>
          <w:szCs w:val="24"/>
          <w:u w:val="single" w:color="FFFFFF" w:themeColor="background1"/>
        </w:rPr>
        <w:t>应符合国家现行标准《住宅设计规范》</w:t>
      </w:r>
      <w:r>
        <w:rPr>
          <w:rFonts w:asciiTheme="minorEastAsia" w:hAnsiTheme="minorEastAsia" w:cstheme="minorEastAsia" w:hint="eastAsia"/>
          <w:sz w:val="24"/>
          <w:szCs w:val="24"/>
          <w:u w:val="single" w:color="FFFFFF" w:themeColor="background1"/>
        </w:rPr>
        <w:t>GB 50096</w:t>
      </w:r>
      <w:r>
        <w:rPr>
          <w:rFonts w:asciiTheme="minorEastAsia" w:hAnsiTheme="minorEastAsia" w:cstheme="minorEastAsia" w:hint="eastAsia"/>
          <w:sz w:val="24"/>
          <w:szCs w:val="24"/>
          <w:u w:val="single" w:color="FFFFFF" w:themeColor="background1"/>
        </w:rPr>
        <w:t>与</w:t>
      </w:r>
      <w:r>
        <w:rPr>
          <w:rFonts w:asciiTheme="minorEastAsia" w:hAnsiTheme="minorEastAsia" w:cstheme="minorEastAsia" w:hint="eastAsia"/>
          <w:sz w:val="24"/>
          <w:szCs w:val="24"/>
          <w:u w:val="single" w:color="FFFFFF" w:themeColor="background1"/>
        </w:rPr>
        <w:t>行业现行标准</w:t>
      </w:r>
      <w:r>
        <w:rPr>
          <w:rFonts w:asciiTheme="minorEastAsia" w:hAnsiTheme="minorEastAsia" w:cstheme="minorEastAsia" w:hint="eastAsia"/>
          <w:sz w:val="24"/>
          <w:szCs w:val="24"/>
          <w:u w:val="single" w:color="FFFFFF" w:themeColor="background1"/>
        </w:rPr>
        <w:t>《住宅室内装饰装修设计规范》</w:t>
      </w:r>
      <w:r>
        <w:rPr>
          <w:rFonts w:asciiTheme="minorEastAsia" w:hAnsiTheme="minorEastAsia" w:cstheme="minorEastAsia" w:hint="eastAsia"/>
          <w:sz w:val="24"/>
          <w:szCs w:val="24"/>
          <w:u w:val="single" w:color="FFFFFF" w:themeColor="background1"/>
        </w:rPr>
        <w:t>JGJ 367</w:t>
      </w:r>
      <w:r>
        <w:rPr>
          <w:rFonts w:asciiTheme="minorEastAsia" w:hAnsiTheme="minorEastAsia" w:cstheme="minorEastAsia" w:hint="eastAsia"/>
          <w:sz w:val="24"/>
          <w:szCs w:val="24"/>
          <w:u w:val="single" w:color="FFFFFF" w:themeColor="background1"/>
        </w:rPr>
        <w:t>的</w:t>
      </w:r>
      <w:r>
        <w:rPr>
          <w:rFonts w:asciiTheme="minorEastAsia" w:hAnsiTheme="minorEastAsia" w:cstheme="minorEastAsia" w:hint="eastAsia"/>
          <w:sz w:val="24"/>
          <w:szCs w:val="24"/>
          <w:u w:val="single" w:color="FFFFFF" w:themeColor="background1"/>
        </w:rPr>
        <w:t>相关</w:t>
      </w:r>
      <w:r>
        <w:rPr>
          <w:rFonts w:asciiTheme="minorEastAsia" w:hAnsiTheme="minorEastAsia" w:cstheme="minorEastAsia" w:hint="eastAsia"/>
          <w:sz w:val="24"/>
          <w:szCs w:val="24"/>
          <w:u w:val="single" w:color="FFFFFF" w:themeColor="background1"/>
        </w:rPr>
        <w:t>规定。</w:t>
      </w:r>
    </w:p>
    <w:p w:rsidR="000D3C84" w:rsidRDefault="001544A5">
      <w:pPr>
        <w:tabs>
          <w:tab w:val="left" w:pos="8115"/>
        </w:tabs>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7</w:t>
      </w:r>
      <w:r>
        <w:rPr>
          <w:rFonts w:asciiTheme="minorEastAsia" w:hAnsiTheme="minorEastAsia" w:cstheme="minorEastAsia" w:hint="eastAsia"/>
          <w:sz w:val="24"/>
          <w:szCs w:val="24"/>
          <w:u w:val="single" w:color="FFFFFF" w:themeColor="background1"/>
        </w:rPr>
        <w:t xml:space="preserve">.1.2 </w:t>
      </w:r>
      <w:r>
        <w:rPr>
          <w:rFonts w:asciiTheme="minorEastAsia" w:hAnsiTheme="minorEastAsia" w:cstheme="minorEastAsia" w:hint="eastAsia"/>
          <w:sz w:val="24"/>
          <w:szCs w:val="24"/>
          <w:u w:val="single" w:color="FFFFFF" w:themeColor="background1"/>
        </w:rPr>
        <w:t>住宅装饰装修无障碍设计深化时，应符合国家现行标准《无障碍设计规范》</w:t>
      </w:r>
      <w:r>
        <w:rPr>
          <w:rFonts w:asciiTheme="minorEastAsia" w:hAnsiTheme="minorEastAsia" w:cstheme="minorEastAsia" w:hint="eastAsia"/>
          <w:sz w:val="24"/>
          <w:szCs w:val="24"/>
          <w:u w:val="single" w:color="FFFFFF" w:themeColor="background1"/>
        </w:rPr>
        <w:t>GB 50763</w:t>
      </w:r>
      <w:r>
        <w:rPr>
          <w:rFonts w:asciiTheme="minorEastAsia" w:hAnsiTheme="minorEastAsia" w:cstheme="minorEastAsia" w:hint="eastAsia"/>
          <w:sz w:val="24"/>
          <w:szCs w:val="24"/>
          <w:u w:val="single" w:color="FFFFFF" w:themeColor="background1"/>
        </w:rPr>
        <w:t>的</w:t>
      </w:r>
      <w:r>
        <w:rPr>
          <w:rFonts w:asciiTheme="minorEastAsia" w:hAnsiTheme="minorEastAsia" w:cstheme="minorEastAsia" w:hint="eastAsia"/>
          <w:sz w:val="24"/>
          <w:szCs w:val="24"/>
          <w:u w:val="single" w:color="FFFFFF" w:themeColor="background1"/>
        </w:rPr>
        <w:t>相关</w:t>
      </w:r>
      <w:r>
        <w:rPr>
          <w:rFonts w:asciiTheme="minorEastAsia" w:hAnsiTheme="minorEastAsia" w:cstheme="minorEastAsia" w:hint="eastAsia"/>
          <w:sz w:val="24"/>
          <w:szCs w:val="24"/>
          <w:u w:val="single" w:color="FFFFFF" w:themeColor="background1"/>
        </w:rPr>
        <w:t>规定。</w:t>
      </w:r>
    </w:p>
    <w:p w:rsidR="000D3C84" w:rsidRDefault="001544A5">
      <w:pPr>
        <w:tabs>
          <w:tab w:val="left" w:pos="8115"/>
        </w:tabs>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7</w:t>
      </w:r>
      <w:r>
        <w:rPr>
          <w:rFonts w:asciiTheme="minorEastAsia" w:hAnsiTheme="minorEastAsia" w:cstheme="minorEastAsia" w:hint="eastAsia"/>
          <w:sz w:val="24"/>
          <w:szCs w:val="24"/>
          <w:u w:val="single" w:color="FFFFFF" w:themeColor="background1"/>
        </w:rPr>
        <w:t xml:space="preserve">.1.3 </w:t>
      </w:r>
      <w:r>
        <w:rPr>
          <w:rFonts w:asciiTheme="minorEastAsia" w:hAnsiTheme="minorEastAsia" w:cstheme="minorEastAsia" w:hint="eastAsia"/>
          <w:sz w:val="24"/>
          <w:szCs w:val="24"/>
          <w:u w:val="single" w:color="FFFFFF" w:themeColor="background1"/>
        </w:rPr>
        <w:t>住宅装饰装修隔声设计深化时，应符合国家现行标准《民用建筑隔声设计规范》</w:t>
      </w:r>
      <w:r>
        <w:rPr>
          <w:rFonts w:asciiTheme="minorEastAsia" w:hAnsiTheme="minorEastAsia" w:cstheme="minorEastAsia" w:hint="eastAsia"/>
          <w:sz w:val="24"/>
          <w:szCs w:val="24"/>
          <w:u w:val="single" w:color="FFFFFF" w:themeColor="background1"/>
        </w:rPr>
        <w:t>GB 50118</w:t>
      </w:r>
      <w:r>
        <w:rPr>
          <w:rFonts w:asciiTheme="minorEastAsia" w:hAnsiTheme="minorEastAsia" w:cstheme="minorEastAsia" w:hint="eastAsia"/>
          <w:sz w:val="24"/>
          <w:szCs w:val="24"/>
          <w:u w:val="single" w:color="FFFFFF" w:themeColor="background1"/>
        </w:rPr>
        <w:t>的</w:t>
      </w:r>
      <w:r>
        <w:rPr>
          <w:rFonts w:asciiTheme="minorEastAsia" w:hAnsiTheme="minorEastAsia" w:cstheme="minorEastAsia" w:hint="eastAsia"/>
          <w:sz w:val="24"/>
          <w:szCs w:val="24"/>
          <w:u w:val="single" w:color="FFFFFF" w:themeColor="background1"/>
        </w:rPr>
        <w:t>相关</w:t>
      </w:r>
      <w:r>
        <w:rPr>
          <w:rFonts w:asciiTheme="minorEastAsia" w:hAnsiTheme="minorEastAsia" w:cstheme="minorEastAsia" w:hint="eastAsia"/>
          <w:sz w:val="24"/>
          <w:szCs w:val="24"/>
          <w:u w:val="single" w:color="FFFFFF" w:themeColor="background1"/>
        </w:rPr>
        <w:t>规定。</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7</w:t>
      </w:r>
      <w:r>
        <w:rPr>
          <w:rFonts w:asciiTheme="minorEastAsia" w:hAnsiTheme="minorEastAsia" w:cstheme="minorEastAsia" w:hint="eastAsia"/>
          <w:sz w:val="24"/>
          <w:szCs w:val="24"/>
          <w:u w:val="single" w:color="FFFFFF" w:themeColor="background1"/>
        </w:rPr>
        <w:t xml:space="preserve">.1.4 </w:t>
      </w:r>
      <w:r>
        <w:rPr>
          <w:rFonts w:asciiTheme="minorEastAsia" w:hAnsiTheme="minorEastAsia" w:cstheme="minorEastAsia" w:hint="eastAsia"/>
          <w:sz w:val="24"/>
          <w:szCs w:val="24"/>
          <w:u w:val="single" w:color="FFFFFF" w:themeColor="background1"/>
        </w:rPr>
        <w:t>住宅装饰装修绿色、环保和节能方面应符合国家现行标准《民用建筑工程室内环境污染控制规范》</w:t>
      </w:r>
      <w:r>
        <w:rPr>
          <w:rFonts w:asciiTheme="minorEastAsia" w:hAnsiTheme="minorEastAsia" w:cstheme="minorEastAsia" w:hint="eastAsia"/>
          <w:sz w:val="24"/>
          <w:szCs w:val="24"/>
          <w:u w:val="single" w:color="FFFFFF" w:themeColor="background1"/>
        </w:rPr>
        <w:t>GB 50325</w:t>
      </w:r>
      <w:r>
        <w:rPr>
          <w:rFonts w:asciiTheme="minorEastAsia" w:hAnsiTheme="minorEastAsia" w:cstheme="minorEastAsia" w:hint="eastAsia"/>
          <w:sz w:val="24"/>
          <w:szCs w:val="24"/>
          <w:u w:val="single" w:color="FFFFFF" w:themeColor="background1"/>
        </w:rPr>
        <w:t>和行业现行标准《绿色建筑室内装饰装修评价标准》</w:t>
      </w:r>
      <w:r>
        <w:rPr>
          <w:rFonts w:asciiTheme="minorEastAsia" w:hAnsiTheme="minorEastAsia" w:cstheme="minorEastAsia" w:hint="eastAsia"/>
          <w:sz w:val="24"/>
          <w:szCs w:val="24"/>
          <w:u w:val="single" w:color="FFFFFF" w:themeColor="background1"/>
        </w:rPr>
        <w:t xml:space="preserve">T/CDBA </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的</w:t>
      </w:r>
      <w:r>
        <w:rPr>
          <w:rFonts w:asciiTheme="minorEastAsia" w:hAnsiTheme="minorEastAsia" w:cstheme="minorEastAsia" w:hint="eastAsia"/>
          <w:sz w:val="24"/>
          <w:szCs w:val="24"/>
          <w:u w:val="single" w:color="FFFFFF" w:themeColor="background1"/>
        </w:rPr>
        <w:t>相关</w:t>
      </w:r>
      <w:r>
        <w:rPr>
          <w:rFonts w:asciiTheme="minorEastAsia" w:hAnsiTheme="minorEastAsia" w:cstheme="minorEastAsia" w:hint="eastAsia"/>
          <w:sz w:val="24"/>
          <w:szCs w:val="24"/>
          <w:u w:val="single" w:color="FFFFFF" w:themeColor="background1"/>
        </w:rPr>
        <w:t>规定。</w:t>
      </w:r>
    </w:p>
    <w:p w:rsidR="000D3C84" w:rsidRDefault="001544A5">
      <w:pPr>
        <w:spacing w:line="360" w:lineRule="auto"/>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sz w:val="24"/>
          <w:szCs w:val="24"/>
          <w:u w:val="single" w:color="FFFFFF" w:themeColor="background1"/>
        </w:rPr>
        <w:t>7</w:t>
      </w:r>
      <w:r>
        <w:rPr>
          <w:rFonts w:asciiTheme="minorEastAsia" w:hAnsiTheme="minorEastAsia" w:cstheme="minorEastAsia" w:hint="eastAsia"/>
          <w:sz w:val="24"/>
          <w:szCs w:val="24"/>
          <w:u w:val="single" w:color="FFFFFF" w:themeColor="background1"/>
        </w:rPr>
        <w:t>.1.5</w:t>
      </w:r>
      <w:r>
        <w:rPr>
          <w:rFonts w:asciiTheme="minorEastAsia" w:hAnsiTheme="minorEastAsia" w:cstheme="minorEastAsia" w:hint="eastAsia"/>
          <w:color w:val="000000"/>
          <w:sz w:val="24"/>
          <w:szCs w:val="24"/>
          <w:u w:val="single" w:color="FFFFFF" w:themeColor="background1"/>
        </w:rPr>
        <w:t xml:space="preserve"> </w:t>
      </w:r>
      <w:r>
        <w:rPr>
          <w:rFonts w:asciiTheme="minorEastAsia" w:hAnsiTheme="minorEastAsia" w:cstheme="minorEastAsia" w:hint="eastAsia"/>
          <w:color w:val="000000"/>
          <w:sz w:val="24"/>
          <w:szCs w:val="24"/>
          <w:u w:val="single" w:color="FFFFFF" w:themeColor="background1"/>
        </w:rPr>
        <w:t>住宅装修装饰</w:t>
      </w:r>
      <w:r>
        <w:rPr>
          <w:rFonts w:asciiTheme="minorEastAsia" w:hAnsiTheme="minorEastAsia" w:cstheme="minorEastAsia" w:hint="eastAsia"/>
          <w:color w:val="000000"/>
          <w:sz w:val="24"/>
          <w:szCs w:val="24"/>
          <w:u w:val="single" w:color="FFFFFF" w:themeColor="background1"/>
        </w:rPr>
        <w:t>使用的</w:t>
      </w:r>
      <w:r>
        <w:rPr>
          <w:rFonts w:asciiTheme="minorEastAsia" w:hAnsiTheme="minorEastAsia" w:cstheme="minorEastAsia" w:hint="eastAsia"/>
          <w:color w:val="000000"/>
          <w:sz w:val="24"/>
          <w:szCs w:val="24"/>
          <w:u w:val="single" w:color="FFFFFF" w:themeColor="background1"/>
        </w:rPr>
        <w:t>新材料、新工艺、新技术和新设备应符合设计要求</w:t>
      </w:r>
      <w:r>
        <w:rPr>
          <w:rFonts w:asciiTheme="minorEastAsia" w:hAnsiTheme="minorEastAsia" w:cstheme="minorEastAsia" w:hint="eastAsia"/>
          <w:color w:val="000000"/>
          <w:sz w:val="24"/>
          <w:szCs w:val="24"/>
          <w:u w:val="single" w:color="FFFFFF" w:themeColor="background1"/>
        </w:rPr>
        <w:t>，</w:t>
      </w:r>
      <w:r>
        <w:rPr>
          <w:rFonts w:asciiTheme="minorEastAsia" w:hAnsiTheme="minorEastAsia" w:cstheme="minorEastAsia" w:hint="eastAsia"/>
          <w:color w:val="000000"/>
          <w:sz w:val="24"/>
          <w:szCs w:val="24"/>
          <w:u w:val="single" w:color="FFFFFF" w:themeColor="background1"/>
        </w:rPr>
        <w:t>并应符合国家现行标准的相关规定</w:t>
      </w:r>
      <w:r>
        <w:rPr>
          <w:rFonts w:asciiTheme="minorEastAsia" w:hAnsiTheme="minorEastAsia" w:cstheme="minorEastAsia" w:hint="eastAsia"/>
          <w:color w:val="000000"/>
          <w:sz w:val="24"/>
          <w:szCs w:val="24"/>
          <w:u w:val="single" w:color="FFFFFF" w:themeColor="background1"/>
        </w:rPr>
        <w:t>。</w:t>
      </w:r>
    </w:p>
    <w:p w:rsidR="000D3C84" w:rsidRDefault="001544A5">
      <w:pPr>
        <w:spacing w:line="360" w:lineRule="auto"/>
        <w:ind w:left="240" w:hangingChars="100" w:hanging="24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7.1.6</w:t>
      </w:r>
      <w:r>
        <w:rPr>
          <w:rFonts w:asciiTheme="minorEastAsia" w:hAnsiTheme="minorEastAsia" w:cstheme="minorEastAsia" w:hint="eastAsia"/>
          <w:color w:val="000000"/>
          <w:sz w:val="24"/>
          <w:szCs w:val="24"/>
          <w:u w:val="single" w:color="FFFFFF" w:themeColor="background1"/>
        </w:rPr>
        <w:t xml:space="preserve"> </w:t>
      </w:r>
      <w:r>
        <w:rPr>
          <w:rFonts w:asciiTheme="minorEastAsia" w:hAnsiTheme="minorEastAsia" w:cstheme="minorEastAsia" w:hint="eastAsia"/>
          <w:color w:val="000000"/>
          <w:sz w:val="24"/>
          <w:szCs w:val="24"/>
          <w:u w:val="single" w:color="FFFFFF" w:themeColor="background1"/>
        </w:rPr>
        <w:t>深化设计时，在防火、环保、节能、减排等方面要符合</w:t>
      </w:r>
      <w:r>
        <w:rPr>
          <w:rFonts w:asciiTheme="minorEastAsia" w:hAnsiTheme="minorEastAsia" w:cstheme="minorEastAsia" w:hint="eastAsia"/>
          <w:color w:val="000000"/>
          <w:sz w:val="24"/>
          <w:szCs w:val="24"/>
          <w:u w:val="single" w:color="FFFFFF" w:themeColor="background1"/>
        </w:rPr>
        <w:t>国家现行相关标准的相关</w:t>
      </w:r>
    </w:p>
    <w:p w:rsidR="000D3C84" w:rsidRDefault="001544A5">
      <w:pPr>
        <w:spacing w:line="360" w:lineRule="auto"/>
        <w:ind w:left="240" w:hangingChars="100" w:hanging="24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规定。</w:t>
      </w:r>
    </w:p>
    <w:p w:rsidR="000D3C84" w:rsidRDefault="001544A5">
      <w:pPr>
        <w:spacing w:line="360" w:lineRule="auto"/>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7.1.7</w:t>
      </w:r>
      <w:r>
        <w:rPr>
          <w:rFonts w:asciiTheme="minorEastAsia" w:hAnsiTheme="minorEastAsia" w:cstheme="minorEastAsia" w:hint="eastAsia"/>
          <w:color w:val="000000"/>
          <w:sz w:val="24"/>
          <w:szCs w:val="24"/>
          <w:u w:val="single" w:color="FFFFFF" w:themeColor="background1"/>
        </w:rPr>
        <w:t xml:space="preserve"> </w:t>
      </w:r>
      <w:r>
        <w:rPr>
          <w:rFonts w:asciiTheme="minorEastAsia" w:hAnsiTheme="minorEastAsia" w:cstheme="minorEastAsia" w:hint="eastAsia"/>
          <w:color w:val="000000"/>
          <w:sz w:val="24"/>
          <w:szCs w:val="24"/>
          <w:u w:val="single" w:color="FFFFFF" w:themeColor="background1"/>
        </w:rPr>
        <w:t>深化设计时，</w:t>
      </w:r>
      <w:r>
        <w:rPr>
          <w:rFonts w:asciiTheme="minorEastAsia" w:hAnsiTheme="minorEastAsia" w:cstheme="minorEastAsia" w:hint="eastAsia"/>
          <w:color w:val="000000"/>
          <w:sz w:val="24"/>
          <w:szCs w:val="24"/>
          <w:u w:val="single" w:color="FFFFFF" w:themeColor="background1"/>
        </w:rPr>
        <w:t>不得擅自改动</w:t>
      </w:r>
      <w:r>
        <w:rPr>
          <w:rFonts w:asciiTheme="minorEastAsia" w:hAnsiTheme="minorEastAsia" w:cstheme="minorEastAsia" w:hint="eastAsia"/>
          <w:color w:val="000000"/>
          <w:sz w:val="24"/>
          <w:szCs w:val="24"/>
          <w:u w:val="single" w:color="FFFFFF" w:themeColor="background1"/>
        </w:rPr>
        <w:t>主体和承重结构，如无法规避时，</w:t>
      </w:r>
      <w:r>
        <w:rPr>
          <w:rFonts w:asciiTheme="minorEastAsia" w:hAnsiTheme="minorEastAsia" w:cstheme="minorEastAsia" w:hint="eastAsia"/>
          <w:color w:val="000000"/>
          <w:sz w:val="24"/>
          <w:szCs w:val="24"/>
          <w:u w:val="single" w:color="FFFFFF" w:themeColor="background1"/>
        </w:rPr>
        <w:t>应</w:t>
      </w:r>
      <w:r>
        <w:rPr>
          <w:rFonts w:asciiTheme="minorEastAsia" w:hAnsiTheme="minorEastAsia" w:cstheme="minorEastAsia" w:hint="eastAsia"/>
          <w:color w:val="000000"/>
          <w:sz w:val="24"/>
          <w:szCs w:val="24"/>
          <w:u w:val="single" w:color="FFFFFF" w:themeColor="background1"/>
        </w:rPr>
        <w:t>委托原结构设计单位或具有相应资质条件的设计单位提出设计方案，或有检测鉴定单位对结构的安全性进行鉴定。</w:t>
      </w:r>
    </w:p>
    <w:p w:rsidR="000D3C84" w:rsidRDefault="001544A5">
      <w:pPr>
        <w:spacing w:line="360" w:lineRule="auto"/>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7.1.8</w:t>
      </w:r>
      <w:r>
        <w:rPr>
          <w:rFonts w:asciiTheme="minorEastAsia" w:hAnsiTheme="minorEastAsia" w:cstheme="minorEastAsia" w:hint="eastAsia"/>
          <w:color w:val="000000"/>
          <w:sz w:val="24"/>
          <w:szCs w:val="24"/>
          <w:u w:val="single" w:color="FFFFFF" w:themeColor="background1"/>
        </w:rPr>
        <w:t xml:space="preserve"> </w:t>
      </w:r>
      <w:r>
        <w:rPr>
          <w:rFonts w:asciiTheme="minorEastAsia" w:hAnsiTheme="minorEastAsia" w:cstheme="minorEastAsia" w:hint="eastAsia"/>
          <w:color w:val="000000"/>
          <w:sz w:val="24"/>
          <w:szCs w:val="24"/>
          <w:u w:val="single" w:color="FFFFFF" w:themeColor="background1"/>
        </w:rPr>
        <w:t>应深化住宅装饰装修工程中的防水施工节点，施工做法应符合</w:t>
      </w:r>
      <w:r>
        <w:rPr>
          <w:rFonts w:asciiTheme="minorEastAsia" w:hAnsiTheme="minorEastAsia" w:cstheme="minorEastAsia" w:hint="eastAsia"/>
          <w:color w:val="000000"/>
          <w:sz w:val="24"/>
          <w:szCs w:val="24"/>
          <w:u w:val="single" w:color="FFFFFF" w:themeColor="background1"/>
        </w:rPr>
        <w:t>国家</w:t>
      </w:r>
      <w:r>
        <w:rPr>
          <w:rFonts w:asciiTheme="minorEastAsia" w:hAnsiTheme="minorEastAsia" w:cstheme="minorEastAsia" w:hint="eastAsia"/>
          <w:color w:val="000000"/>
          <w:sz w:val="24"/>
          <w:szCs w:val="24"/>
          <w:u w:val="single" w:color="FFFFFF" w:themeColor="background1"/>
        </w:rPr>
        <w:t>现行标准的</w:t>
      </w:r>
      <w:r>
        <w:rPr>
          <w:rFonts w:asciiTheme="minorEastAsia" w:hAnsiTheme="minorEastAsia" w:cstheme="minorEastAsia" w:hint="eastAsia"/>
          <w:color w:val="000000"/>
          <w:sz w:val="24"/>
          <w:szCs w:val="24"/>
          <w:u w:val="single" w:color="FFFFFF" w:themeColor="background1"/>
        </w:rPr>
        <w:t>相关规定</w:t>
      </w:r>
      <w:r>
        <w:rPr>
          <w:rFonts w:asciiTheme="minorEastAsia" w:hAnsiTheme="minorEastAsia" w:cstheme="minorEastAsia" w:hint="eastAsia"/>
          <w:color w:val="000000"/>
          <w:sz w:val="24"/>
          <w:szCs w:val="24"/>
          <w:u w:val="single" w:color="FFFFFF" w:themeColor="background1"/>
        </w:rPr>
        <w:t>。</w:t>
      </w:r>
    </w:p>
    <w:p w:rsidR="000D3C84" w:rsidRDefault="001544A5">
      <w:pPr>
        <w:spacing w:line="360" w:lineRule="auto"/>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7.1.9</w:t>
      </w:r>
      <w:r>
        <w:rPr>
          <w:rFonts w:asciiTheme="minorEastAsia" w:hAnsiTheme="minorEastAsia" w:cstheme="minorEastAsia" w:hint="eastAsia"/>
          <w:color w:val="000000"/>
          <w:sz w:val="24"/>
          <w:szCs w:val="24"/>
          <w:u w:val="single" w:color="FFFFFF" w:themeColor="background1"/>
        </w:rPr>
        <w:t xml:space="preserve"> </w:t>
      </w:r>
      <w:r>
        <w:rPr>
          <w:rFonts w:asciiTheme="minorEastAsia" w:hAnsiTheme="minorEastAsia" w:cstheme="minorEastAsia" w:hint="eastAsia"/>
          <w:color w:val="000000"/>
          <w:sz w:val="24"/>
          <w:szCs w:val="24"/>
          <w:u w:val="single" w:color="FFFFFF" w:themeColor="background1"/>
        </w:rPr>
        <w:t>寒冷冰冻地区</w:t>
      </w:r>
      <w:r>
        <w:rPr>
          <w:rFonts w:asciiTheme="minorEastAsia" w:hAnsiTheme="minorEastAsia" w:cstheme="minorEastAsia" w:hint="eastAsia"/>
          <w:color w:val="000000"/>
          <w:sz w:val="24"/>
          <w:szCs w:val="24"/>
          <w:u w:val="single" w:color="FFFFFF" w:themeColor="background1"/>
        </w:rPr>
        <w:t>室内应选用能防止产生冰冻、结露的材料。</w:t>
      </w:r>
      <w:r>
        <w:rPr>
          <w:rFonts w:asciiTheme="minorEastAsia" w:hAnsiTheme="minorEastAsia" w:cstheme="minorEastAsia" w:hint="eastAsia"/>
          <w:color w:val="000000"/>
          <w:sz w:val="24"/>
          <w:szCs w:val="24"/>
          <w:u w:val="single" w:color="FFFFFF" w:themeColor="background1"/>
        </w:rPr>
        <w:t xml:space="preserve">  </w:t>
      </w:r>
      <w:bookmarkStart w:id="416" w:name="_Toc24559"/>
      <w:bookmarkStart w:id="417" w:name="_Toc23600"/>
      <w:bookmarkStart w:id="418" w:name="_Toc22865"/>
      <w:bookmarkStart w:id="419" w:name="_Toc30613_WPSOffice_Level2"/>
      <w:bookmarkStart w:id="420" w:name="_Toc21291_WPSOffice_Level2"/>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7.1.10</w:t>
      </w:r>
      <w:r>
        <w:rPr>
          <w:rFonts w:asciiTheme="minorEastAsia" w:hAnsiTheme="minorEastAsia" w:cstheme="minorEastAsia" w:hint="eastAsia"/>
          <w:color w:val="000000"/>
          <w:sz w:val="24"/>
          <w:szCs w:val="24"/>
          <w:u w:val="single" w:color="FFFFFF" w:themeColor="background1"/>
        </w:rPr>
        <w:t xml:space="preserve"> </w:t>
      </w:r>
      <w:r>
        <w:rPr>
          <w:rFonts w:asciiTheme="minorEastAsia" w:hAnsiTheme="minorEastAsia" w:cstheme="minorEastAsia" w:hint="eastAsia"/>
          <w:color w:val="000000"/>
          <w:sz w:val="24"/>
          <w:szCs w:val="24"/>
          <w:u w:val="single" w:color="FFFFFF" w:themeColor="background1"/>
        </w:rPr>
        <w:t>施工前应进行深化设计，应有完整的深化后的设计文件。</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7.</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 xml:space="preserve">11 </w:t>
      </w:r>
      <w:r>
        <w:rPr>
          <w:rFonts w:asciiTheme="minorEastAsia" w:hAnsiTheme="minorEastAsia" w:cstheme="minorEastAsia" w:hint="eastAsia"/>
          <w:sz w:val="24"/>
          <w:szCs w:val="24"/>
          <w:u w:val="single" w:color="FFFFFF" w:themeColor="background1"/>
        </w:rPr>
        <w:t>住宅装饰装修</w:t>
      </w:r>
      <w:r>
        <w:rPr>
          <w:rFonts w:asciiTheme="minorEastAsia" w:hAnsiTheme="minorEastAsia" w:cstheme="minorEastAsia" w:hint="eastAsia"/>
          <w:sz w:val="24"/>
          <w:szCs w:val="24"/>
          <w:u w:val="single" w:color="FFFFFF" w:themeColor="background1"/>
        </w:rPr>
        <w:t>BIM</w:t>
      </w:r>
      <w:r>
        <w:rPr>
          <w:rFonts w:asciiTheme="minorEastAsia" w:hAnsiTheme="minorEastAsia" w:cstheme="minorEastAsia" w:hint="eastAsia"/>
          <w:sz w:val="24"/>
          <w:szCs w:val="24"/>
          <w:u w:val="single" w:color="FFFFFF" w:themeColor="background1"/>
        </w:rPr>
        <w:t>模型运用应符合国家现行标准《建筑信息模型施工应用标准》</w:t>
      </w:r>
      <w:r>
        <w:rPr>
          <w:rFonts w:asciiTheme="minorEastAsia" w:hAnsiTheme="minorEastAsia" w:cstheme="minorEastAsia" w:hint="eastAsia"/>
          <w:sz w:val="24"/>
          <w:szCs w:val="24"/>
          <w:u w:val="single" w:color="FFFFFF" w:themeColor="background1"/>
        </w:rPr>
        <w:t>GB/T 51235</w:t>
      </w:r>
      <w:r>
        <w:rPr>
          <w:rFonts w:asciiTheme="minorEastAsia" w:hAnsiTheme="minorEastAsia" w:cstheme="minorEastAsia" w:hint="eastAsia"/>
          <w:sz w:val="24"/>
          <w:szCs w:val="24"/>
          <w:u w:val="single" w:color="FFFFFF" w:themeColor="background1"/>
        </w:rPr>
        <w:t>的</w:t>
      </w:r>
      <w:r>
        <w:rPr>
          <w:rFonts w:asciiTheme="minorEastAsia" w:hAnsiTheme="minorEastAsia" w:cstheme="minorEastAsia" w:hint="eastAsia"/>
          <w:sz w:val="24"/>
          <w:szCs w:val="24"/>
          <w:u w:val="single" w:color="FFFFFF" w:themeColor="background1"/>
        </w:rPr>
        <w:t>相关</w:t>
      </w:r>
      <w:r>
        <w:rPr>
          <w:rFonts w:asciiTheme="minorEastAsia" w:hAnsiTheme="minorEastAsia" w:cstheme="minorEastAsia" w:hint="eastAsia"/>
          <w:sz w:val="24"/>
          <w:szCs w:val="24"/>
          <w:u w:val="single" w:color="FFFFFF" w:themeColor="background1"/>
        </w:rPr>
        <w:t>规定。</w:t>
      </w:r>
    </w:p>
    <w:p w:rsidR="000D3C84" w:rsidRDefault="001544A5">
      <w:pPr>
        <w:spacing w:line="360" w:lineRule="auto"/>
        <w:ind w:firstLineChars="200" w:firstLine="480"/>
        <w:jc w:val="left"/>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【条文说明】</w:t>
      </w:r>
      <w:r>
        <w:rPr>
          <w:rFonts w:asciiTheme="minorEastAsia" w:hAnsiTheme="minorEastAsia" w:cstheme="minorEastAsia" w:hint="eastAsia"/>
          <w:sz w:val="24"/>
          <w:szCs w:val="24"/>
          <w:highlight w:val="lightGray"/>
          <w:u w:val="single" w:color="FFFFFF" w:themeColor="background1"/>
        </w:rPr>
        <w:t>7.</w:t>
      </w:r>
      <w:r>
        <w:rPr>
          <w:rFonts w:asciiTheme="minorEastAsia" w:hAnsiTheme="minorEastAsia" w:cstheme="minorEastAsia" w:hint="eastAsia"/>
          <w:sz w:val="24"/>
          <w:szCs w:val="24"/>
          <w:highlight w:val="lightGray"/>
          <w:u w:val="single" w:color="FFFFFF" w:themeColor="background1"/>
        </w:rPr>
        <w:t>1.11</w:t>
      </w:r>
      <w:r>
        <w:rPr>
          <w:rFonts w:asciiTheme="minorEastAsia" w:hAnsiTheme="minorEastAsia" w:cstheme="minorEastAsia" w:hint="eastAsia"/>
          <w:sz w:val="24"/>
          <w:szCs w:val="24"/>
          <w:highlight w:val="lightGray"/>
          <w:u w:val="single" w:color="FFFFFF" w:themeColor="background1"/>
        </w:rPr>
        <w:t xml:space="preserve"> </w:t>
      </w:r>
      <w:r>
        <w:rPr>
          <w:rFonts w:asciiTheme="minorEastAsia" w:hAnsiTheme="minorEastAsia" w:cstheme="minorEastAsia" w:hint="eastAsia"/>
          <w:sz w:val="24"/>
          <w:szCs w:val="24"/>
          <w:highlight w:val="lightGray"/>
          <w:u w:val="single" w:color="FFFFFF" w:themeColor="background1"/>
        </w:rPr>
        <w:t>运用</w:t>
      </w:r>
      <w:r>
        <w:rPr>
          <w:rFonts w:asciiTheme="minorEastAsia" w:hAnsiTheme="minorEastAsia" w:cstheme="minorEastAsia" w:hint="eastAsia"/>
          <w:sz w:val="24"/>
          <w:szCs w:val="24"/>
          <w:highlight w:val="lightGray"/>
          <w:u w:val="single" w:color="FFFFFF" w:themeColor="background1"/>
        </w:rPr>
        <w:t>BIM</w:t>
      </w:r>
      <w:r>
        <w:rPr>
          <w:rFonts w:asciiTheme="minorEastAsia" w:hAnsiTheme="minorEastAsia" w:cstheme="minorEastAsia" w:hint="eastAsia"/>
          <w:sz w:val="24"/>
          <w:szCs w:val="24"/>
          <w:highlight w:val="lightGray"/>
          <w:u w:val="single" w:color="FFFFFF" w:themeColor="background1"/>
        </w:rPr>
        <w:t>进行深化设计，在深化分析之前，仔细分析方案，对照相关的规范，检查有无违反规范的地方。如果有违反规范的地方，在深入设计时是要修改的。</w:t>
      </w:r>
    </w:p>
    <w:p w:rsidR="000D3C84" w:rsidRDefault="001544A5">
      <w:pPr>
        <w:spacing w:line="360" w:lineRule="auto"/>
        <w:ind w:firstLineChars="200" w:firstLine="480"/>
        <w:jc w:val="left"/>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lastRenderedPageBreak/>
        <w:t>工艺构造节点</w:t>
      </w:r>
      <w:r>
        <w:rPr>
          <w:rFonts w:asciiTheme="minorEastAsia" w:hAnsiTheme="minorEastAsia" w:cstheme="minorEastAsia" w:hint="eastAsia"/>
          <w:sz w:val="24"/>
          <w:szCs w:val="24"/>
          <w:highlight w:val="lightGray"/>
          <w:u w:val="single" w:color="FFFFFF" w:themeColor="background1"/>
        </w:rPr>
        <w:t>需</w:t>
      </w:r>
      <w:r>
        <w:rPr>
          <w:rFonts w:asciiTheme="minorEastAsia" w:hAnsiTheme="minorEastAsia" w:cstheme="minorEastAsia" w:hint="eastAsia"/>
          <w:sz w:val="24"/>
          <w:szCs w:val="24"/>
          <w:highlight w:val="lightGray"/>
          <w:u w:val="single" w:color="FFFFFF" w:themeColor="background1"/>
        </w:rPr>
        <w:t>提前拟定，因为节点做法在深化施工图设计前不确定，后期带来的修改量是很大的。</w:t>
      </w:r>
    </w:p>
    <w:p w:rsidR="000D3C84" w:rsidRDefault="001544A5">
      <w:pPr>
        <w:spacing w:line="360" w:lineRule="auto"/>
        <w:ind w:firstLineChars="200" w:firstLine="480"/>
        <w:jc w:val="left"/>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门窗洞口及细部尺寸</w:t>
      </w:r>
      <w:r>
        <w:rPr>
          <w:rFonts w:asciiTheme="minorEastAsia" w:hAnsiTheme="minorEastAsia" w:cstheme="minorEastAsia" w:hint="eastAsia"/>
          <w:sz w:val="24"/>
          <w:szCs w:val="24"/>
          <w:highlight w:val="lightGray"/>
          <w:u w:val="single" w:color="FFFFFF" w:themeColor="background1"/>
        </w:rPr>
        <w:t>需详细</w:t>
      </w:r>
      <w:r>
        <w:rPr>
          <w:rFonts w:asciiTheme="minorEastAsia" w:hAnsiTheme="minorEastAsia" w:cstheme="minorEastAsia" w:hint="eastAsia"/>
          <w:sz w:val="24"/>
          <w:szCs w:val="24"/>
          <w:highlight w:val="lightGray"/>
          <w:u w:val="single" w:color="FFFFFF" w:themeColor="background1"/>
        </w:rPr>
        <w:t>标注，将所有的平面图</w:t>
      </w:r>
      <w:r>
        <w:rPr>
          <w:rFonts w:asciiTheme="minorEastAsia" w:hAnsiTheme="minorEastAsia" w:cstheme="minorEastAsia" w:hint="eastAsia"/>
          <w:sz w:val="24"/>
          <w:szCs w:val="24"/>
          <w:highlight w:val="lightGray"/>
          <w:u w:val="single" w:color="FFFFFF" w:themeColor="background1"/>
        </w:rPr>
        <w:t>一次性</w:t>
      </w:r>
      <w:r>
        <w:rPr>
          <w:rFonts w:asciiTheme="minorEastAsia" w:hAnsiTheme="minorEastAsia" w:cstheme="minorEastAsia" w:hint="eastAsia"/>
          <w:sz w:val="24"/>
          <w:szCs w:val="24"/>
          <w:highlight w:val="lightGray"/>
          <w:u w:val="single" w:color="FFFFFF" w:themeColor="background1"/>
        </w:rPr>
        <w:t>都标注完。</w:t>
      </w:r>
    </w:p>
    <w:p w:rsidR="000D3C84" w:rsidRDefault="001544A5">
      <w:pPr>
        <w:spacing w:line="360" w:lineRule="auto"/>
        <w:ind w:firstLineChars="200" w:firstLine="480"/>
        <w:jc w:val="left"/>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细部构件尺寸</w:t>
      </w:r>
      <w:r>
        <w:rPr>
          <w:rFonts w:asciiTheme="minorEastAsia" w:hAnsiTheme="minorEastAsia" w:cstheme="minorEastAsia" w:hint="eastAsia"/>
          <w:sz w:val="24"/>
          <w:szCs w:val="24"/>
          <w:highlight w:val="lightGray"/>
          <w:u w:val="single" w:color="FFFFFF" w:themeColor="background1"/>
        </w:rPr>
        <w:t>要有</w:t>
      </w:r>
      <w:r>
        <w:rPr>
          <w:rFonts w:asciiTheme="minorEastAsia" w:hAnsiTheme="minorEastAsia" w:cstheme="minorEastAsia" w:hint="eastAsia"/>
          <w:sz w:val="24"/>
          <w:szCs w:val="24"/>
          <w:highlight w:val="lightGray"/>
          <w:u w:val="single" w:color="FFFFFF" w:themeColor="background1"/>
        </w:rPr>
        <w:t>标注，</w:t>
      </w:r>
      <w:r>
        <w:rPr>
          <w:rFonts w:asciiTheme="minorEastAsia" w:hAnsiTheme="minorEastAsia" w:cstheme="minorEastAsia" w:hint="eastAsia"/>
          <w:sz w:val="24"/>
          <w:szCs w:val="24"/>
          <w:highlight w:val="lightGray"/>
          <w:u w:val="single" w:color="FFFFFF" w:themeColor="background1"/>
        </w:rPr>
        <w:t>可以分</w:t>
      </w:r>
      <w:r>
        <w:rPr>
          <w:rFonts w:asciiTheme="minorEastAsia" w:hAnsiTheme="minorEastAsia" w:cstheme="minorEastAsia" w:hint="eastAsia"/>
          <w:sz w:val="24"/>
          <w:szCs w:val="24"/>
          <w:highlight w:val="lightGray"/>
          <w:u w:val="single" w:color="FFFFFF" w:themeColor="background1"/>
        </w:rPr>
        <w:t>分步骤，如</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阳台、凸窗、立面造型构件。</w:t>
      </w:r>
    </w:p>
    <w:p w:rsidR="000D3C84" w:rsidRDefault="001544A5">
      <w:pPr>
        <w:spacing w:line="360" w:lineRule="auto"/>
        <w:ind w:firstLineChars="200" w:firstLine="480"/>
        <w:jc w:val="left"/>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进行节点索引，节点要以从上到下的顺序来标注比较好，若是同一位置，在平、立、剖上全注完后再注另一个同一位置的平、立、剖。</w:t>
      </w:r>
    </w:p>
    <w:p w:rsidR="000D3C84" w:rsidRDefault="001544A5">
      <w:pPr>
        <w:spacing w:line="360" w:lineRule="auto"/>
        <w:ind w:firstLineChars="200" w:firstLine="480"/>
        <w:jc w:val="left"/>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进行图面文字索引，比如楼梯、</w:t>
      </w:r>
      <w:r>
        <w:rPr>
          <w:rFonts w:asciiTheme="minorEastAsia" w:hAnsiTheme="minorEastAsia" w:cstheme="minorEastAsia" w:hint="eastAsia"/>
          <w:sz w:val="24"/>
          <w:szCs w:val="24"/>
          <w:highlight w:val="lightGray"/>
          <w:u w:val="single" w:color="FFFFFF" w:themeColor="background1"/>
        </w:rPr>
        <w:t>厨卫、立面材料、颜色标注、作法标注、层面作法标注</w:t>
      </w:r>
      <w:r>
        <w:rPr>
          <w:rFonts w:asciiTheme="minorEastAsia" w:hAnsiTheme="minorEastAsia" w:cstheme="minorEastAsia" w:hint="eastAsia"/>
          <w:sz w:val="24"/>
          <w:szCs w:val="24"/>
          <w:highlight w:val="lightGray"/>
          <w:u w:val="single" w:color="FFFFFF" w:themeColor="background1"/>
        </w:rPr>
        <w:t>等</w:t>
      </w:r>
      <w:r>
        <w:rPr>
          <w:rFonts w:asciiTheme="minorEastAsia" w:hAnsiTheme="minorEastAsia" w:cstheme="minorEastAsia" w:hint="eastAsia"/>
          <w:sz w:val="24"/>
          <w:szCs w:val="24"/>
          <w:highlight w:val="lightGray"/>
          <w:u w:val="single" w:color="FFFFFF" w:themeColor="background1"/>
        </w:rPr>
        <w:t>。</w:t>
      </w:r>
    </w:p>
    <w:p w:rsidR="000D3C84" w:rsidRDefault="001544A5">
      <w:pPr>
        <w:spacing w:line="360" w:lineRule="auto"/>
        <w:ind w:firstLineChars="200" w:firstLine="480"/>
        <w:jc w:val="left"/>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标注门窗、细部编号，在这个过程中，作门窗编号的人员一定要将平、立、剖都要看，发现问题就在图上用云线标注一下。最好将门窗编号与节点设计同时进行，这个过程实际上能达到一个核对的作用。</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7.</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2 BIM</w:t>
      </w:r>
      <w:r>
        <w:rPr>
          <w:rFonts w:asciiTheme="minorEastAsia" w:hAnsiTheme="minorEastAsia" w:cstheme="minorEastAsia" w:hint="eastAsia"/>
          <w:sz w:val="24"/>
          <w:szCs w:val="24"/>
          <w:u w:val="single" w:color="FFFFFF" w:themeColor="background1"/>
        </w:rPr>
        <w:t>深化设计应符合下列要求：</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基于</w:t>
      </w:r>
      <w:r>
        <w:rPr>
          <w:rFonts w:asciiTheme="minorEastAsia" w:hAnsiTheme="minorEastAsia" w:cstheme="minorEastAsia" w:hint="eastAsia"/>
          <w:sz w:val="24"/>
          <w:szCs w:val="24"/>
          <w:u w:val="single" w:color="FFFFFF" w:themeColor="background1"/>
        </w:rPr>
        <w:t>BIM</w:t>
      </w:r>
      <w:r>
        <w:rPr>
          <w:rFonts w:asciiTheme="minorEastAsia" w:hAnsiTheme="minorEastAsia" w:cstheme="minorEastAsia" w:hint="eastAsia"/>
          <w:sz w:val="24"/>
          <w:szCs w:val="24"/>
          <w:u w:val="single" w:color="FFFFFF" w:themeColor="background1"/>
        </w:rPr>
        <w:t>的深化设计的最后成果可以是图纸、也可以是数字化模型、信息化图纸；</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基于</w:t>
      </w:r>
      <w:r>
        <w:rPr>
          <w:rFonts w:asciiTheme="minorEastAsia" w:hAnsiTheme="minorEastAsia" w:cstheme="minorEastAsia" w:hint="eastAsia"/>
          <w:sz w:val="24"/>
          <w:szCs w:val="24"/>
          <w:u w:val="single" w:color="FFFFFF" w:themeColor="background1"/>
        </w:rPr>
        <w:t>BIM</w:t>
      </w:r>
      <w:r>
        <w:rPr>
          <w:rFonts w:asciiTheme="minorEastAsia" w:hAnsiTheme="minorEastAsia" w:cstheme="minorEastAsia" w:hint="eastAsia"/>
          <w:sz w:val="24"/>
          <w:szCs w:val="24"/>
          <w:u w:val="single" w:color="FFFFFF" w:themeColor="background1"/>
        </w:rPr>
        <w:t>的深化设计是对各专业</w:t>
      </w:r>
      <w:r>
        <w:rPr>
          <w:rFonts w:asciiTheme="minorEastAsia" w:hAnsiTheme="minorEastAsia" w:cstheme="minorEastAsia" w:hint="eastAsia"/>
          <w:sz w:val="24"/>
          <w:szCs w:val="24"/>
          <w:u w:val="single" w:color="FFFFFF" w:themeColor="background1"/>
        </w:rPr>
        <w:t>BIM</w:t>
      </w:r>
      <w:r>
        <w:rPr>
          <w:rFonts w:asciiTheme="minorEastAsia" w:hAnsiTheme="minorEastAsia" w:cstheme="minorEastAsia" w:hint="eastAsia"/>
          <w:sz w:val="24"/>
          <w:szCs w:val="24"/>
          <w:u w:val="single" w:color="FFFFFF" w:themeColor="background1"/>
        </w:rPr>
        <w:t>模型进行优化，对其进行集成、协调、修订，最终在此</w:t>
      </w:r>
      <w:r>
        <w:rPr>
          <w:rFonts w:asciiTheme="minorEastAsia" w:hAnsiTheme="minorEastAsia" w:cstheme="minorEastAsia" w:hint="eastAsia"/>
          <w:sz w:val="24"/>
          <w:szCs w:val="24"/>
          <w:u w:val="single" w:color="FFFFFF" w:themeColor="background1"/>
        </w:rPr>
        <w:t>BIM</w:t>
      </w:r>
      <w:r>
        <w:rPr>
          <w:rFonts w:asciiTheme="minorEastAsia" w:hAnsiTheme="minorEastAsia" w:cstheme="minorEastAsia" w:hint="eastAsia"/>
          <w:sz w:val="24"/>
          <w:szCs w:val="24"/>
          <w:u w:val="single" w:color="FFFFFF" w:themeColor="background1"/>
        </w:rPr>
        <w:t>模型的基础上得到各专业详细施工图纸以满足施工及工程管理的需要；</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3 </w:t>
      </w:r>
      <w:r>
        <w:rPr>
          <w:rFonts w:asciiTheme="minorEastAsia" w:hAnsiTheme="minorEastAsia" w:cstheme="minorEastAsia" w:hint="eastAsia"/>
          <w:sz w:val="24"/>
          <w:szCs w:val="24"/>
          <w:u w:val="single" w:color="FFFFFF" w:themeColor="background1"/>
        </w:rPr>
        <w:t>统一专业构造做法，包括基础、面层做法，设备专业要给出水、电、暖通管线走线的方案；</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4 </w:t>
      </w:r>
      <w:r>
        <w:rPr>
          <w:rFonts w:asciiTheme="minorEastAsia" w:hAnsiTheme="minorEastAsia" w:cstheme="minorEastAsia" w:hint="eastAsia"/>
          <w:sz w:val="24"/>
          <w:szCs w:val="24"/>
          <w:u w:val="single" w:color="FFFFFF" w:themeColor="background1"/>
        </w:rPr>
        <w:t>深化建模，确定模型如何进行划分，统一建模标准和命名方式；</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5 </w:t>
      </w:r>
      <w:r>
        <w:rPr>
          <w:rFonts w:asciiTheme="minorEastAsia" w:hAnsiTheme="minorEastAsia" w:cstheme="minorEastAsia" w:hint="eastAsia"/>
          <w:sz w:val="24"/>
          <w:szCs w:val="24"/>
          <w:u w:val="single" w:color="FFFFFF" w:themeColor="background1"/>
        </w:rPr>
        <w:t>校对出图，根据其它专业的反馈以及在做详图过程中发现的问题，对模型进行调整。</w:t>
      </w:r>
    </w:p>
    <w:p w:rsidR="000D3C84" w:rsidRDefault="000D3C84">
      <w:pPr>
        <w:spacing w:line="360" w:lineRule="auto"/>
        <w:rPr>
          <w:rFonts w:asciiTheme="minorEastAsia" w:hAnsiTheme="minorEastAsia" w:cstheme="minorEastAsia"/>
          <w:color w:val="000000"/>
          <w:sz w:val="24"/>
          <w:szCs w:val="24"/>
          <w:u w:val="single" w:color="FFFFFF" w:themeColor="background1"/>
        </w:rPr>
      </w:pPr>
    </w:p>
    <w:p w:rsidR="000D3C84" w:rsidRDefault="001544A5">
      <w:pPr>
        <w:spacing w:line="360" w:lineRule="auto"/>
        <w:jc w:val="center"/>
        <w:rPr>
          <w:rFonts w:asciiTheme="minorEastAsia" w:hAnsiTheme="minorEastAsia" w:cstheme="minorEastAsia"/>
          <w:b/>
          <w:bCs/>
          <w:sz w:val="24"/>
          <w:szCs w:val="24"/>
          <w:u w:val="single" w:color="FFFFFF" w:themeColor="background1"/>
        </w:rPr>
      </w:pPr>
      <w:bookmarkStart w:id="421" w:name="_Toc29270_WPSOffice_Level1"/>
      <w:bookmarkStart w:id="422" w:name="_Toc28386_WPSOffice_Level1"/>
      <w:r>
        <w:rPr>
          <w:rFonts w:asciiTheme="minorEastAsia" w:hAnsiTheme="minorEastAsia" w:cstheme="minorEastAsia" w:hint="eastAsia"/>
          <w:b/>
          <w:bCs/>
          <w:sz w:val="24"/>
          <w:szCs w:val="24"/>
          <w:u w:val="single" w:color="FFFFFF" w:themeColor="background1"/>
        </w:rPr>
        <w:t>7.2</w:t>
      </w:r>
      <w:r>
        <w:rPr>
          <w:rFonts w:asciiTheme="minorEastAsia" w:hAnsiTheme="minorEastAsia" w:cstheme="minorEastAsia" w:hint="eastAsia"/>
          <w:b/>
          <w:bCs/>
          <w:sz w:val="24"/>
          <w:szCs w:val="24"/>
          <w:u w:val="single" w:color="FFFFFF" w:themeColor="background1"/>
        </w:rPr>
        <w:t xml:space="preserve">  </w:t>
      </w:r>
      <w:r>
        <w:rPr>
          <w:rFonts w:asciiTheme="minorEastAsia" w:hAnsiTheme="minorEastAsia" w:cstheme="minorEastAsia" w:hint="eastAsia"/>
          <w:b/>
          <w:bCs/>
          <w:sz w:val="24"/>
          <w:szCs w:val="24"/>
          <w:u w:val="single" w:color="FFFFFF" w:themeColor="background1"/>
        </w:rPr>
        <w:t>测量数据</w:t>
      </w:r>
      <w:bookmarkEnd w:id="416"/>
      <w:bookmarkEnd w:id="417"/>
      <w:bookmarkEnd w:id="418"/>
      <w:bookmarkEnd w:id="419"/>
      <w:bookmarkEnd w:id="420"/>
      <w:bookmarkEnd w:id="421"/>
      <w:bookmarkEnd w:id="422"/>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1544A5">
      <w:pPr>
        <w:spacing w:line="360" w:lineRule="auto"/>
        <w:rPr>
          <w:rFonts w:asciiTheme="minorEastAsia" w:hAnsiTheme="minorEastAsia" w:cstheme="minorEastAsia"/>
          <w:sz w:val="24"/>
          <w:szCs w:val="24"/>
          <w:u w:val="single" w:color="FFFFFF" w:themeColor="background1"/>
        </w:rPr>
      </w:pPr>
      <w:bookmarkStart w:id="423" w:name="_Toc4250_WPSOffice_Level2"/>
      <w:bookmarkStart w:id="424" w:name="_Toc13291_WPSOffice_Level2"/>
      <w:bookmarkStart w:id="425" w:name="_Toc1774_WPSOffice_Level3"/>
      <w:r>
        <w:rPr>
          <w:rFonts w:asciiTheme="minorEastAsia" w:hAnsiTheme="minorEastAsia" w:cstheme="minorEastAsia" w:hint="eastAsia"/>
          <w:sz w:val="24"/>
          <w:szCs w:val="24"/>
          <w:u w:val="single" w:color="FFFFFF" w:themeColor="background1"/>
        </w:rPr>
        <w:t>7.2.1</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住宅装饰装修测量数据统筹应符合下列要求：</w:t>
      </w:r>
      <w:bookmarkEnd w:id="423"/>
      <w:bookmarkEnd w:id="424"/>
      <w:bookmarkEnd w:id="425"/>
    </w:p>
    <w:p w:rsidR="000D3C84" w:rsidRDefault="001544A5">
      <w:pPr>
        <w:spacing w:line="360" w:lineRule="auto"/>
        <w:ind w:firstLineChars="199" w:firstLine="478"/>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同一户型同一部位的测量数据</w:t>
      </w:r>
      <w:r>
        <w:rPr>
          <w:rFonts w:asciiTheme="minorEastAsia" w:hAnsiTheme="minorEastAsia" w:cstheme="minorEastAsia" w:hint="eastAsia"/>
          <w:sz w:val="24"/>
          <w:szCs w:val="24"/>
          <w:u w:val="single" w:color="FFFFFF" w:themeColor="background1"/>
        </w:rPr>
        <w:t>应</w:t>
      </w:r>
      <w:r>
        <w:rPr>
          <w:rFonts w:asciiTheme="minorEastAsia" w:hAnsiTheme="minorEastAsia" w:cstheme="minorEastAsia" w:hint="eastAsia"/>
          <w:sz w:val="24"/>
          <w:szCs w:val="24"/>
          <w:u w:val="single" w:color="FFFFFF" w:themeColor="background1"/>
        </w:rPr>
        <w:t>进行比对分析，</w:t>
      </w:r>
      <w:r>
        <w:rPr>
          <w:rFonts w:asciiTheme="minorEastAsia" w:hAnsiTheme="minorEastAsia" w:cstheme="minorEastAsia" w:hint="eastAsia"/>
          <w:sz w:val="24"/>
          <w:szCs w:val="24"/>
          <w:u w:val="single" w:color="FFFFFF" w:themeColor="background1"/>
        </w:rPr>
        <w:t>将数据统一汇总、调整</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为现场</w:t>
      </w:r>
      <w:r>
        <w:rPr>
          <w:rFonts w:asciiTheme="minorEastAsia" w:hAnsiTheme="minorEastAsia" w:cstheme="minorEastAsia" w:hint="eastAsia"/>
          <w:sz w:val="24"/>
          <w:szCs w:val="24"/>
          <w:u w:val="single" w:color="FFFFFF" w:themeColor="background1"/>
        </w:rPr>
        <w:t>施工、</w:t>
      </w:r>
      <w:r>
        <w:rPr>
          <w:rFonts w:asciiTheme="minorEastAsia" w:hAnsiTheme="minorEastAsia" w:cstheme="minorEastAsia" w:hint="eastAsia"/>
          <w:sz w:val="24"/>
          <w:szCs w:val="24"/>
          <w:u w:val="single" w:color="FFFFFF" w:themeColor="background1"/>
        </w:rPr>
        <w:t>定制片标准化生产、</w:t>
      </w:r>
      <w:r>
        <w:rPr>
          <w:rFonts w:asciiTheme="minorEastAsia" w:hAnsiTheme="minorEastAsia" w:cstheme="minorEastAsia" w:hint="eastAsia"/>
          <w:sz w:val="24"/>
          <w:szCs w:val="24"/>
          <w:u w:val="single" w:color="FFFFFF" w:themeColor="background1"/>
        </w:rPr>
        <w:t>加工</w:t>
      </w:r>
      <w:r>
        <w:rPr>
          <w:rFonts w:asciiTheme="minorEastAsia" w:hAnsiTheme="minorEastAsia" w:cstheme="minorEastAsia" w:hint="eastAsia"/>
          <w:sz w:val="24"/>
          <w:szCs w:val="24"/>
          <w:u w:val="single" w:color="FFFFFF" w:themeColor="background1"/>
        </w:rPr>
        <w:t>提供依据</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199" w:firstLine="478"/>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深化设计</w:t>
      </w:r>
      <w:r>
        <w:rPr>
          <w:rFonts w:asciiTheme="minorEastAsia" w:hAnsiTheme="minorEastAsia" w:cstheme="minorEastAsia" w:hint="eastAsia"/>
          <w:sz w:val="24"/>
          <w:szCs w:val="24"/>
          <w:u w:val="single" w:color="FFFFFF" w:themeColor="background1"/>
        </w:rPr>
        <w:t>可</w:t>
      </w:r>
      <w:r>
        <w:rPr>
          <w:rFonts w:asciiTheme="minorEastAsia" w:hAnsiTheme="minorEastAsia" w:cstheme="minorEastAsia" w:hint="eastAsia"/>
          <w:sz w:val="24"/>
          <w:szCs w:val="24"/>
          <w:u w:val="single" w:color="FFFFFF" w:themeColor="background1"/>
        </w:rPr>
        <w:t>根据</w:t>
      </w:r>
      <w:r>
        <w:rPr>
          <w:rFonts w:asciiTheme="minorEastAsia" w:hAnsiTheme="minorEastAsia" w:cstheme="minorEastAsia" w:hint="eastAsia"/>
          <w:sz w:val="24"/>
          <w:szCs w:val="24"/>
          <w:u w:val="single" w:color="FFFFFF" w:themeColor="background1"/>
        </w:rPr>
        <w:t>汇总分析的数据进行</w:t>
      </w:r>
      <w:r>
        <w:rPr>
          <w:rFonts w:asciiTheme="minorEastAsia" w:hAnsiTheme="minorEastAsia" w:cstheme="minorEastAsia" w:hint="eastAsia"/>
          <w:sz w:val="24"/>
          <w:szCs w:val="24"/>
          <w:u w:val="single" w:color="FFFFFF" w:themeColor="background1"/>
        </w:rPr>
        <w:t>统一</w:t>
      </w:r>
      <w:r>
        <w:rPr>
          <w:rFonts w:asciiTheme="minorEastAsia" w:hAnsiTheme="minorEastAsia" w:cstheme="minorEastAsia" w:hint="eastAsia"/>
          <w:sz w:val="24"/>
          <w:szCs w:val="24"/>
          <w:u w:val="single" w:color="FFFFFF" w:themeColor="background1"/>
        </w:rPr>
        <w:t>的</w:t>
      </w:r>
      <w:r>
        <w:rPr>
          <w:rFonts w:asciiTheme="minorEastAsia" w:hAnsiTheme="minorEastAsia" w:cstheme="minorEastAsia" w:hint="eastAsia"/>
          <w:sz w:val="24"/>
          <w:szCs w:val="24"/>
          <w:u w:val="single" w:color="FFFFFF" w:themeColor="background1"/>
        </w:rPr>
        <w:t>深化实施。</w:t>
      </w:r>
    </w:p>
    <w:p w:rsidR="000D3C84" w:rsidRDefault="001544A5">
      <w:pPr>
        <w:pStyle w:val="2"/>
        <w:spacing w:line="360" w:lineRule="auto"/>
        <w:rPr>
          <w:rFonts w:asciiTheme="minorEastAsia" w:eastAsiaTheme="minorEastAsia" w:hAnsiTheme="minorEastAsia" w:cstheme="minorEastAsia"/>
          <w:bCs/>
          <w:szCs w:val="24"/>
          <w:u w:val="single" w:color="FFFFFF" w:themeColor="background1"/>
        </w:rPr>
      </w:pPr>
      <w:bookmarkStart w:id="426" w:name="_Toc28282"/>
      <w:bookmarkStart w:id="427" w:name="_Toc12010"/>
      <w:bookmarkStart w:id="428" w:name="_Toc32620"/>
      <w:bookmarkStart w:id="429" w:name="_Toc15520_WPSOffice_Level2"/>
      <w:bookmarkStart w:id="430" w:name="_Toc18033"/>
      <w:bookmarkStart w:id="431" w:name="_Toc1310"/>
      <w:bookmarkStart w:id="432" w:name="_Toc29616"/>
      <w:bookmarkStart w:id="433" w:name="_Toc25962_WPSOffice_Level2"/>
      <w:bookmarkStart w:id="434" w:name="_Toc26031"/>
      <w:bookmarkStart w:id="435" w:name="_Toc3291_WPSOffice_Level1"/>
      <w:bookmarkStart w:id="436" w:name="_Toc887"/>
      <w:bookmarkStart w:id="437" w:name="_Toc27813"/>
      <w:bookmarkStart w:id="438" w:name="_Toc1899"/>
      <w:bookmarkStart w:id="439" w:name="_Toc4262"/>
      <w:bookmarkStart w:id="440" w:name="_Toc9339_WPSOffice_Level1"/>
      <w:bookmarkStart w:id="441" w:name="_Toc28845"/>
      <w:r>
        <w:rPr>
          <w:rFonts w:asciiTheme="minorEastAsia" w:eastAsiaTheme="minorEastAsia" w:hAnsiTheme="minorEastAsia" w:cstheme="minorEastAsia" w:hint="eastAsia"/>
          <w:bCs/>
          <w:szCs w:val="24"/>
          <w:u w:val="single" w:color="FFFFFF" w:themeColor="background1"/>
        </w:rPr>
        <w:t>7</w:t>
      </w:r>
      <w:r>
        <w:rPr>
          <w:rFonts w:asciiTheme="minorEastAsia" w:eastAsiaTheme="minorEastAsia" w:hAnsiTheme="minorEastAsia" w:cstheme="minorEastAsia" w:hint="eastAsia"/>
          <w:bCs/>
          <w:szCs w:val="24"/>
          <w:u w:val="single" w:color="FFFFFF" w:themeColor="background1"/>
        </w:rPr>
        <w:t>.</w:t>
      </w:r>
      <w:r>
        <w:rPr>
          <w:rFonts w:asciiTheme="minorEastAsia" w:eastAsiaTheme="minorEastAsia" w:hAnsiTheme="minorEastAsia" w:cstheme="minorEastAsia" w:hint="eastAsia"/>
          <w:bCs/>
          <w:szCs w:val="24"/>
          <w:u w:val="single" w:color="FFFFFF" w:themeColor="background1"/>
        </w:rPr>
        <w:t>3</w:t>
      </w:r>
      <w:r>
        <w:rPr>
          <w:rFonts w:asciiTheme="minorEastAsia" w:eastAsiaTheme="minorEastAsia" w:hAnsiTheme="minorEastAsia" w:cstheme="minorEastAsia" w:hint="eastAsia"/>
          <w:bCs/>
          <w:szCs w:val="24"/>
          <w:u w:val="single" w:color="FFFFFF" w:themeColor="background1"/>
        </w:rPr>
        <w:t xml:space="preserve"> </w:t>
      </w:r>
      <w:r>
        <w:rPr>
          <w:rFonts w:asciiTheme="minorEastAsia" w:eastAsiaTheme="minorEastAsia" w:hAnsiTheme="minorEastAsia" w:cstheme="minorEastAsia" w:hint="eastAsia"/>
          <w:bCs/>
          <w:szCs w:val="24"/>
          <w:u w:val="single" w:color="FFFFFF" w:themeColor="background1"/>
        </w:rPr>
        <w:t>施工图深化设计、末端点位的排布</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7.3.1</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住宅装饰装修施工图深化设计应符合下列要求：</w:t>
      </w:r>
    </w:p>
    <w:p w:rsidR="000D3C84" w:rsidRDefault="001544A5">
      <w:pPr>
        <w:spacing w:line="360" w:lineRule="auto"/>
        <w:ind w:firstLineChars="199" w:firstLine="478"/>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lastRenderedPageBreak/>
        <w:t xml:space="preserve">1 </w:t>
      </w:r>
      <w:r>
        <w:rPr>
          <w:rFonts w:asciiTheme="minorEastAsia" w:hAnsiTheme="minorEastAsia" w:cstheme="minorEastAsia" w:hint="eastAsia"/>
          <w:sz w:val="24"/>
          <w:szCs w:val="24"/>
          <w:u w:val="single" w:color="FFFFFF" w:themeColor="background1"/>
        </w:rPr>
        <w:t>地面分缝线宜与墙面分割线对中、对齐或成倍数关系</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199" w:firstLine="478"/>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墙面横缝宜与门套上口对齐或对中</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199" w:firstLine="478"/>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墙面横缝宜与其他台面、装饰面横缝对齐或对中</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199" w:firstLine="478"/>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大面积的墙、地面规格板排版时，不宜出现小于</w:t>
      </w:r>
      <w:r>
        <w:rPr>
          <w:rFonts w:asciiTheme="minorEastAsia" w:hAnsiTheme="minorEastAsia" w:cstheme="minorEastAsia" w:hint="eastAsia"/>
          <w:sz w:val="24"/>
          <w:szCs w:val="24"/>
          <w:u w:val="single" w:color="FFFFFF" w:themeColor="background1"/>
        </w:rPr>
        <w:t>1/3</w:t>
      </w:r>
      <w:r>
        <w:rPr>
          <w:rFonts w:asciiTheme="minorEastAsia" w:hAnsiTheme="minorEastAsia" w:cstheme="minorEastAsia" w:hint="eastAsia"/>
          <w:sz w:val="24"/>
          <w:szCs w:val="24"/>
          <w:u w:val="single" w:color="FFFFFF" w:themeColor="background1"/>
        </w:rPr>
        <w:t>的小找头，不宜出现</w:t>
      </w:r>
      <w:r>
        <w:rPr>
          <w:rFonts w:asciiTheme="minorEastAsia" w:hAnsiTheme="minorEastAsia" w:cstheme="minorEastAsia" w:hint="eastAsia"/>
          <w:sz w:val="24"/>
          <w:szCs w:val="24"/>
          <w:u w:val="single" w:color="FFFFFF" w:themeColor="background1"/>
        </w:rPr>
        <w:t>L</w:t>
      </w:r>
      <w:r>
        <w:rPr>
          <w:rFonts w:asciiTheme="minorEastAsia" w:hAnsiTheme="minorEastAsia" w:cstheme="minorEastAsia" w:hint="eastAsia"/>
          <w:sz w:val="24"/>
          <w:szCs w:val="24"/>
          <w:u w:val="single" w:color="FFFFFF" w:themeColor="background1"/>
        </w:rPr>
        <w:t>型砖</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199" w:firstLine="478"/>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5</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顶部</w:t>
      </w:r>
      <w:r>
        <w:rPr>
          <w:rFonts w:asciiTheme="minorEastAsia" w:hAnsiTheme="minorEastAsia" w:cstheme="minorEastAsia" w:hint="eastAsia"/>
          <w:sz w:val="24"/>
          <w:szCs w:val="24"/>
          <w:u w:val="single" w:color="FFFFFF" w:themeColor="background1"/>
        </w:rPr>
        <w:t>灯具、风口、喷淋、烟感、监控等末端点位在满足功能的前提下，</w:t>
      </w:r>
      <w:r>
        <w:rPr>
          <w:rFonts w:asciiTheme="minorEastAsia" w:hAnsiTheme="minorEastAsia" w:cstheme="minorEastAsia" w:hint="eastAsia"/>
          <w:sz w:val="24"/>
          <w:szCs w:val="24"/>
          <w:u w:val="single" w:color="FFFFFF" w:themeColor="background1"/>
        </w:rPr>
        <w:t>宜</w:t>
      </w:r>
      <w:r>
        <w:rPr>
          <w:rFonts w:asciiTheme="minorEastAsia" w:hAnsiTheme="minorEastAsia" w:cstheme="minorEastAsia" w:hint="eastAsia"/>
          <w:sz w:val="24"/>
          <w:szCs w:val="24"/>
          <w:u w:val="single" w:color="FFFFFF" w:themeColor="background1"/>
        </w:rPr>
        <w:t>考虑等分、均衡、对称的</w:t>
      </w:r>
      <w:r>
        <w:rPr>
          <w:rFonts w:asciiTheme="minorEastAsia" w:hAnsiTheme="minorEastAsia" w:cstheme="minorEastAsia" w:hint="eastAsia"/>
          <w:sz w:val="24"/>
          <w:szCs w:val="24"/>
          <w:u w:val="single" w:color="FFFFFF" w:themeColor="background1"/>
        </w:rPr>
        <w:t>排布</w:t>
      </w:r>
      <w:r>
        <w:rPr>
          <w:rFonts w:asciiTheme="minorEastAsia" w:hAnsiTheme="minorEastAsia" w:cstheme="minorEastAsia" w:hint="eastAsia"/>
          <w:sz w:val="24"/>
          <w:szCs w:val="24"/>
          <w:u w:val="single" w:color="FFFFFF" w:themeColor="background1"/>
        </w:rPr>
        <w:t>原则</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199" w:firstLine="478"/>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6</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板块</w:t>
      </w:r>
      <w:r>
        <w:rPr>
          <w:rFonts w:asciiTheme="minorEastAsia" w:hAnsiTheme="minorEastAsia" w:cstheme="minorEastAsia" w:hint="eastAsia"/>
          <w:sz w:val="24"/>
          <w:szCs w:val="24"/>
          <w:u w:val="single" w:color="FFFFFF" w:themeColor="background1"/>
        </w:rPr>
        <w:t>面层吊顶</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不宜出现</w:t>
      </w:r>
      <w:r>
        <w:rPr>
          <w:rFonts w:asciiTheme="minorEastAsia" w:hAnsiTheme="minorEastAsia" w:cstheme="minorEastAsia" w:hint="eastAsia"/>
          <w:sz w:val="24"/>
          <w:szCs w:val="24"/>
          <w:u w:val="single" w:color="FFFFFF" w:themeColor="background1"/>
        </w:rPr>
        <w:t>小于</w:t>
      </w:r>
      <w:r>
        <w:rPr>
          <w:rFonts w:asciiTheme="minorEastAsia" w:hAnsiTheme="minorEastAsia" w:cstheme="minorEastAsia" w:hint="eastAsia"/>
          <w:sz w:val="24"/>
          <w:szCs w:val="24"/>
          <w:u w:val="single" w:color="FFFFFF" w:themeColor="background1"/>
        </w:rPr>
        <w:t>1/3</w:t>
      </w:r>
      <w:r>
        <w:rPr>
          <w:rFonts w:asciiTheme="minorEastAsia" w:hAnsiTheme="minorEastAsia" w:cstheme="minorEastAsia" w:hint="eastAsia"/>
          <w:sz w:val="24"/>
          <w:szCs w:val="24"/>
          <w:u w:val="single" w:color="FFFFFF" w:themeColor="background1"/>
        </w:rPr>
        <w:t>的</w:t>
      </w:r>
      <w:r>
        <w:rPr>
          <w:rFonts w:asciiTheme="minorEastAsia" w:hAnsiTheme="minorEastAsia" w:cstheme="minorEastAsia" w:hint="eastAsia"/>
          <w:sz w:val="24"/>
          <w:szCs w:val="24"/>
          <w:u w:val="single" w:color="FFFFFF" w:themeColor="background1"/>
        </w:rPr>
        <w:t>小找头。</w:t>
      </w:r>
    </w:p>
    <w:p w:rsidR="000D3C84" w:rsidRDefault="001544A5">
      <w:pPr>
        <w:spacing w:line="360" w:lineRule="auto"/>
        <w:ind w:firstLineChars="199" w:firstLine="478"/>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 xml:space="preserve"> </w:t>
      </w:r>
      <w:r>
        <w:rPr>
          <w:rFonts w:asciiTheme="minorEastAsia" w:hAnsiTheme="minorEastAsia" w:cstheme="minorEastAsia" w:hint="eastAsia"/>
          <w:sz w:val="24"/>
          <w:szCs w:val="24"/>
          <w:highlight w:val="lightGray"/>
          <w:u w:val="single" w:color="FFFFFF" w:themeColor="background1"/>
        </w:rPr>
        <w:t>【条文说明】</w:t>
      </w:r>
      <w:r>
        <w:rPr>
          <w:rFonts w:asciiTheme="minorEastAsia" w:hAnsiTheme="minorEastAsia" w:cstheme="minorEastAsia" w:hint="eastAsia"/>
          <w:sz w:val="24"/>
          <w:szCs w:val="24"/>
          <w:highlight w:val="lightGray"/>
          <w:u w:val="single" w:color="FFFFFF" w:themeColor="background1"/>
        </w:rPr>
        <w:t>7.3.1</w:t>
      </w:r>
      <w:r>
        <w:rPr>
          <w:rFonts w:asciiTheme="minorEastAsia" w:hAnsiTheme="minorEastAsia" w:cstheme="minorEastAsia" w:hint="eastAsia"/>
          <w:sz w:val="24"/>
          <w:szCs w:val="24"/>
          <w:highlight w:val="lightGray"/>
          <w:u w:val="single" w:color="FFFFFF" w:themeColor="background1"/>
        </w:rPr>
        <w:t xml:space="preserve"> </w:t>
      </w:r>
      <w:r>
        <w:rPr>
          <w:rFonts w:asciiTheme="minorEastAsia" w:hAnsiTheme="minorEastAsia" w:cstheme="minorEastAsia" w:hint="eastAsia"/>
          <w:sz w:val="24"/>
          <w:szCs w:val="24"/>
          <w:highlight w:val="lightGray"/>
          <w:u w:val="single" w:color="FFFFFF" w:themeColor="background1"/>
        </w:rPr>
        <w:t>住宅装饰装修施工图深化设计</w:t>
      </w:r>
      <w:r>
        <w:rPr>
          <w:rFonts w:asciiTheme="minorEastAsia" w:hAnsiTheme="minorEastAsia" w:cstheme="minorEastAsia" w:hint="eastAsia"/>
          <w:sz w:val="24"/>
          <w:szCs w:val="24"/>
          <w:highlight w:val="lightGray"/>
          <w:u w:val="single" w:color="FFFFFF" w:themeColor="background1"/>
        </w:rPr>
        <w:t>时，除了要考虑相邻饰面材料模数的对应外，也应考虑洁具、设备控制面板与墙地顶饰面材料模数的协调性：如</w:t>
      </w:r>
      <w:r>
        <w:rPr>
          <w:rFonts w:asciiTheme="minorEastAsia" w:hAnsiTheme="minorEastAsia" w:cstheme="minorEastAsia" w:hint="eastAsia"/>
          <w:sz w:val="24"/>
          <w:szCs w:val="24"/>
          <w:highlight w:val="lightGray"/>
          <w:u w:val="single" w:color="FFFFFF" w:themeColor="background1"/>
        </w:rPr>
        <w:t>地面材料的分缝线与洁具的中心线</w:t>
      </w:r>
      <w:r>
        <w:rPr>
          <w:rFonts w:asciiTheme="minorEastAsia" w:hAnsiTheme="minorEastAsia" w:cstheme="minorEastAsia" w:hint="eastAsia"/>
          <w:sz w:val="24"/>
          <w:szCs w:val="24"/>
          <w:highlight w:val="lightGray"/>
          <w:u w:val="single" w:color="FFFFFF" w:themeColor="background1"/>
        </w:rPr>
        <w:t>宜</w:t>
      </w:r>
      <w:r>
        <w:rPr>
          <w:rFonts w:asciiTheme="minorEastAsia" w:hAnsiTheme="minorEastAsia" w:cstheme="minorEastAsia" w:hint="eastAsia"/>
          <w:sz w:val="24"/>
          <w:szCs w:val="24"/>
          <w:highlight w:val="lightGray"/>
          <w:u w:val="single" w:color="FFFFFF" w:themeColor="background1"/>
        </w:rPr>
        <w:t>对齐</w:t>
      </w:r>
      <w:r>
        <w:rPr>
          <w:rFonts w:asciiTheme="minorEastAsia" w:hAnsiTheme="minorEastAsia" w:cstheme="minorEastAsia" w:hint="eastAsia"/>
          <w:sz w:val="24"/>
          <w:szCs w:val="24"/>
          <w:highlight w:val="lightGray"/>
          <w:u w:val="single" w:color="FFFFFF" w:themeColor="background1"/>
        </w:rPr>
        <w:t>或对中</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一个开关、插座面板，不宜跨</w:t>
      </w:r>
      <w:r>
        <w:rPr>
          <w:rFonts w:asciiTheme="minorEastAsia" w:hAnsiTheme="minorEastAsia" w:cstheme="minorEastAsia" w:hint="eastAsia"/>
          <w:sz w:val="24"/>
          <w:szCs w:val="24"/>
          <w:highlight w:val="lightGray"/>
          <w:u w:val="single" w:color="FFFFFF" w:themeColor="background1"/>
        </w:rPr>
        <w:t>2</w:t>
      </w:r>
      <w:r>
        <w:rPr>
          <w:rFonts w:asciiTheme="minorEastAsia" w:hAnsiTheme="minorEastAsia" w:cstheme="minorEastAsia" w:hint="eastAsia"/>
          <w:sz w:val="24"/>
          <w:szCs w:val="24"/>
          <w:highlight w:val="lightGray"/>
          <w:u w:val="single" w:color="FFFFFF" w:themeColor="background1"/>
        </w:rPr>
        <w:t>块或多块饰面材料</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一个地漏不宜跨</w:t>
      </w:r>
      <w:r>
        <w:rPr>
          <w:rFonts w:asciiTheme="minorEastAsia" w:hAnsiTheme="minorEastAsia" w:cstheme="minorEastAsia" w:hint="eastAsia"/>
          <w:sz w:val="24"/>
          <w:szCs w:val="24"/>
          <w:highlight w:val="lightGray"/>
          <w:u w:val="single" w:color="FFFFFF" w:themeColor="background1"/>
        </w:rPr>
        <w:t>2</w:t>
      </w:r>
      <w:r>
        <w:rPr>
          <w:rFonts w:asciiTheme="minorEastAsia" w:hAnsiTheme="minorEastAsia" w:cstheme="minorEastAsia" w:hint="eastAsia"/>
          <w:sz w:val="24"/>
          <w:szCs w:val="24"/>
          <w:highlight w:val="lightGray"/>
          <w:u w:val="single" w:color="FFFFFF" w:themeColor="background1"/>
        </w:rPr>
        <w:t>块或多块地面饰面材料。</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7.3.2 </w:t>
      </w:r>
      <w:r>
        <w:rPr>
          <w:rFonts w:asciiTheme="minorEastAsia" w:hAnsiTheme="minorEastAsia" w:cstheme="minorEastAsia" w:hint="eastAsia"/>
          <w:sz w:val="24"/>
          <w:szCs w:val="24"/>
          <w:u w:val="single" w:color="FFFFFF" w:themeColor="background1"/>
        </w:rPr>
        <w:t>住宅装饰装修深化设计应考虑设备的检修与日常维护，应预留检修孔。</w:t>
      </w:r>
    </w:p>
    <w:p w:rsidR="000D3C84" w:rsidRDefault="001544A5">
      <w:pPr>
        <w:pStyle w:val="2"/>
        <w:spacing w:line="360" w:lineRule="auto"/>
        <w:rPr>
          <w:rFonts w:asciiTheme="minorEastAsia" w:eastAsiaTheme="minorEastAsia" w:hAnsiTheme="minorEastAsia" w:cstheme="minorEastAsia"/>
          <w:bCs/>
          <w:szCs w:val="24"/>
          <w:u w:val="single" w:color="FFFFFF" w:themeColor="background1"/>
        </w:rPr>
      </w:pPr>
      <w:bookmarkStart w:id="442" w:name="_Toc5236"/>
      <w:bookmarkStart w:id="443" w:name="_Toc4115"/>
      <w:bookmarkStart w:id="444" w:name="_Toc25519"/>
      <w:bookmarkStart w:id="445" w:name="_Toc8750_WPSOffice_Level2"/>
      <w:bookmarkStart w:id="446" w:name="_Toc1530"/>
      <w:bookmarkStart w:id="447" w:name="_Toc26725_WPSOffice_Level2"/>
      <w:bookmarkStart w:id="448" w:name="_Toc19672"/>
      <w:bookmarkStart w:id="449" w:name="_Toc16561"/>
      <w:bookmarkStart w:id="450" w:name="_Toc14847_WPSOffice_Level1"/>
      <w:bookmarkStart w:id="451" w:name="_Toc17335_WPSOffice_Level1"/>
      <w:bookmarkStart w:id="452" w:name="_Toc8605"/>
      <w:bookmarkStart w:id="453" w:name="_Toc30786"/>
      <w:bookmarkStart w:id="454" w:name="_Toc27255"/>
      <w:bookmarkStart w:id="455" w:name="_Toc5055"/>
      <w:bookmarkStart w:id="456" w:name="_Toc21116"/>
      <w:bookmarkStart w:id="457" w:name="_Toc15549"/>
      <w:r>
        <w:rPr>
          <w:rFonts w:asciiTheme="minorEastAsia" w:eastAsiaTheme="minorEastAsia" w:hAnsiTheme="minorEastAsia" w:cstheme="minorEastAsia" w:hint="eastAsia"/>
          <w:bCs/>
          <w:szCs w:val="24"/>
          <w:u w:val="single" w:color="FFFFFF" w:themeColor="background1"/>
        </w:rPr>
        <w:t>7.4</w:t>
      </w:r>
      <w:r>
        <w:rPr>
          <w:rFonts w:asciiTheme="minorEastAsia" w:eastAsiaTheme="minorEastAsia" w:hAnsiTheme="minorEastAsia" w:cstheme="minorEastAsia" w:hint="eastAsia"/>
          <w:bCs/>
          <w:szCs w:val="24"/>
          <w:u w:val="single" w:color="FFFFFF" w:themeColor="background1"/>
        </w:rPr>
        <w:t xml:space="preserve">  </w:t>
      </w:r>
      <w:r>
        <w:rPr>
          <w:rFonts w:asciiTheme="minorEastAsia" w:eastAsiaTheme="minorEastAsia" w:hAnsiTheme="minorEastAsia" w:cstheme="minorEastAsia" w:hint="eastAsia"/>
          <w:bCs/>
          <w:szCs w:val="24"/>
          <w:u w:val="single" w:color="FFFFFF" w:themeColor="background1"/>
        </w:rPr>
        <w:t>施工图深化设计深度</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7.4.1</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住宅装饰装修深化制图应符合</w:t>
      </w:r>
      <w:r>
        <w:rPr>
          <w:rFonts w:asciiTheme="minorEastAsia" w:hAnsiTheme="minorEastAsia" w:cstheme="minorEastAsia" w:hint="eastAsia"/>
          <w:sz w:val="24"/>
          <w:szCs w:val="24"/>
          <w:u w:val="single" w:color="FFFFFF" w:themeColor="background1"/>
        </w:rPr>
        <w:t>国家现行标准</w:t>
      </w:r>
      <w:r>
        <w:rPr>
          <w:rFonts w:asciiTheme="minorEastAsia" w:hAnsiTheme="minorEastAsia" w:cstheme="minorEastAsia" w:hint="eastAsia"/>
          <w:sz w:val="24"/>
          <w:szCs w:val="24"/>
          <w:u w:val="single" w:color="FFFFFF" w:themeColor="background1"/>
        </w:rPr>
        <w:t>《房屋建筑制图统一标准》</w:t>
      </w:r>
      <w:r>
        <w:rPr>
          <w:rFonts w:asciiTheme="minorEastAsia" w:hAnsiTheme="minorEastAsia" w:cstheme="minorEastAsia" w:hint="eastAsia"/>
          <w:sz w:val="24"/>
          <w:szCs w:val="24"/>
          <w:u w:val="single" w:color="FFFFFF" w:themeColor="background1"/>
        </w:rPr>
        <w:t>GB/T 50001</w:t>
      </w:r>
      <w:r>
        <w:rPr>
          <w:rFonts w:asciiTheme="minorEastAsia" w:hAnsiTheme="minorEastAsia" w:cstheme="minorEastAsia" w:hint="eastAsia"/>
          <w:sz w:val="24"/>
          <w:szCs w:val="24"/>
          <w:u w:val="single" w:color="FFFFFF" w:themeColor="background1"/>
        </w:rPr>
        <w:t>与行业</w:t>
      </w:r>
      <w:r>
        <w:rPr>
          <w:rFonts w:asciiTheme="minorEastAsia" w:hAnsiTheme="minorEastAsia" w:cstheme="minorEastAsia" w:hint="eastAsia"/>
          <w:sz w:val="24"/>
          <w:szCs w:val="24"/>
          <w:u w:val="single" w:color="FFFFFF" w:themeColor="background1"/>
        </w:rPr>
        <w:t>现行</w:t>
      </w:r>
      <w:r>
        <w:rPr>
          <w:rFonts w:asciiTheme="minorEastAsia" w:hAnsiTheme="minorEastAsia" w:cstheme="minorEastAsia" w:hint="eastAsia"/>
          <w:sz w:val="24"/>
          <w:szCs w:val="24"/>
          <w:u w:val="single" w:color="FFFFFF" w:themeColor="background1"/>
        </w:rPr>
        <w:t>标准《房屋建筑室内装饰装修制图标准》</w:t>
      </w:r>
      <w:r>
        <w:rPr>
          <w:rFonts w:asciiTheme="minorEastAsia" w:hAnsiTheme="minorEastAsia" w:cstheme="minorEastAsia" w:hint="eastAsia"/>
          <w:sz w:val="24"/>
          <w:szCs w:val="24"/>
          <w:u w:val="single" w:color="FFFFFF" w:themeColor="background1"/>
        </w:rPr>
        <w:t>JGJ/T 244</w:t>
      </w:r>
      <w:r>
        <w:rPr>
          <w:rFonts w:asciiTheme="minorEastAsia" w:hAnsiTheme="minorEastAsia" w:cstheme="minorEastAsia" w:hint="eastAsia"/>
          <w:sz w:val="24"/>
          <w:szCs w:val="24"/>
          <w:u w:val="single" w:color="FFFFFF" w:themeColor="background1"/>
        </w:rPr>
        <w:t>的</w:t>
      </w:r>
      <w:r>
        <w:rPr>
          <w:rFonts w:asciiTheme="minorEastAsia" w:hAnsiTheme="minorEastAsia" w:cstheme="minorEastAsia" w:hint="eastAsia"/>
          <w:sz w:val="24"/>
          <w:szCs w:val="24"/>
          <w:u w:val="single" w:color="FFFFFF" w:themeColor="background1"/>
        </w:rPr>
        <w:t>相关</w:t>
      </w:r>
      <w:r>
        <w:rPr>
          <w:rFonts w:asciiTheme="minorEastAsia" w:hAnsiTheme="minorEastAsia" w:cstheme="minorEastAsia" w:hint="eastAsia"/>
          <w:sz w:val="24"/>
          <w:szCs w:val="24"/>
          <w:u w:val="single" w:color="FFFFFF" w:themeColor="background1"/>
        </w:rPr>
        <w:t>规定。</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7.4.2</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住宅装饰装修地面深化设计深度应符合下列要求：</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地面不同材质之间接口的</w:t>
      </w:r>
      <w:r>
        <w:rPr>
          <w:rFonts w:asciiTheme="minorEastAsia" w:hAnsiTheme="minorEastAsia" w:cstheme="minorEastAsia" w:hint="eastAsia"/>
          <w:sz w:val="24"/>
          <w:szCs w:val="24"/>
          <w:u w:val="single" w:color="FFFFFF" w:themeColor="background1"/>
        </w:rPr>
        <w:t>节点图与</w:t>
      </w:r>
      <w:r>
        <w:rPr>
          <w:rFonts w:asciiTheme="minorEastAsia" w:hAnsiTheme="minorEastAsia" w:cstheme="minorEastAsia" w:hint="eastAsia"/>
          <w:sz w:val="24"/>
          <w:szCs w:val="24"/>
          <w:u w:val="single" w:color="FFFFFF" w:themeColor="background1"/>
        </w:rPr>
        <w:t>剖面图</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有</w:t>
      </w:r>
      <w:r>
        <w:rPr>
          <w:rFonts w:asciiTheme="minorEastAsia" w:hAnsiTheme="minorEastAsia" w:cstheme="minorEastAsia" w:hint="eastAsia"/>
          <w:sz w:val="24"/>
          <w:szCs w:val="24"/>
          <w:u w:val="single" w:color="FFFFFF" w:themeColor="background1"/>
        </w:rPr>
        <w:t>高</w:t>
      </w:r>
      <w:r>
        <w:rPr>
          <w:rFonts w:asciiTheme="minorEastAsia" w:hAnsiTheme="minorEastAsia" w:cstheme="minorEastAsia" w:hint="eastAsia"/>
          <w:sz w:val="24"/>
          <w:szCs w:val="24"/>
          <w:u w:val="single" w:color="FFFFFF" w:themeColor="background1"/>
        </w:rPr>
        <w:t>低</w:t>
      </w:r>
      <w:r>
        <w:rPr>
          <w:rFonts w:asciiTheme="minorEastAsia" w:hAnsiTheme="minorEastAsia" w:cstheme="minorEastAsia" w:hint="eastAsia"/>
          <w:sz w:val="24"/>
          <w:szCs w:val="24"/>
          <w:u w:val="single" w:color="FFFFFF" w:themeColor="background1"/>
        </w:rPr>
        <w:t>差</w:t>
      </w:r>
      <w:r>
        <w:rPr>
          <w:rFonts w:asciiTheme="minorEastAsia" w:hAnsiTheme="minorEastAsia" w:cstheme="minorEastAsia" w:hint="eastAsia"/>
          <w:sz w:val="24"/>
          <w:szCs w:val="24"/>
          <w:u w:val="single" w:color="FFFFFF" w:themeColor="background1"/>
        </w:rPr>
        <w:t>的</w:t>
      </w:r>
      <w:r>
        <w:rPr>
          <w:rFonts w:asciiTheme="minorEastAsia" w:hAnsiTheme="minorEastAsia" w:cstheme="minorEastAsia" w:hint="eastAsia"/>
          <w:sz w:val="24"/>
          <w:szCs w:val="24"/>
          <w:u w:val="single" w:color="FFFFFF" w:themeColor="background1"/>
        </w:rPr>
        <w:t>地面</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应有</w:t>
      </w:r>
      <w:r>
        <w:rPr>
          <w:rFonts w:asciiTheme="minorEastAsia" w:hAnsiTheme="minorEastAsia" w:cstheme="minorEastAsia" w:hint="eastAsia"/>
          <w:sz w:val="24"/>
          <w:szCs w:val="24"/>
          <w:u w:val="single" w:color="FFFFFF" w:themeColor="background1"/>
        </w:rPr>
        <w:t>交界处</w:t>
      </w:r>
      <w:r>
        <w:rPr>
          <w:rFonts w:asciiTheme="minorEastAsia" w:hAnsiTheme="minorEastAsia" w:cstheme="minorEastAsia" w:hint="eastAsia"/>
          <w:sz w:val="24"/>
          <w:szCs w:val="24"/>
          <w:u w:val="single" w:color="FFFFFF" w:themeColor="background1"/>
        </w:rPr>
        <w:t>的节点图与</w:t>
      </w:r>
      <w:r>
        <w:rPr>
          <w:rFonts w:asciiTheme="minorEastAsia" w:hAnsiTheme="minorEastAsia" w:cstheme="minorEastAsia" w:hint="eastAsia"/>
          <w:sz w:val="24"/>
          <w:szCs w:val="24"/>
          <w:u w:val="single" w:color="FFFFFF" w:themeColor="background1"/>
        </w:rPr>
        <w:t>剖面图</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3 </w:t>
      </w:r>
      <w:r>
        <w:rPr>
          <w:rFonts w:asciiTheme="minorEastAsia" w:hAnsiTheme="minorEastAsia" w:cstheme="minorEastAsia" w:hint="eastAsia"/>
          <w:sz w:val="24"/>
          <w:szCs w:val="24"/>
          <w:u w:val="single" w:color="FFFFFF" w:themeColor="background1"/>
        </w:rPr>
        <w:t>地面特殊部位的节点大样图</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4 </w:t>
      </w:r>
      <w:r>
        <w:rPr>
          <w:rFonts w:asciiTheme="minorEastAsia" w:hAnsiTheme="minorEastAsia" w:cstheme="minorEastAsia" w:hint="eastAsia"/>
          <w:sz w:val="24"/>
          <w:szCs w:val="24"/>
          <w:u w:val="single" w:color="FFFFFF" w:themeColor="background1"/>
        </w:rPr>
        <w:t>地漏安装节点大样图。</w:t>
      </w:r>
    </w:p>
    <w:p w:rsidR="000D3C84" w:rsidRDefault="001544A5">
      <w:pPr>
        <w:spacing w:line="360" w:lineRule="auto"/>
        <w:ind w:firstLineChars="199" w:firstLine="478"/>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条文说明</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7.4.2</w:t>
      </w:r>
      <w:r>
        <w:rPr>
          <w:rFonts w:asciiTheme="minorEastAsia" w:hAnsiTheme="minorEastAsia" w:cstheme="minorEastAsia" w:hint="eastAsia"/>
          <w:sz w:val="24"/>
          <w:szCs w:val="24"/>
          <w:highlight w:val="lightGray"/>
          <w:u w:val="single" w:color="FFFFFF" w:themeColor="background1"/>
        </w:rPr>
        <w:t xml:space="preserve"> </w:t>
      </w:r>
      <w:r>
        <w:rPr>
          <w:rFonts w:asciiTheme="minorEastAsia" w:hAnsiTheme="minorEastAsia" w:cstheme="minorEastAsia" w:hint="eastAsia"/>
          <w:sz w:val="24"/>
          <w:szCs w:val="24"/>
          <w:highlight w:val="lightGray"/>
          <w:u w:val="single" w:color="FFFFFF" w:themeColor="background1"/>
        </w:rPr>
        <w:t>地面深化设计</w:t>
      </w:r>
      <w:r>
        <w:rPr>
          <w:rFonts w:asciiTheme="minorEastAsia" w:hAnsiTheme="minorEastAsia" w:cstheme="minorEastAsia" w:hint="eastAsia"/>
          <w:sz w:val="24"/>
          <w:szCs w:val="24"/>
          <w:highlight w:val="lightGray"/>
          <w:u w:val="single" w:color="FFFFFF" w:themeColor="background1"/>
        </w:rPr>
        <w:t>时，</w:t>
      </w:r>
      <w:r>
        <w:rPr>
          <w:rFonts w:asciiTheme="minorEastAsia" w:hAnsiTheme="minorEastAsia" w:cstheme="minorEastAsia" w:hint="eastAsia"/>
          <w:sz w:val="24"/>
          <w:szCs w:val="24"/>
          <w:highlight w:val="lightGray"/>
          <w:u w:val="single" w:color="FFFFFF" w:themeColor="background1"/>
        </w:rPr>
        <w:t>地面不同材质之间</w:t>
      </w:r>
      <w:r>
        <w:rPr>
          <w:rFonts w:asciiTheme="minorEastAsia" w:hAnsiTheme="minorEastAsia" w:cstheme="minorEastAsia" w:hint="eastAsia"/>
          <w:sz w:val="24"/>
          <w:szCs w:val="24"/>
          <w:highlight w:val="lightGray"/>
          <w:u w:val="single" w:color="FFFFFF" w:themeColor="background1"/>
        </w:rPr>
        <w:t>要有如</w:t>
      </w:r>
      <w:r>
        <w:rPr>
          <w:rFonts w:asciiTheme="minorEastAsia" w:hAnsiTheme="minorEastAsia" w:cstheme="minorEastAsia" w:hint="eastAsia"/>
          <w:sz w:val="24"/>
          <w:szCs w:val="24"/>
          <w:highlight w:val="lightGray"/>
          <w:u w:val="single" w:color="FFFFFF" w:themeColor="background1"/>
        </w:rPr>
        <w:t>石材与木地板、石材与踢脚等接口</w:t>
      </w:r>
      <w:r>
        <w:rPr>
          <w:rFonts w:asciiTheme="minorEastAsia" w:hAnsiTheme="minorEastAsia" w:cstheme="minorEastAsia" w:hint="eastAsia"/>
          <w:sz w:val="24"/>
          <w:szCs w:val="24"/>
          <w:highlight w:val="lightGray"/>
          <w:u w:val="single" w:color="FFFFFF" w:themeColor="background1"/>
        </w:rPr>
        <w:t>的节点图与</w:t>
      </w:r>
      <w:r>
        <w:rPr>
          <w:rFonts w:asciiTheme="minorEastAsia" w:hAnsiTheme="minorEastAsia" w:cstheme="minorEastAsia" w:hint="eastAsia"/>
          <w:sz w:val="24"/>
          <w:szCs w:val="24"/>
          <w:highlight w:val="lightGray"/>
          <w:u w:val="single" w:color="FFFFFF" w:themeColor="background1"/>
        </w:rPr>
        <w:t>剖面图</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有</w:t>
      </w:r>
      <w:r>
        <w:rPr>
          <w:rFonts w:asciiTheme="minorEastAsia" w:hAnsiTheme="minorEastAsia" w:cstheme="minorEastAsia" w:hint="eastAsia"/>
          <w:sz w:val="24"/>
          <w:szCs w:val="24"/>
          <w:highlight w:val="lightGray"/>
          <w:u w:val="single" w:color="FFFFFF" w:themeColor="background1"/>
        </w:rPr>
        <w:t>高</w:t>
      </w:r>
      <w:r>
        <w:rPr>
          <w:rFonts w:asciiTheme="minorEastAsia" w:hAnsiTheme="minorEastAsia" w:cstheme="minorEastAsia" w:hint="eastAsia"/>
          <w:sz w:val="24"/>
          <w:szCs w:val="24"/>
          <w:highlight w:val="lightGray"/>
          <w:u w:val="single" w:color="FFFFFF" w:themeColor="background1"/>
        </w:rPr>
        <w:t>低</w:t>
      </w:r>
      <w:r>
        <w:rPr>
          <w:rFonts w:asciiTheme="minorEastAsia" w:hAnsiTheme="minorEastAsia" w:cstheme="minorEastAsia" w:hint="eastAsia"/>
          <w:sz w:val="24"/>
          <w:szCs w:val="24"/>
          <w:highlight w:val="lightGray"/>
          <w:u w:val="single" w:color="FFFFFF" w:themeColor="background1"/>
        </w:rPr>
        <w:t>差</w:t>
      </w:r>
      <w:r>
        <w:rPr>
          <w:rFonts w:asciiTheme="minorEastAsia" w:hAnsiTheme="minorEastAsia" w:cstheme="minorEastAsia" w:hint="eastAsia"/>
          <w:sz w:val="24"/>
          <w:szCs w:val="24"/>
          <w:highlight w:val="lightGray"/>
          <w:u w:val="single" w:color="FFFFFF" w:themeColor="background1"/>
        </w:rPr>
        <w:t>的</w:t>
      </w:r>
      <w:r>
        <w:rPr>
          <w:rFonts w:asciiTheme="minorEastAsia" w:hAnsiTheme="minorEastAsia" w:cstheme="minorEastAsia" w:hint="eastAsia"/>
          <w:sz w:val="24"/>
          <w:szCs w:val="24"/>
          <w:highlight w:val="lightGray"/>
          <w:u w:val="single" w:color="FFFFFF" w:themeColor="background1"/>
        </w:rPr>
        <w:t>地面</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交界处</w:t>
      </w:r>
      <w:r>
        <w:rPr>
          <w:rFonts w:asciiTheme="minorEastAsia" w:hAnsiTheme="minorEastAsia" w:cstheme="minorEastAsia" w:hint="eastAsia"/>
          <w:sz w:val="24"/>
          <w:szCs w:val="24"/>
          <w:highlight w:val="lightGray"/>
          <w:u w:val="single" w:color="FFFFFF" w:themeColor="background1"/>
        </w:rPr>
        <w:t>应有</w:t>
      </w:r>
      <w:r>
        <w:rPr>
          <w:rFonts w:asciiTheme="minorEastAsia" w:hAnsiTheme="minorEastAsia" w:cstheme="minorEastAsia" w:hint="eastAsia"/>
          <w:sz w:val="24"/>
          <w:szCs w:val="24"/>
          <w:highlight w:val="lightGray"/>
          <w:u w:val="single" w:color="FFFFFF" w:themeColor="background1"/>
        </w:rPr>
        <w:t>洗手间过门石、淋浴间过门石等</w:t>
      </w:r>
      <w:r>
        <w:rPr>
          <w:rFonts w:asciiTheme="minorEastAsia" w:hAnsiTheme="minorEastAsia" w:cstheme="minorEastAsia" w:hint="eastAsia"/>
          <w:sz w:val="24"/>
          <w:szCs w:val="24"/>
          <w:highlight w:val="lightGray"/>
          <w:u w:val="single" w:color="FFFFFF" w:themeColor="background1"/>
        </w:rPr>
        <w:t>节点图与</w:t>
      </w:r>
      <w:r>
        <w:rPr>
          <w:rFonts w:asciiTheme="minorEastAsia" w:hAnsiTheme="minorEastAsia" w:cstheme="minorEastAsia" w:hint="eastAsia"/>
          <w:sz w:val="24"/>
          <w:szCs w:val="24"/>
          <w:highlight w:val="lightGray"/>
          <w:u w:val="single" w:color="FFFFFF" w:themeColor="background1"/>
        </w:rPr>
        <w:t>剖面图。</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7.4.3</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住宅装饰装修墙面深化设计深度应符合下列要求：</w:t>
      </w:r>
    </w:p>
    <w:p w:rsidR="000D3C84" w:rsidRDefault="001544A5">
      <w:pPr>
        <w:spacing w:line="360" w:lineRule="auto"/>
        <w:ind w:firstLineChars="199" w:firstLine="478"/>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装饰面板墙面的基层做法图纸</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如：</w:t>
      </w:r>
      <w:r>
        <w:rPr>
          <w:rFonts w:asciiTheme="minorEastAsia" w:hAnsiTheme="minorEastAsia" w:cstheme="minorEastAsia" w:hint="eastAsia"/>
          <w:sz w:val="24"/>
          <w:szCs w:val="24"/>
          <w:u w:val="single" w:color="FFFFFF" w:themeColor="background1"/>
        </w:rPr>
        <w:t>木龙骨、轻钢龙骨以及钢骨架的间距和固定方式</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199" w:firstLine="478"/>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成品装饰面板与基层板的连接方式</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如：</w:t>
      </w:r>
      <w:r>
        <w:rPr>
          <w:rFonts w:asciiTheme="minorEastAsia" w:hAnsiTheme="minorEastAsia" w:cstheme="minorEastAsia" w:hint="eastAsia"/>
          <w:sz w:val="24"/>
          <w:szCs w:val="24"/>
          <w:u w:val="single" w:color="FFFFFF" w:themeColor="background1"/>
        </w:rPr>
        <w:t>如金属挂件、木质挂件等</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199" w:firstLine="478"/>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3 </w:t>
      </w:r>
      <w:r>
        <w:rPr>
          <w:rFonts w:asciiTheme="minorEastAsia" w:hAnsiTheme="minorEastAsia" w:cstheme="minorEastAsia" w:hint="eastAsia"/>
          <w:sz w:val="24"/>
          <w:szCs w:val="24"/>
          <w:u w:val="single" w:color="FFFFFF" w:themeColor="background1"/>
        </w:rPr>
        <w:t>墙面检修口的节点、大样图纸</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如：</w:t>
      </w:r>
      <w:r>
        <w:rPr>
          <w:rFonts w:asciiTheme="minorEastAsia" w:hAnsiTheme="minorEastAsia" w:cstheme="minorEastAsia" w:hint="eastAsia"/>
          <w:sz w:val="24"/>
          <w:szCs w:val="24"/>
          <w:u w:val="single" w:color="FFFFFF" w:themeColor="background1"/>
        </w:rPr>
        <w:t>木饰面、石材装饰墙面</w:t>
      </w:r>
      <w:r>
        <w:rPr>
          <w:rFonts w:asciiTheme="minorEastAsia" w:hAnsiTheme="minorEastAsia" w:cstheme="minorEastAsia" w:hint="eastAsia"/>
          <w:sz w:val="24"/>
          <w:szCs w:val="24"/>
          <w:u w:val="single" w:color="FFFFFF" w:themeColor="background1"/>
        </w:rPr>
        <w:t>上</w:t>
      </w:r>
      <w:r>
        <w:rPr>
          <w:rFonts w:asciiTheme="minorEastAsia" w:hAnsiTheme="minorEastAsia" w:cstheme="minorEastAsia" w:hint="eastAsia"/>
          <w:sz w:val="24"/>
          <w:szCs w:val="24"/>
          <w:u w:val="single" w:color="FFFFFF" w:themeColor="background1"/>
        </w:rPr>
        <w:t>暗门的开启方式、固定方式</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199" w:firstLine="478"/>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lastRenderedPageBreak/>
        <w:t xml:space="preserve">4 </w:t>
      </w:r>
      <w:r>
        <w:rPr>
          <w:rFonts w:asciiTheme="minorEastAsia" w:hAnsiTheme="minorEastAsia" w:cstheme="minorEastAsia" w:hint="eastAsia"/>
          <w:sz w:val="24"/>
          <w:szCs w:val="24"/>
          <w:u w:val="single" w:color="FFFFFF" w:themeColor="background1"/>
        </w:rPr>
        <w:t>衣柜、橱柜、固定家具的</w:t>
      </w:r>
      <w:r>
        <w:rPr>
          <w:rFonts w:asciiTheme="minorEastAsia" w:hAnsiTheme="minorEastAsia" w:cstheme="minorEastAsia" w:hint="eastAsia"/>
          <w:sz w:val="24"/>
          <w:szCs w:val="24"/>
          <w:u w:val="single" w:color="FFFFFF" w:themeColor="background1"/>
        </w:rPr>
        <w:t>加工</w:t>
      </w:r>
      <w:r>
        <w:rPr>
          <w:rFonts w:asciiTheme="minorEastAsia" w:hAnsiTheme="minorEastAsia" w:cstheme="minorEastAsia" w:hint="eastAsia"/>
          <w:sz w:val="24"/>
          <w:szCs w:val="24"/>
          <w:u w:val="single" w:color="FFFFFF" w:themeColor="background1"/>
        </w:rPr>
        <w:t>图纸及安装图纸</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199" w:firstLine="478"/>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5 </w:t>
      </w:r>
      <w:r>
        <w:rPr>
          <w:rFonts w:asciiTheme="minorEastAsia" w:hAnsiTheme="minorEastAsia" w:cstheme="minorEastAsia" w:hint="eastAsia"/>
          <w:sz w:val="24"/>
          <w:szCs w:val="24"/>
          <w:u w:val="single" w:color="FFFFFF" w:themeColor="background1"/>
        </w:rPr>
        <w:t>石材</w:t>
      </w:r>
      <w:r>
        <w:rPr>
          <w:rFonts w:asciiTheme="minorEastAsia" w:hAnsiTheme="minorEastAsia" w:cstheme="minorEastAsia" w:hint="eastAsia"/>
          <w:sz w:val="24"/>
          <w:szCs w:val="24"/>
          <w:u w:val="single" w:color="FFFFFF" w:themeColor="background1"/>
        </w:rPr>
        <w:t>饰面材料的</w:t>
      </w:r>
      <w:r>
        <w:rPr>
          <w:rFonts w:asciiTheme="minorEastAsia" w:hAnsiTheme="minorEastAsia" w:cstheme="minorEastAsia" w:hint="eastAsia"/>
          <w:sz w:val="24"/>
          <w:szCs w:val="24"/>
          <w:u w:val="single" w:color="FFFFFF" w:themeColor="background1"/>
        </w:rPr>
        <w:t>排版图、节点</w:t>
      </w:r>
      <w:r>
        <w:rPr>
          <w:rFonts w:asciiTheme="minorEastAsia" w:hAnsiTheme="minorEastAsia" w:cstheme="minorEastAsia" w:hint="eastAsia"/>
          <w:sz w:val="24"/>
          <w:szCs w:val="24"/>
          <w:u w:val="single" w:color="FFFFFF" w:themeColor="background1"/>
        </w:rPr>
        <w:t>图</w:t>
      </w:r>
      <w:r>
        <w:rPr>
          <w:rFonts w:asciiTheme="minorEastAsia" w:hAnsiTheme="minorEastAsia" w:cstheme="minorEastAsia" w:hint="eastAsia"/>
          <w:sz w:val="24"/>
          <w:szCs w:val="24"/>
          <w:u w:val="single" w:color="FFFFFF" w:themeColor="background1"/>
        </w:rPr>
        <w:t>、大样图</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199" w:firstLine="478"/>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6 </w:t>
      </w:r>
      <w:r>
        <w:rPr>
          <w:rFonts w:asciiTheme="minorEastAsia" w:hAnsiTheme="minorEastAsia" w:cstheme="minorEastAsia" w:hint="eastAsia"/>
          <w:sz w:val="24"/>
          <w:szCs w:val="24"/>
          <w:u w:val="single" w:color="FFFFFF" w:themeColor="background1"/>
        </w:rPr>
        <w:t>楼梯栏杆及玻璃栏板等维护结构、固定方式、转角及</w:t>
      </w:r>
      <w:r>
        <w:rPr>
          <w:rFonts w:asciiTheme="minorEastAsia" w:hAnsiTheme="minorEastAsia" w:cstheme="minorEastAsia" w:hint="eastAsia"/>
          <w:sz w:val="24"/>
          <w:szCs w:val="24"/>
          <w:u w:val="single" w:color="FFFFFF" w:themeColor="background1"/>
        </w:rPr>
        <w:t>起始部位</w:t>
      </w:r>
      <w:r>
        <w:rPr>
          <w:rFonts w:asciiTheme="minorEastAsia" w:hAnsiTheme="minorEastAsia" w:cstheme="minorEastAsia" w:hint="eastAsia"/>
          <w:sz w:val="24"/>
          <w:szCs w:val="24"/>
          <w:u w:val="single" w:color="FFFFFF" w:themeColor="background1"/>
        </w:rPr>
        <w:t>的大样图、节点图</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199" w:firstLine="478"/>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7 </w:t>
      </w:r>
      <w:r>
        <w:rPr>
          <w:rFonts w:asciiTheme="minorEastAsia" w:hAnsiTheme="minorEastAsia" w:cstheme="minorEastAsia" w:hint="eastAsia"/>
          <w:sz w:val="24"/>
          <w:szCs w:val="24"/>
          <w:u w:val="single" w:color="FFFFFF" w:themeColor="background1"/>
        </w:rPr>
        <w:t>玻璃隔断上下固定方式的剖面、节点图</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199" w:firstLine="478"/>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8 </w:t>
      </w:r>
      <w:r>
        <w:rPr>
          <w:rFonts w:asciiTheme="minorEastAsia" w:hAnsiTheme="minorEastAsia" w:cstheme="minorEastAsia" w:hint="eastAsia"/>
          <w:sz w:val="24"/>
          <w:szCs w:val="24"/>
          <w:u w:val="single" w:color="FFFFFF" w:themeColor="background1"/>
        </w:rPr>
        <w:t>门套、门扇的立面图、剖面图、节点大样图</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199" w:firstLine="478"/>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条文说明</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7.4.3</w:t>
      </w:r>
      <w:r>
        <w:rPr>
          <w:rFonts w:asciiTheme="minorEastAsia" w:hAnsiTheme="minorEastAsia" w:cstheme="minorEastAsia" w:hint="eastAsia"/>
          <w:sz w:val="24"/>
          <w:szCs w:val="24"/>
          <w:highlight w:val="lightGray"/>
          <w:u w:val="single" w:color="FFFFFF" w:themeColor="background1"/>
        </w:rPr>
        <w:t xml:space="preserve"> </w:t>
      </w:r>
      <w:r>
        <w:rPr>
          <w:rFonts w:asciiTheme="minorEastAsia" w:hAnsiTheme="minorEastAsia" w:cstheme="minorEastAsia" w:hint="eastAsia"/>
          <w:sz w:val="24"/>
          <w:szCs w:val="24"/>
          <w:highlight w:val="lightGray"/>
          <w:u w:val="single" w:color="FFFFFF" w:themeColor="background1"/>
        </w:rPr>
        <w:t>墙面深化设计</w:t>
      </w:r>
      <w:r>
        <w:rPr>
          <w:rFonts w:asciiTheme="minorEastAsia" w:hAnsiTheme="minorEastAsia" w:cstheme="minorEastAsia" w:hint="eastAsia"/>
          <w:sz w:val="24"/>
          <w:szCs w:val="24"/>
          <w:highlight w:val="lightGray"/>
          <w:u w:val="single" w:color="FFFFFF" w:themeColor="background1"/>
        </w:rPr>
        <w:t>时，应有下列节点图与大样图：饰面板基层中的木龙骨、轻钢龙骨以及钢骨架的间距和固定方式；连接成品装饰面板与基层板的金属挂件、木质挂件等；木饰面、石材装饰墙面上暗门的开启方式、固定方式；衣柜、橱柜、固定家具的加工图纸及安装图纸；石材饰面材料的排版图、节点图、大样图；楼梯栏杆及玻璃栏板等维护结构、固定方式、转角及起始部位的大样图、节点图；玻璃隔断上下固定方式的剖面、节点图；门套、门扇的立面图、剖面图、节点大样图等。</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7.4</w:t>
      </w:r>
      <w:r>
        <w:rPr>
          <w:rFonts w:asciiTheme="minorEastAsia" w:hAnsiTheme="minorEastAsia" w:cstheme="minorEastAsia" w:hint="eastAsia"/>
          <w:sz w:val="24"/>
          <w:szCs w:val="24"/>
          <w:u w:val="single" w:color="FFFFFF" w:themeColor="background1"/>
        </w:rPr>
        <w:t xml:space="preserve">.4 </w:t>
      </w:r>
      <w:r>
        <w:rPr>
          <w:rFonts w:asciiTheme="minorEastAsia" w:hAnsiTheme="minorEastAsia" w:cstheme="minorEastAsia" w:hint="eastAsia"/>
          <w:sz w:val="24"/>
          <w:szCs w:val="24"/>
          <w:u w:val="single" w:color="FFFFFF" w:themeColor="background1"/>
        </w:rPr>
        <w:t>住宅装饰装修细部深化设计深度应符合下列要求：</w:t>
      </w:r>
    </w:p>
    <w:p w:rsidR="000D3C84" w:rsidRDefault="001544A5">
      <w:pPr>
        <w:spacing w:line="360" w:lineRule="auto"/>
        <w:ind w:firstLineChars="199" w:firstLine="478"/>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窗帘盒节点、大样图，包括吊筋间距、吊</w:t>
      </w:r>
      <w:r>
        <w:rPr>
          <w:rFonts w:asciiTheme="minorEastAsia" w:hAnsiTheme="minorEastAsia" w:cstheme="minorEastAsia" w:hint="eastAsia"/>
          <w:sz w:val="24"/>
          <w:szCs w:val="24"/>
          <w:u w:val="single" w:color="FFFFFF" w:themeColor="background1"/>
        </w:rPr>
        <w:t>筋与窗帘盒背板的连接方式、窗帘盒立板与立板的连接方式</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199" w:firstLine="478"/>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灯槽的节点和大样图，包括侧立板的加固和吊装方式、灯槽与石膏板</w:t>
      </w:r>
      <w:r>
        <w:rPr>
          <w:rFonts w:asciiTheme="minorEastAsia" w:hAnsiTheme="minorEastAsia" w:cstheme="minorEastAsia" w:hint="eastAsia"/>
          <w:sz w:val="24"/>
          <w:szCs w:val="24"/>
          <w:u w:val="single" w:color="FFFFFF" w:themeColor="background1"/>
        </w:rPr>
        <w:t>吊顶</w:t>
      </w:r>
      <w:r>
        <w:rPr>
          <w:rFonts w:asciiTheme="minorEastAsia" w:hAnsiTheme="minorEastAsia" w:cstheme="minorEastAsia" w:hint="eastAsia"/>
          <w:sz w:val="24"/>
          <w:szCs w:val="24"/>
          <w:u w:val="single" w:color="FFFFFF" w:themeColor="background1"/>
        </w:rPr>
        <w:t>的连接方式</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199" w:firstLine="478"/>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3 </w:t>
      </w:r>
      <w:r>
        <w:rPr>
          <w:rFonts w:asciiTheme="minorEastAsia" w:hAnsiTheme="minorEastAsia" w:cstheme="minorEastAsia" w:hint="eastAsia"/>
          <w:sz w:val="24"/>
          <w:szCs w:val="24"/>
          <w:u w:val="single" w:color="FFFFFF" w:themeColor="background1"/>
        </w:rPr>
        <w:t>造型</w:t>
      </w:r>
      <w:r>
        <w:rPr>
          <w:rFonts w:asciiTheme="minorEastAsia" w:hAnsiTheme="minorEastAsia" w:cstheme="minorEastAsia" w:hint="eastAsia"/>
          <w:sz w:val="24"/>
          <w:szCs w:val="24"/>
          <w:u w:val="single" w:color="FFFFFF" w:themeColor="background1"/>
        </w:rPr>
        <w:t>吊顶</w:t>
      </w:r>
      <w:r>
        <w:rPr>
          <w:rFonts w:asciiTheme="minorEastAsia" w:hAnsiTheme="minorEastAsia" w:cstheme="minorEastAsia" w:hint="eastAsia"/>
          <w:sz w:val="24"/>
          <w:szCs w:val="24"/>
          <w:u w:val="single" w:color="FFFFFF" w:themeColor="background1"/>
        </w:rPr>
        <w:t>基层做法的大样、节点图</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199" w:firstLine="478"/>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4 </w:t>
      </w:r>
      <w:r>
        <w:rPr>
          <w:rFonts w:asciiTheme="minorEastAsia" w:hAnsiTheme="minorEastAsia" w:cstheme="minorEastAsia" w:hint="eastAsia"/>
          <w:sz w:val="24"/>
          <w:szCs w:val="24"/>
          <w:u w:val="single" w:color="FFFFFF" w:themeColor="background1"/>
        </w:rPr>
        <w:t>顶部</w:t>
      </w:r>
      <w:r>
        <w:rPr>
          <w:rFonts w:asciiTheme="minorEastAsia" w:hAnsiTheme="minorEastAsia" w:cstheme="minorEastAsia" w:hint="eastAsia"/>
          <w:sz w:val="24"/>
          <w:szCs w:val="24"/>
          <w:u w:val="single" w:color="FFFFFF" w:themeColor="background1"/>
        </w:rPr>
        <w:t>检修口的节点</w:t>
      </w:r>
      <w:r>
        <w:rPr>
          <w:rFonts w:asciiTheme="minorEastAsia" w:hAnsiTheme="minorEastAsia" w:cstheme="minorEastAsia" w:hint="eastAsia"/>
          <w:sz w:val="24"/>
          <w:szCs w:val="24"/>
          <w:u w:val="single" w:color="FFFFFF" w:themeColor="background1"/>
        </w:rPr>
        <w:t>图</w:t>
      </w:r>
      <w:r>
        <w:rPr>
          <w:rFonts w:asciiTheme="minorEastAsia" w:hAnsiTheme="minorEastAsia" w:cstheme="minorEastAsia" w:hint="eastAsia"/>
          <w:sz w:val="24"/>
          <w:szCs w:val="24"/>
          <w:u w:val="single" w:color="FFFFFF" w:themeColor="background1"/>
        </w:rPr>
        <w:t>、大样图，隐蔽式检修口的</w:t>
      </w:r>
      <w:r>
        <w:rPr>
          <w:rFonts w:asciiTheme="minorEastAsia" w:hAnsiTheme="minorEastAsia" w:cstheme="minorEastAsia" w:hint="eastAsia"/>
          <w:sz w:val="24"/>
          <w:szCs w:val="24"/>
          <w:u w:val="single" w:color="FFFFFF" w:themeColor="background1"/>
        </w:rPr>
        <w:t>吊顶</w:t>
      </w:r>
      <w:r>
        <w:rPr>
          <w:rFonts w:asciiTheme="minorEastAsia" w:hAnsiTheme="minorEastAsia" w:cstheme="minorEastAsia" w:hint="eastAsia"/>
          <w:sz w:val="24"/>
          <w:szCs w:val="24"/>
          <w:u w:val="single" w:color="FFFFFF" w:themeColor="background1"/>
        </w:rPr>
        <w:t>加固方案（</w:t>
      </w:r>
      <w:r>
        <w:rPr>
          <w:rFonts w:asciiTheme="minorEastAsia" w:hAnsiTheme="minorEastAsia" w:cstheme="minorEastAsia" w:hint="eastAsia"/>
          <w:sz w:val="24"/>
          <w:szCs w:val="24"/>
          <w:u w:val="single" w:color="FFFFFF" w:themeColor="background1"/>
        </w:rPr>
        <w:t>顶面布置</w:t>
      </w:r>
      <w:r>
        <w:rPr>
          <w:rFonts w:asciiTheme="minorEastAsia" w:hAnsiTheme="minorEastAsia" w:cstheme="minorEastAsia" w:hint="eastAsia"/>
          <w:sz w:val="24"/>
          <w:szCs w:val="24"/>
          <w:u w:val="single" w:color="FFFFFF" w:themeColor="background1"/>
        </w:rPr>
        <w:t>图上</w:t>
      </w:r>
      <w:r>
        <w:rPr>
          <w:rFonts w:asciiTheme="minorEastAsia" w:hAnsiTheme="minorEastAsia" w:cstheme="minorEastAsia" w:hint="eastAsia"/>
          <w:sz w:val="24"/>
          <w:szCs w:val="24"/>
          <w:u w:val="single" w:color="FFFFFF" w:themeColor="background1"/>
        </w:rPr>
        <w:t>应</w:t>
      </w:r>
      <w:r>
        <w:rPr>
          <w:rFonts w:asciiTheme="minorEastAsia" w:hAnsiTheme="minorEastAsia" w:cstheme="minorEastAsia" w:hint="eastAsia"/>
          <w:sz w:val="24"/>
          <w:szCs w:val="24"/>
          <w:u w:val="single" w:color="FFFFFF" w:themeColor="background1"/>
        </w:rPr>
        <w:t>标注准确位置）</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199" w:firstLine="478"/>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5 </w:t>
      </w:r>
      <w:r>
        <w:rPr>
          <w:rFonts w:asciiTheme="minorEastAsia" w:hAnsiTheme="minorEastAsia" w:cstheme="minorEastAsia" w:hint="eastAsia"/>
          <w:sz w:val="24"/>
          <w:szCs w:val="24"/>
          <w:u w:val="single" w:color="FFFFFF" w:themeColor="background1"/>
        </w:rPr>
        <w:t>风口（送、回、排）与天花平面、立面的连接方式及节点、大样图</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199" w:firstLine="478"/>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6 </w:t>
      </w:r>
      <w:r>
        <w:rPr>
          <w:rFonts w:asciiTheme="minorEastAsia" w:hAnsiTheme="minorEastAsia" w:cstheme="minorEastAsia" w:hint="eastAsia"/>
          <w:sz w:val="24"/>
          <w:szCs w:val="24"/>
          <w:u w:val="single" w:color="FFFFFF" w:themeColor="background1"/>
        </w:rPr>
        <w:t>工艺吊灯的预埋加固</w:t>
      </w:r>
      <w:r>
        <w:rPr>
          <w:rFonts w:asciiTheme="minorEastAsia" w:hAnsiTheme="minorEastAsia" w:cstheme="minorEastAsia" w:hint="eastAsia"/>
          <w:sz w:val="24"/>
          <w:szCs w:val="24"/>
          <w:u w:val="single" w:color="FFFFFF" w:themeColor="background1"/>
        </w:rPr>
        <w:t>做法与</w:t>
      </w:r>
      <w:r>
        <w:rPr>
          <w:rFonts w:asciiTheme="minorEastAsia" w:hAnsiTheme="minorEastAsia" w:cstheme="minorEastAsia" w:hint="eastAsia"/>
          <w:sz w:val="24"/>
          <w:szCs w:val="24"/>
          <w:u w:val="single" w:color="FFFFFF" w:themeColor="background1"/>
        </w:rPr>
        <w:t>节点</w:t>
      </w:r>
      <w:r>
        <w:rPr>
          <w:rFonts w:asciiTheme="minorEastAsia" w:hAnsiTheme="minorEastAsia" w:cstheme="minorEastAsia" w:hint="eastAsia"/>
          <w:sz w:val="24"/>
          <w:szCs w:val="24"/>
          <w:u w:val="single" w:color="FFFFFF" w:themeColor="background1"/>
        </w:rPr>
        <w:t>图；</w:t>
      </w:r>
    </w:p>
    <w:p w:rsidR="000D3C84" w:rsidRDefault="001544A5">
      <w:pPr>
        <w:spacing w:line="360" w:lineRule="auto"/>
        <w:ind w:firstLineChars="199" w:firstLine="478"/>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7 </w:t>
      </w:r>
      <w:r>
        <w:rPr>
          <w:rFonts w:asciiTheme="minorEastAsia" w:hAnsiTheme="minorEastAsia" w:cstheme="minorEastAsia" w:hint="eastAsia"/>
          <w:sz w:val="24"/>
          <w:szCs w:val="24"/>
          <w:u w:val="single" w:color="FFFFFF" w:themeColor="background1"/>
        </w:rPr>
        <w:t>需要工厂加工定制的</w:t>
      </w:r>
      <w:r>
        <w:rPr>
          <w:rFonts w:asciiTheme="minorEastAsia" w:hAnsiTheme="minorEastAsia" w:cstheme="minorEastAsia" w:hint="eastAsia"/>
          <w:sz w:val="24"/>
          <w:szCs w:val="24"/>
          <w:u w:val="single" w:color="FFFFFF" w:themeColor="background1"/>
        </w:rPr>
        <w:t>特殊</w:t>
      </w:r>
      <w:r>
        <w:rPr>
          <w:rFonts w:asciiTheme="minorEastAsia" w:hAnsiTheme="minorEastAsia" w:cstheme="minorEastAsia" w:hint="eastAsia"/>
          <w:sz w:val="24"/>
          <w:szCs w:val="24"/>
          <w:u w:val="single" w:color="FFFFFF" w:themeColor="background1"/>
        </w:rPr>
        <w:t>材料</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还应</w:t>
      </w:r>
      <w:r>
        <w:rPr>
          <w:rFonts w:asciiTheme="minorEastAsia" w:hAnsiTheme="minorEastAsia" w:cstheme="minorEastAsia" w:hint="eastAsia"/>
          <w:sz w:val="24"/>
          <w:szCs w:val="24"/>
          <w:u w:val="single" w:color="FFFFFF" w:themeColor="background1"/>
        </w:rPr>
        <w:t>有</w:t>
      </w:r>
      <w:r>
        <w:rPr>
          <w:rFonts w:asciiTheme="minorEastAsia" w:hAnsiTheme="minorEastAsia" w:cstheme="minorEastAsia" w:hint="eastAsia"/>
          <w:sz w:val="24"/>
          <w:szCs w:val="24"/>
          <w:u w:val="single" w:color="FFFFFF" w:themeColor="background1"/>
        </w:rPr>
        <w:t>技术参数与应注意事项的</w:t>
      </w:r>
      <w:r>
        <w:rPr>
          <w:rFonts w:asciiTheme="minorEastAsia" w:hAnsiTheme="minorEastAsia" w:cstheme="minorEastAsia" w:hint="eastAsia"/>
          <w:sz w:val="24"/>
          <w:szCs w:val="24"/>
          <w:u w:val="single" w:color="FFFFFF" w:themeColor="background1"/>
        </w:rPr>
        <w:t>文字</w:t>
      </w:r>
      <w:r>
        <w:rPr>
          <w:rFonts w:asciiTheme="minorEastAsia" w:hAnsiTheme="minorEastAsia" w:cstheme="minorEastAsia" w:hint="eastAsia"/>
          <w:sz w:val="24"/>
          <w:szCs w:val="24"/>
          <w:u w:val="single" w:color="FFFFFF" w:themeColor="background1"/>
        </w:rPr>
        <w:t>说明。</w:t>
      </w:r>
    </w:p>
    <w:p w:rsidR="000D3C84" w:rsidRDefault="001544A5">
      <w:pPr>
        <w:spacing w:line="360" w:lineRule="auto"/>
        <w:ind w:firstLineChars="199" w:firstLine="478"/>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【条文说明】</w:t>
      </w:r>
      <w:r>
        <w:rPr>
          <w:rFonts w:asciiTheme="minorEastAsia" w:hAnsiTheme="minorEastAsia" w:cstheme="minorEastAsia" w:hint="eastAsia"/>
          <w:sz w:val="24"/>
          <w:szCs w:val="24"/>
          <w:highlight w:val="lightGray"/>
          <w:u w:val="single" w:color="FFFFFF" w:themeColor="background1"/>
        </w:rPr>
        <w:t xml:space="preserve">7.4.4 </w:t>
      </w:r>
      <w:r>
        <w:rPr>
          <w:rFonts w:asciiTheme="minorEastAsia" w:hAnsiTheme="minorEastAsia" w:cstheme="minorEastAsia" w:hint="eastAsia"/>
          <w:sz w:val="24"/>
          <w:szCs w:val="24"/>
          <w:highlight w:val="lightGray"/>
          <w:u w:val="single" w:color="FFFFFF" w:themeColor="background1"/>
        </w:rPr>
        <w:t>住宅装饰装修细部深化设计应包含窗帘盒节点、大样图，吊筋间距、吊筋与窗帘盒背板的连接方式、窗帘盒立板与立板的连接方式；灯槽的节点和大样图，包括侧立板的加固和吊装方式、灯槽与石膏板吊顶的连接方式；造型吊顶基层做法的大样、节点图；顶部检修口的节点图、大样图，隐蔽式检修口的吊顶加固方案，在顶面布置图上应标注检修口准确位置；风口（送、回、排）与天花平面、立面的连接方式及节点、大样图；工艺吊灯的预埋加固做法与节点图；需要工厂加工定制的特殊材料，还应有技术参数与应注意事项的文字说明。</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7.4</w:t>
      </w:r>
      <w:r>
        <w:rPr>
          <w:rFonts w:asciiTheme="minorEastAsia" w:hAnsiTheme="minorEastAsia" w:cstheme="minorEastAsia" w:hint="eastAsia"/>
          <w:sz w:val="24"/>
          <w:szCs w:val="24"/>
          <w:u w:val="single" w:color="FFFFFF" w:themeColor="background1"/>
        </w:rPr>
        <w:t xml:space="preserve">.5 </w:t>
      </w:r>
      <w:r>
        <w:rPr>
          <w:rFonts w:asciiTheme="minorEastAsia" w:hAnsiTheme="minorEastAsia" w:cstheme="minorEastAsia" w:hint="eastAsia"/>
          <w:sz w:val="24"/>
          <w:szCs w:val="24"/>
          <w:u w:val="single" w:color="FFFFFF" w:themeColor="background1"/>
        </w:rPr>
        <w:t>住宅装饰装修安装工程深化</w:t>
      </w:r>
      <w:r>
        <w:rPr>
          <w:rFonts w:asciiTheme="minorEastAsia" w:hAnsiTheme="minorEastAsia" w:cstheme="minorEastAsia" w:hint="eastAsia"/>
          <w:sz w:val="24"/>
          <w:szCs w:val="24"/>
          <w:u w:val="single" w:color="FFFFFF" w:themeColor="background1"/>
        </w:rPr>
        <w:t>设计深度应符合下列要求：</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lastRenderedPageBreak/>
        <w:t xml:space="preserve">1 </w:t>
      </w:r>
      <w:r>
        <w:rPr>
          <w:rFonts w:asciiTheme="minorEastAsia" w:hAnsiTheme="minorEastAsia" w:cstheme="minorEastAsia" w:hint="eastAsia"/>
          <w:sz w:val="24"/>
          <w:szCs w:val="24"/>
          <w:u w:val="single" w:color="FFFFFF" w:themeColor="background1"/>
        </w:rPr>
        <w:t>说明</w:t>
      </w:r>
      <w:r>
        <w:rPr>
          <w:rFonts w:asciiTheme="minorEastAsia" w:hAnsiTheme="minorEastAsia" w:cstheme="minorEastAsia" w:hint="eastAsia"/>
          <w:sz w:val="24"/>
          <w:szCs w:val="24"/>
          <w:u w:val="single" w:color="FFFFFF" w:themeColor="background1"/>
        </w:rPr>
        <w:t>电气及给排水原理</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系统主要设备配置和要求</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系统设备供电方式</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系统设备分布区域、回路，系统逻辑及</w:t>
      </w:r>
      <w:r>
        <w:rPr>
          <w:rFonts w:asciiTheme="minorEastAsia" w:hAnsiTheme="minorEastAsia" w:cstheme="minorEastAsia" w:hint="eastAsia"/>
          <w:sz w:val="24"/>
          <w:szCs w:val="24"/>
          <w:u w:val="single" w:color="FFFFFF" w:themeColor="background1"/>
        </w:rPr>
        <w:t>相互关联的</w:t>
      </w:r>
      <w:r>
        <w:rPr>
          <w:rFonts w:asciiTheme="minorEastAsia" w:hAnsiTheme="minorEastAsia" w:cstheme="minorEastAsia" w:hint="eastAsia"/>
          <w:sz w:val="24"/>
          <w:szCs w:val="24"/>
          <w:u w:val="single" w:color="FFFFFF" w:themeColor="background1"/>
        </w:rPr>
        <w:t>关系</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开关面板等末端设备的位置、标高、安装方式、线槽和管路的规格、走向、标高和敷设方式</w:t>
      </w:r>
      <w:r>
        <w:rPr>
          <w:rFonts w:asciiTheme="minorEastAsia" w:hAnsiTheme="minorEastAsia" w:cstheme="minorEastAsia" w:hint="eastAsia"/>
          <w:sz w:val="24"/>
          <w:szCs w:val="24"/>
          <w:u w:val="single" w:color="FFFFFF" w:themeColor="background1"/>
        </w:rPr>
        <w:t>。</w:t>
      </w:r>
    </w:p>
    <w:p w:rsidR="000D3C84" w:rsidRDefault="000D3C84">
      <w:pPr>
        <w:spacing w:line="360" w:lineRule="auto"/>
        <w:ind w:firstLineChars="200" w:firstLine="482"/>
        <w:jc w:val="center"/>
        <w:rPr>
          <w:rFonts w:asciiTheme="minorEastAsia" w:hAnsiTheme="minorEastAsia" w:cstheme="minorEastAsia"/>
          <w:b/>
          <w:bCs/>
          <w:sz w:val="24"/>
          <w:szCs w:val="24"/>
          <w:u w:val="single" w:color="FFFFFF" w:themeColor="background1"/>
        </w:rPr>
      </w:pPr>
      <w:bookmarkStart w:id="458" w:name="_Toc30661"/>
      <w:bookmarkStart w:id="459" w:name="_Toc2842_WPSOffice_Level1"/>
      <w:bookmarkStart w:id="460" w:name="_Toc30571"/>
      <w:bookmarkStart w:id="461" w:name="_Toc18084_WPSOffice_Level1"/>
      <w:bookmarkStart w:id="462" w:name="_Toc23558"/>
      <w:bookmarkStart w:id="463" w:name="_Toc17702"/>
    </w:p>
    <w:p w:rsidR="000D3C84" w:rsidRDefault="000D3C84">
      <w:pPr>
        <w:pStyle w:val="1"/>
        <w:spacing w:line="360" w:lineRule="auto"/>
        <w:rPr>
          <w:rFonts w:asciiTheme="minorEastAsia" w:eastAsiaTheme="minorEastAsia" w:hAnsiTheme="minorEastAsia" w:cstheme="minorEastAsia"/>
          <w:bCs/>
          <w:szCs w:val="32"/>
          <w:u w:val="single" w:color="FFFFFF" w:themeColor="background1"/>
        </w:rPr>
      </w:pPr>
    </w:p>
    <w:p w:rsidR="000D3C84" w:rsidRDefault="000D3C84">
      <w:pPr>
        <w:pStyle w:val="1"/>
        <w:spacing w:line="360" w:lineRule="auto"/>
        <w:rPr>
          <w:rFonts w:asciiTheme="minorEastAsia" w:eastAsiaTheme="minorEastAsia" w:hAnsiTheme="minorEastAsia" w:cstheme="minorEastAsia"/>
          <w:bCs/>
          <w:szCs w:val="32"/>
          <w:u w:val="single" w:color="FFFFFF" w:themeColor="background1"/>
        </w:rPr>
      </w:pPr>
    </w:p>
    <w:p w:rsidR="000D3C84" w:rsidRDefault="000D3C84">
      <w:pPr>
        <w:pStyle w:val="1"/>
        <w:spacing w:line="360" w:lineRule="auto"/>
        <w:rPr>
          <w:rFonts w:asciiTheme="minorEastAsia" w:eastAsiaTheme="minorEastAsia" w:hAnsiTheme="minorEastAsia" w:cstheme="minorEastAsia"/>
          <w:bCs/>
          <w:szCs w:val="32"/>
          <w:u w:val="single" w:color="FFFFFF" w:themeColor="background1"/>
        </w:rPr>
      </w:pPr>
    </w:p>
    <w:p w:rsidR="000D3C84" w:rsidRDefault="000D3C84">
      <w:pPr>
        <w:pStyle w:val="1"/>
        <w:spacing w:line="360" w:lineRule="auto"/>
        <w:rPr>
          <w:rFonts w:asciiTheme="minorEastAsia" w:eastAsiaTheme="minorEastAsia" w:hAnsiTheme="minorEastAsia" w:cstheme="minorEastAsia"/>
          <w:bCs/>
          <w:szCs w:val="32"/>
          <w:u w:val="single" w:color="FFFFFF" w:themeColor="background1"/>
        </w:rPr>
      </w:pPr>
    </w:p>
    <w:p w:rsidR="000D3C84" w:rsidRDefault="000D3C84">
      <w:pPr>
        <w:pStyle w:val="1"/>
        <w:spacing w:line="360" w:lineRule="auto"/>
        <w:rPr>
          <w:rFonts w:asciiTheme="minorEastAsia" w:eastAsiaTheme="minorEastAsia" w:hAnsiTheme="minorEastAsia" w:cstheme="minorEastAsia"/>
          <w:bCs/>
          <w:szCs w:val="32"/>
          <w:u w:val="single" w:color="FFFFFF" w:themeColor="background1"/>
        </w:rPr>
      </w:pPr>
    </w:p>
    <w:p w:rsidR="000D3C84" w:rsidRDefault="000D3C84">
      <w:pPr>
        <w:pStyle w:val="1"/>
        <w:spacing w:line="360" w:lineRule="auto"/>
        <w:rPr>
          <w:rFonts w:asciiTheme="minorEastAsia" w:eastAsiaTheme="minorEastAsia" w:hAnsiTheme="minorEastAsia" w:cstheme="minorEastAsia"/>
          <w:bCs/>
          <w:szCs w:val="32"/>
          <w:u w:val="single" w:color="FFFFFF" w:themeColor="background1"/>
        </w:rPr>
      </w:pPr>
    </w:p>
    <w:p w:rsidR="000D3C84" w:rsidRDefault="000D3C84">
      <w:pPr>
        <w:pStyle w:val="1"/>
        <w:spacing w:line="360" w:lineRule="auto"/>
        <w:rPr>
          <w:rFonts w:asciiTheme="minorEastAsia" w:eastAsiaTheme="minorEastAsia" w:hAnsiTheme="minorEastAsia" w:cstheme="minorEastAsia"/>
          <w:bCs/>
          <w:szCs w:val="32"/>
          <w:u w:val="single" w:color="FFFFFF" w:themeColor="background1"/>
        </w:rPr>
      </w:pPr>
    </w:p>
    <w:p w:rsidR="000D3C84" w:rsidRDefault="000D3C84">
      <w:pPr>
        <w:pStyle w:val="1"/>
        <w:spacing w:line="360" w:lineRule="auto"/>
        <w:rPr>
          <w:rFonts w:asciiTheme="minorEastAsia" w:eastAsiaTheme="minorEastAsia" w:hAnsiTheme="minorEastAsia" w:cstheme="minorEastAsia"/>
          <w:bCs/>
          <w:szCs w:val="32"/>
          <w:u w:val="single" w:color="FFFFFF" w:themeColor="background1"/>
        </w:rPr>
      </w:pPr>
    </w:p>
    <w:p w:rsidR="000D3C84" w:rsidRDefault="000D3C84">
      <w:pPr>
        <w:rPr>
          <w:rFonts w:asciiTheme="minorEastAsia" w:hAnsiTheme="minorEastAsia" w:cstheme="minorEastAsia"/>
          <w:b/>
          <w:bCs/>
          <w:sz w:val="32"/>
          <w:szCs w:val="32"/>
          <w:u w:val="single" w:color="FFFFFF" w:themeColor="background1"/>
        </w:rPr>
      </w:pPr>
    </w:p>
    <w:p w:rsidR="000D3C84" w:rsidRDefault="000D3C84">
      <w:pPr>
        <w:rPr>
          <w:rFonts w:asciiTheme="minorEastAsia" w:hAnsiTheme="minorEastAsia" w:cstheme="minorEastAsia"/>
          <w:b/>
          <w:bCs/>
          <w:sz w:val="32"/>
          <w:szCs w:val="32"/>
          <w:u w:val="single" w:color="FFFFFF" w:themeColor="background1"/>
        </w:rPr>
      </w:pPr>
    </w:p>
    <w:p w:rsidR="000D3C84" w:rsidRDefault="000D3C84">
      <w:pPr>
        <w:rPr>
          <w:rFonts w:asciiTheme="minorEastAsia" w:hAnsiTheme="minorEastAsia" w:cstheme="minorEastAsia"/>
          <w:b/>
          <w:bCs/>
          <w:sz w:val="32"/>
          <w:szCs w:val="32"/>
          <w:u w:val="single" w:color="FFFFFF" w:themeColor="background1"/>
        </w:rPr>
      </w:pPr>
    </w:p>
    <w:p w:rsidR="000D3C84" w:rsidRDefault="001544A5">
      <w:pPr>
        <w:pStyle w:val="1"/>
        <w:spacing w:line="360" w:lineRule="auto"/>
        <w:rPr>
          <w:rFonts w:asciiTheme="minorEastAsia" w:eastAsiaTheme="minorEastAsia" w:hAnsiTheme="minorEastAsia" w:cstheme="minorEastAsia"/>
          <w:bCs/>
          <w:szCs w:val="32"/>
          <w:u w:val="single" w:color="FFFFFF" w:themeColor="background1"/>
        </w:rPr>
      </w:pPr>
      <w:bookmarkStart w:id="464" w:name="_Toc1577"/>
      <w:bookmarkStart w:id="465" w:name="_Toc20102"/>
      <w:bookmarkStart w:id="466" w:name="_Toc20967"/>
      <w:bookmarkStart w:id="467" w:name="_Toc18908"/>
      <w:bookmarkStart w:id="468" w:name="_Toc27509"/>
      <w:bookmarkStart w:id="469" w:name="_Toc30778"/>
      <w:bookmarkStart w:id="470" w:name="_Toc27368"/>
      <w:bookmarkStart w:id="471" w:name="_Toc28128"/>
      <w:r>
        <w:rPr>
          <w:rFonts w:asciiTheme="minorEastAsia" w:eastAsiaTheme="minorEastAsia" w:hAnsiTheme="minorEastAsia" w:cstheme="minorEastAsia" w:hint="eastAsia"/>
          <w:bCs/>
          <w:szCs w:val="32"/>
          <w:u w:val="single" w:color="FFFFFF" w:themeColor="background1"/>
        </w:rPr>
        <w:lastRenderedPageBreak/>
        <w:t xml:space="preserve">8 </w:t>
      </w:r>
      <w:r>
        <w:rPr>
          <w:rFonts w:asciiTheme="minorEastAsia" w:eastAsiaTheme="minorEastAsia" w:hAnsiTheme="minorEastAsia" w:cstheme="minorEastAsia" w:hint="eastAsia"/>
          <w:bCs/>
          <w:szCs w:val="32"/>
          <w:u w:val="single" w:color="FFFFFF" w:themeColor="background1"/>
        </w:rPr>
        <w:t>测量工程</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rsidR="000D3C84" w:rsidRDefault="001544A5">
      <w:pPr>
        <w:pStyle w:val="2"/>
        <w:spacing w:line="360" w:lineRule="auto"/>
        <w:rPr>
          <w:rFonts w:asciiTheme="minorEastAsia" w:eastAsiaTheme="minorEastAsia" w:hAnsiTheme="minorEastAsia" w:cstheme="minorEastAsia"/>
          <w:szCs w:val="24"/>
          <w:u w:val="single" w:color="FFFFFF" w:themeColor="background1"/>
        </w:rPr>
      </w:pPr>
      <w:bookmarkStart w:id="472" w:name="_Toc9008"/>
      <w:bookmarkStart w:id="473" w:name="_Toc20186"/>
      <w:bookmarkStart w:id="474" w:name="_Toc28605"/>
      <w:bookmarkStart w:id="475" w:name="_Toc5010"/>
      <w:bookmarkStart w:id="476" w:name="_Toc3180"/>
      <w:bookmarkStart w:id="477" w:name="_Toc4184_WPSOffice_Level2"/>
      <w:bookmarkStart w:id="478" w:name="_Toc8308"/>
      <w:bookmarkStart w:id="479" w:name="_Toc13631"/>
      <w:bookmarkStart w:id="480" w:name="_Toc12734"/>
      <w:bookmarkStart w:id="481" w:name="_Toc19280"/>
      <w:bookmarkStart w:id="482" w:name="_Toc31030_WPSOffice_Level2"/>
      <w:bookmarkStart w:id="483" w:name="_Toc27870_WPSOffice_Level2"/>
      <w:bookmarkStart w:id="484" w:name="_Toc26234"/>
      <w:bookmarkStart w:id="485" w:name="_Toc1876"/>
      <w:bookmarkStart w:id="486" w:name="_Toc25545_WPSOffice_Level2"/>
      <w:bookmarkStart w:id="487" w:name="_Toc5693"/>
      <w:r>
        <w:rPr>
          <w:rFonts w:asciiTheme="minorEastAsia" w:eastAsiaTheme="minorEastAsia" w:hAnsiTheme="minorEastAsia" w:cstheme="minorEastAsia" w:hint="eastAsia"/>
          <w:bCs/>
          <w:szCs w:val="24"/>
          <w:u w:val="single" w:color="FFFFFF" w:themeColor="background1"/>
        </w:rPr>
        <w:t>8</w:t>
      </w:r>
      <w:r>
        <w:rPr>
          <w:rFonts w:asciiTheme="minorEastAsia" w:eastAsiaTheme="minorEastAsia" w:hAnsiTheme="minorEastAsia" w:cstheme="minorEastAsia" w:hint="eastAsia"/>
          <w:bCs/>
          <w:szCs w:val="24"/>
          <w:u w:val="single" w:color="FFFFFF" w:themeColor="background1"/>
        </w:rPr>
        <w:t xml:space="preserve">.1  </w:t>
      </w:r>
      <w:r>
        <w:rPr>
          <w:rFonts w:asciiTheme="minorEastAsia" w:eastAsiaTheme="minorEastAsia" w:hAnsiTheme="minorEastAsia" w:cstheme="minorEastAsia" w:hint="eastAsia"/>
          <w:bCs/>
          <w:szCs w:val="24"/>
          <w:u w:val="single" w:color="FFFFFF" w:themeColor="background1"/>
        </w:rPr>
        <w:t>一般规定</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rsidR="000D3C84" w:rsidRDefault="001544A5">
      <w:pPr>
        <w:spacing w:line="360" w:lineRule="auto"/>
        <w:rPr>
          <w:rFonts w:asciiTheme="minorEastAsia" w:hAnsiTheme="minorEastAsia" w:cstheme="minorEastAsia"/>
          <w:sz w:val="24"/>
          <w:szCs w:val="24"/>
          <w:u w:val="single" w:color="FFFFFF" w:themeColor="background1"/>
        </w:rPr>
      </w:pPr>
      <w:bookmarkStart w:id="488" w:name="_Toc583_WPSOffice_Level3"/>
      <w:bookmarkStart w:id="489" w:name="_Toc18084_WPSOffice_Level3"/>
      <w:bookmarkStart w:id="490" w:name="_Toc16236_WPSOffice_Level3"/>
      <w:r>
        <w:rPr>
          <w:rFonts w:asciiTheme="minorEastAsia" w:hAnsiTheme="minorEastAsia" w:cstheme="minorEastAsia" w:hint="eastAsia"/>
          <w:sz w:val="24"/>
          <w:szCs w:val="24"/>
          <w:u w:val="single" w:color="FFFFFF" w:themeColor="background1"/>
        </w:rPr>
        <w:t>8.1</w:t>
      </w: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住宅装饰装修工程</w:t>
      </w:r>
      <w:r>
        <w:rPr>
          <w:rFonts w:asciiTheme="minorEastAsia" w:hAnsiTheme="minorEastAsia" w:cstheme="minorEastAsia" w:hint="eastAsia"/>
          <w:sz w:val="24"/>
          <w:szCs w:val="24"/>
          <w:u w:val="single" w:color="FFFFFF" w:themeColor="background1"/>
        </w:rPr>
        <w:t>前期的测量、放线应</w:t>
      </w:r>
      <w:r>
        <w:rPr>
          <w:rFonts w:asciiTheme="minorEastAsia" w:hAnsiTheme="minorEastAsia" w:cstheme="minorEastAsia" w:hint="eastAsia"/>
          <w:sz w:val="24"/>
          <w:szCs w:val="24"/>
          <w:u w:val="single" w:color="FFFFFF" w:themeColor="background1"/>
        </w:rPr>
        <w:t>符合团体现行标准《建筑装饰装修施工测量放线技术规程》</w:t>
      </w:r>
      <w:r>
        <w:rPr>
          <w:rFonts w:asciiTheme="minorEastAsia" w:hAnsiTheme="minorEastAsia" w:cstheme="minorEastAsia" w:hint="eastAsia"/>
          <w:sz w:val="24"/>
          <w:szCs w:val="24"/>
          <w:u w:val="single" w:color="FFFFFF" w:themeColor="background1"/>
        </w:rPr>
        <w:t>T/CBDA 14</w:t>
      </w:r>
      <w:r>
        <w:rPr>
          <w:rFonts w:asciiTheme="minorEastAsia" w:hAnsiTheme="minorEastAsia" w:cstheme="minorEastAsia" w:hint="eastAsia"/>
          <w:sz w:val="24"/>
          <w:szCs w:val="24"/>
          <w:u w:val="single" w:color="FFFFFF" w:themeColor="background1"/>
        </w:rPr>
        <w:t>和《住宅室内装饰装修工程施工实测实量技术规程》</w:t>
      </w:r>
      <w:r>
        <w:rPr>
          <w:rFonts w:asciiTheme="minorEastAsia" w:hAnsiTheme="minorEastAsia" w:cstheme="minorEastAsia" w:hint="eastAsia"/>
          <w:sz w:val="24"/>
          <w:szCs w:val="24"/>
          <w:u w:val="single" w:color="FFFFFF" w:themeColor="background1"/>
        </w:rPr>
        <w:t>T/CBDA 19</w:t>
      </w:r>
      <w:r>
        <w:rPr>
          <w:rFonts w:asciiTheme="minorEastAsia" w:hAnsiTheme="minorEastAsia" w:cstheme="minorEastAsia" w:hint="eastAsia"/>
          <w:sz w:val="24"/>
          <w:szCs w:val="24"/>
          <w:u w:val="single" w:color="FFFFFF" w:themeColor="background1"/>
        </w:rPr>
        <w:t>的</w:t>
      </w:r>
      <w:r>
        <w:rPr>
          <w:rFonts w:asciiTheme="minorEastAsia" w:hAnsiTheme="minorEastAsia" w:cstheme="minorEastAsia" w:hint="eastAsia"/>
          <w:sz w:val="24"/>
          <w:szCs w:val="24"/>
          <w:u w:val="single" w:color="FFFFFF" w:themeColor="background1"/>
        </w:rPr>
        <w:t>相关</w:t>
      </w:r>
      <w:r>
        <w:rPr>
          <w:rFonts w:asciiTheme="minorEastAsia" w:hAnsiTheme="minorEastAsia" w:cstheme="minorEastAsia" w:hint="eastAsia"/>
          <w:sz w:val="24"/>
          <w:szCs w:val="24"/>
          <w:u w:val="single" w:color="FFFFFF" w:themeColor="background1"/>
        </w:rPr>
        <w:t>规定</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并应符合下列要求：</w:t>
      </w:r>
      <w:bookmarkEnd w:id="488"/>
      <w:bookmarkEnd w:id="489"/>
      <w:r>
        <w:rPr>
          <w:rFonts w:asciiTheme="minorEastAsia" w:hAnsiTheme="minorEastAsia" w:cstheme="minorEastAsia" w:hint="eastAsia"/>
          <w:sz w:val="24"/>
          <w:szCs w:val="24"/>
          <w:u w:val="single" w:color="FFFFFF" w:themeColor="background1"/>
        </w:rPr>
        <w:t xml:space="preserve"> </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bookmarkStart w:id="491" w:name="_Toc29435_WPSOffice_Level3"/>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地面标高线的设定，应符合国家现行标准《建筑地面设计规范》</w:t>
      </w:r>
      <w:r>
        <w:rPr>
          <w:rFonts w:asciiTheme="minorEastAsia" w:hAnsiTheme="minorEastAsia" w:cstheme="minorEastAsia" w:hint="eastAsia"/>
          <w:sz w:val="24"/>
          <w:szCs w:val="24"/>
          <w:u w:val="single" w:color="FFFFFF" w:themeColor="background1"/>
        </w:rPr>
        <w:t>GB 50037</w:t>
      </w:r>
      <w:r>
        <w:rPr>
          <w:rFonts w:asciiTheme="minorEastAsia" w:hAnsiTheme="minorEastAsia" w:cstheme="minorEastAsia" w:hint="eastAsia"/>
          <w:sz w:val="24"/>
          <w:szCs w:val="24"/>
          <w:u w:val="single" w:color="FFFFFF" w:themeColor="background1"/>
        </w:rPr>
        <w:t>的规定</w:t>
      </w:r>
      <w:r>
        <w:rPr>
          <w:rFonts w:asciiTheme="minorEastAsia" w:hAnsiTheme="minorEastAsia" w:cstheme="minorEastAsia" w:hint="eastAsia"/>
          <w:sz w:val="24"/>
          <w:szCs w:val="24"/>
          <w:u w:val="single" w:color="FFFFFF" w:themeColor="background1"/>
        </w:rPr>
        <w:t>；</w:t>
      </w:r>
      <w:bookmarkEnd w:id="491"/>
    </w:p>
    <w:p w:rsidR="000D3C84" w:rsidRDefault="001544A5">
      <w:pPr>
        <w:spacing w:line="360" w:lineRule="auto"/>
        <w:ind w:firstLineChars="199" w:firstLine="478"/>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条文说明</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8.1.1 1</w:t>
      </w:r>
      <w:r>
        <w:rPr>
          <w:rFonts w:asciiTheme="minorEastAsia" w:hAnsiTheme="minorEastAsia" w:cstheme="minorEastAsia" w:hint="eastAsia"/>
          <w:sz w:val="24"/>
          <w:szCs w:val="24"/>
          <w:highlight w:val="lightGray"/>
          <w:u w:val="single" w:color="FFFFFF" w:themeColor="background1"/>
        </w:rPr>
        <w:t>公共区域地面标高设定：宜根据建设方</w:t>
      </w:r>
      <w:r>
        <w:rPr>
          <w:rFonts w:asciiTheme="minorEastAsia" w:hAnsiTheme="minorEastAsia" w:cstheme="minorEastAsia" w:hint="eastAsia"/>
          <w:sz w:val="24"/>
          <w:szCs w:val="24"/>
          <w:highlight w:val="lightGray"/>
          <w:u w:val="single" w:color="FFFFFF" w:themeColor="background1"/>
        </w:rPr>
        <w:t>移交</w:t>
      </w:r>
      <w:r>
        <w:rPr>
          <w:rFonts w:asciiTheme="minorEastAsia" w:hAnsiTheme="minorEastAsia" w:cstheme="minorEastAsia" w:hint="eastAsia"/>
          <w:sz w:val="24"/>
          <w:szCs w:val="24"/>
          <w:highlight w:val="lightGray"/>
          <w:u w:val="single" w:color="FFFFFF" w:themeColor="background1"/>
        </w:rPr>
        <w:t>的地面标高参照点，结合设计方案的要求来确定地面标高</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地面装饰完成面的标高一般用“±</w:t>
      </w:r>
      <w:r>
        <w:rPr>
          <w:rFonts w:asciiTheme="minorEastAsia" w:hAnsiTheme="minorEastAsia" w:cstheme="minorEastAsia" w:hint="eastAsia"/>
          <w:sz w:val="24"/>
          <w:szCs w:val="24"/>
          <w:highlight w:val="lightGray"/>
          <w:u w:val="single" w:color="FFFFFF" w:themeColor="background1"/>
        </w:rPr>
        <w:t>0.00</w:t>
      </w:r>
      <w:r>
        <w:rPr>
          <w:rFonts w:asciiTheme="minorEastAsia" w:hAnsiTheme="minorEastAsia" w:cstheme="minorEastAsia" w:hint="eastAsia"/>
          <w:sz w:val="24"/>
          <w:szCs w:val="24"/>
          <w:highlight w:val="lightGray"/>
          <w:u w:val="single" w:color="FFFFFF" w:themeColor="background1"/>
        </w:rPr>
        <w:t>”表示</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户内标高设定：一般以入户门口、卫生间门口原建筑楼面为基准，加上地面装饰材料铺贴所需厚度设定</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同时也</w:t>
      </w:r>
      <w:r>
        <w:rPr>
          <w:rFonts w:asciiTheme="minorEastAsia" w:hAnsiTheme="minorEastAsia" w:cstheme="minorEastAsia" w:hint="eastAsia"/>
          <w:sz w:val="24"/>
          <w:szCs w:val="24"/>
          <w:highlight w:val="lightGray"/>
          <w:u w:val="single" w:color="FFFFFF" w:themeColor="background1"/>
        </w:rPr>
        <w:t>应</w:t>
      </w:r>
      <w:r>
        <w:rPr>
          <w:rFonts w:asciiTheme="minorEastAsia" w:hAnsiTheme="minorEastAsia" w:cstheme="minorEastAsia" w:hint="eastAsia"/>
          <w:sz w:val="24"/>
          <w:szCs w:val="24"/>
          <w:highlight w:val="lightGray"/>
          <w:u w:val="single" w:color="FFFFFF" w:themeColor="background1"/>
        </w:rPr>
        <w:t>结合公共区域地面标高。</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bookmarkStart w:id="492" w:name="_Toc19602_WPSOffice_Level3"/>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设定</w:t>
      </w:r>
      <w:r>
        <w:rPr>
          <w:rFonts w:asciiTheme="minorEastAsia" w:hAnsiTheme="minorEastAsia" w:cstheme="minorEastAsia" w:hint="eastAsia"/>
          <w:sz w:val="24"/>
          <w:szCs w:val="24"/>
          <w:u w:val="single" w:color="FFFFFF" w:themeColor="background1"/>
        </w:rPr>
        <w:t>控制线</w:t>
      </w:r>
      <w:r>
        <w:rPr>
          <w:rFonts w:asciiTheme="minorEastAsia" w:hAnsiTheme="minorEastAsia" w:cstheme="minorEastAsia" w:hint="eastAsia"/>
          <w:sz w:val="24"/>
          <w:szCs w:val="24"/>
          <w:u w:val="single" w:color="FFFFFF" w:themeColor="background1"/>
        </w:rPr>
        <w:t>；</w:t>
      </w:r>
      <w:bookmarkEnd w:id="492"/>
    </w:p>
    <w:p w:rsidR="000D3C84" w:rsidRDefault="001544A5">
      <w:pPr>
        <w:spacing w:line="360" w:lineRule="auto"/>
        <w:ind w:firstLineChars="199" w:firstLine="478"/>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条文说明</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8.1.1 2</w:t>
      </w:r>
      <w:r>
        <w:rPr>
          <w:rFonts w:asciiTheme="minorEastAsia" w:hAnsiTheme="minorEastAsia" w:cstheme="minorEastAsia" w:hint="eastAsia"/>
          <w:sz w:val="24"/>
          <w:szCs w:val="24"/>
          <w:highlight w:val="lightGray"/>
          <w:u w:val="single" w:color="FFFFFF" w:themeColor="background1"/>
        </w:rPr>
        <w:t>控制线的设定：</w:t>
      </w:r>
    </w:p>
    <w:p w:rsidR="000D3C84" w:rsidRDefault="001544A5">
      <w:pPr>
        <w:spacing w:line="360" w:lineRule="auto"/>
        <w:ind w:firstLineChars="199" w:firstLine="478"/>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主控制线是指整个户内装饰</w:t>
      </w:r>
      <w:r>
        <w:rPr>
          <w:rFonts w:asciiTheme="minorEastAsia" w:hAnsiTheme="minorEastAsia" w:cstheme="minorEastAsia" w:hint="eastAsia"/>
          <w:sz w:val="24"/>
          <w:szCs w:val="24"/>
          <w:highlight w:val="lightGray"/>
          <w:u w:val="single" w:color="FFFFFF" w:themeColor="background1"/>
        </w:rPr>
        <w:t>时控制</w:t>
      </w:r>
      <w:r>
        <w:rPr>
          <w:rFonts w:asciiTheme="minorEastAsia" w:hAnsiTheme="minorEastAsia" w:cstheme="minorEastAsia" w:hint="eastAsia"/>
          <w:sz w:val="24"/>
          <w:szCs w:val="24"/>
          <w:highlight w:val="lightGray"/>
          <w:u w:val="single" w:color="FFFFFF" w:themeColor="background1"/>
        </w:rPr>
        <w:t>方正</w:t>
      </w:r>
      <w:r>
        <w:rPr>
          <w:rFonts w:asciiTheme="minorEastAsia" w:hAnsiTheme="minorEastAsia" w:cstheme="minorEastAsia" w:hint="eastAsia"/>
          <w:sz w:val="24"/>
          <w:szCs w:val="24"/>
          <w:highlight w:val="lightGray"/>
          <w:u w:val="single" w:color="FFFFFF" w:themeColor="background1"/>
        </w:rPr>
        <w:t>度</w:t>
      </w:r>
      <w:r>
        <w:rPr>
          <w:rFonts w:asciiTheme="minorEastAsia" w:hAnsiTheme="minorEastAsia" w:cstheme="minorEastAsia" w:hint="eastAsia"/>
          <w:sz w:val="24"/>
          <w:szCs w:val="24"/>
          <w:highlight w:val="lightGray"/>
          <w:u w:val="single" w:color="FFFFFF" w:themeColor="background1"/>
        </w:rPr>
        <w:t>的控制线，一般以原建筑轴线作为基准弹制；主控制线设定</w:t>
      </w:r>
      <w:r>
        <w:rPr>
          <w:rFonts w:asciiTheme="minorEastAsia" w:hAnsiTheme="minorEastAsia" w:cstheme="minorEastAsia" w:hint="eastAsia"/>
          <w:sz w:val="24"/>
          <w:szCs w:val="24"/>
          <w:highlight w:val="lightGray"/>
          <w:u w:val="single" w:color="FFFFFF" w:themeColor="background1"/>
        </w:rPr>
        <w:t>应</w:t>
      </w:r>
      <w:r>
        <w:rPr>
          <w:rFonts w:asciiTheme="minorEastAsia" w:hAnsiTheme="minorEastAsia" w:cstheme="minorEastAsia" w:hint="eastAsia"/>
          <w:sz w:val="24"/>
          <w:szCs w:val="24"/>
          <w:highlight w:val="lightGray"/>
          <w:u w:val="single" w:color="FFFFFF" w:themeColor="background1"/>
        </w:rPr>
        <w:t>以原建筑轴线为基准，</w:t>
      </w:r>
      <w:r>
        <w:rPr>
          <w:rFonts w:asciiTheme="minorEastAsia" w:hAnsiTheme="minorEastAsia" w:cstheme="minorEastAsia" w:hint="eastAsia"/>
          <w:sz w:val="24"/>
          <w:szCs w:val="24"/>
          <w:highlight w:val="lightGray"/>
          <w:u w:val="single" w:color="FFFFFF" w:themeColor="background1"/>
        </w:rPr>
        <w:t>不得</w:t>
      </w:r>
      <w:r>
        <w:rPr>
          <w:rFonts w:asciiTheme="minorEastAsia" w:hAnsiTheme="minorEastAsia" w:cstheme="minorEastAsia" w:hint="eastAsia"/>
          <w:sz w:val="24"/>
          <w:szCs w:val="24"/>
          <w:highlight w:val="lightGray"/>
          <w:u w:val="single" w:color="FFFFFF" w:themeColor="background1"/>
        </w:rPr>
        <w:t>从原建筑墙体直接量取尺寸设置，如果建筑墙体施工有误差，则所取基准线就会有偏差，所有依照此基准线定位的控制线都会有偏差。所以要以原建筑轴线为基准，复核微调后才能定位主控制线。</w:t>
      </w:r>
    </w:p>
    <w:p w:rsidR="000D3C84" w:rsidRDefault="001544A5">
      <w:pPr>
        <w:spacing w:line="360" w:lineRule="auto"/>
        <w:ind w:firstLineChars="199" w:firstLine="478"/>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老房改造、小户型、无原始</w:t>
      </w:r>
      <w:r>
        <w:rPr>
          <w:rFonts w:asciiTheme="minorEastAsia" w:hAnsiTheme="minorEastAsia" w:cstheme="minorEastAsia" w:hint="eastAsia"/>
          <w:sz w:val="24"/>
          <w:szCs w:val="24"/>
          <w:highlight w:val="lightGray"/>
          <w:u w:val="single" w:color="FFFFFF" w:themeColor="background1"/>
        </w:rPr>
        <w:t>轴线</w:t>
      </w:r>
      <w:r>
        <w:rPr>
          <w:rFonts w:asciiTheme="minorEastAsia" w:hAnsiTheme="minorEastAsia" w:cstheme="minorEastAsia" w:hint="eastAsia"/>
          <w:sz w:val="24"/>
          <w:szCs w:val="24"/>
          <w:highlight w:val="lightGray"/>
          <w:u w:val="single" w:color="FFFFFF" w:themeColor="background1"/>
        </w:rPr>
        <w:t>等特殊项目，可</w:t>
      </w:r>
      <w:r>
        <w:rPr>
          <w:rFonts w:asciiTheme="minorEastAsia" w:hAnsiTheme="minorEastAsia" w:cstheme="minorEastAsia" w:hint="eastAsia"/>
          <w:sz w:val="24"/>
          <w:szCs w:val="24"/>
          <w:highlight w:val="lightGray"/>
          <w:u w:val="single" w:color="FFFFFF" w:themeColor="background1"/>
        </w:rPr>
        <w:t>以</w:t>
      </w:r>
      <w:r>
        <w:rPr>
          <w:rFonts w:asciiTheme="minorEastAsia" w:hAnsiTheme="minorEastAsia" w:cstheme="minorEastAsia" w:hint="eastAsia"/>
          <w:sz w:val="24"/>
          <w:szCs w:val="24"/>
          <w:highlight w:val="lightGray"/>
          <w:u w:val="single" w:color="FFFFFF" w:themeColor="background1"/>
        </w:rPr>
        <w:t>从</w:t>
      </w:r>
      <w:r>
        <w:rPr>
          <w:rFonts w:asciiTheme="minorEastAsia" w:hAnsiTheme="minorEastAsia" w:cstheme="minorEastAsia" w:hint="eastAsia"/>
          <w:sz w:val="24"/>
          <w:szCs w:val="24"/>
          <w:highlight w:val="lightGray"/>
          <w:u w:val="single" w:color="FFFFFF" w:themeColor="background1"/>
        </w:rPr>
        <w:t>客厅、门厅、走道的中心</w:t>
      </w:r>
      <w:r>
        <w:rPr>
          <w:rFonts w:asciiTheme="minorEastAsia" w:hAnsiTheme="minorEastAsia" w:cstheme="minorEastAsia" w:hint="eastAsia"/>
          <w:sz w:val="24"/>
          <w:szCs w:val="24"/>
          <w:highlight w:val="lightGray"/>
          <w:u w:val="single" w:color="FFFFFF" w:themeColor="background1"/>
        </w:rPr>
        <w:t>来</w:t>
      </w:r>
      <w:r>
        <w:rPr>
          <w:rFonts w:asciiTheme="minorEastAsia" w:hAnsiTheme="minorEastAsia" w:cstheme="minorEastAsia" w:hint="eastAsia"/>
          <w:sz w:val="24"/>
          <w:szCs w:val="24"/>
          <w:highlight w:val="lightGray"/>
          <w:u w:val="single" w:color="FFFFFF" w:themeColor="background1"/>
        </w:rPr>
        <w:t>设定</w:t>
      </w:r>
      <w:r>
        <w:rPr>
          <w:rFonts w:asciiTheme="minorEastAsia" w:hAnsiTheme="minorEastAsia" w:cstheme="minorEastAsia" w:hint="eastAsia"/>
          <w:sz w:val="24"/>
          <w:szCs w:val="24"/>
          <w:highlight w:val="lightGray"/>
          <w:u w:val="single" w:color="FFFFFF" w:themeColor="background1"/>
        </w:rPr>
        <w:t>主控线</w:t>
      </w:r>
      <w:r>
        <w:rPr>
          <w:rFonts w:asciiTheme="minorEastAsia" w:hAnsiTheme="minorEastAsia" w:cstheme="minorEastAsia" w:hint="eastAsia"/>
          <w:sz w:val="24"/>
          <w:szCs w:val="24"/>
          <w:highlight w:val="lightGray"/>
          <w:u w:val="single" w:color="FFFFFF" w:themeColor="background1"/>
        </w:rPr>
        <w:t>，也可以</w:t>
      </w:r>
      <w:r>
        <w:rPr>
          <w:rFonts w:asciiTheme="minorEastAsia" w:hAnsiTheme="minorEastAsia" w:cstheme="minorEastAsia" w:hint="eastAsia"/>
          <w:sz w:val="24"/>
          <w:szCs w:val="24"/>
          <w:highlight w:val="lightGray"/>
          <w:u w:val="single" w:color="FFFFFF" w:themeColor="background1"/>
        </w:rPr>
        <w:t>从</w:t>
      </w:r>
      <w:r>
        <w:rPr>
          <w:rFonts w:asciiTheme="minorEastAsia" w:hAnsiTheme="minorEastAsia" w:cstheme="minorEastAsia" w:hint="eastAsia"/>
          <w:sz w:val="24"/>
          <w:szCs w:val="24"/>
          <w:highlight w:val="lightGray"/>
          <w:u w:val="single" w:color="FFFFFF" w:themeColor="background1"/>
        </w:rPr>
        <w:t>客厅、走道等户内主要区域或造型的中心线设定</w:t>
      </w:r>
      <w:r>
        <w:rPr>
          <w:rFonts w:asciiTheme="minorEastAsia" w:hAnsiTheme="minorEastAsia" w:cstheme="minorEastAsia" w:hint="eastAsia"/>
          <w:sz w:val="24"/>
          <w:szCs w:val="24"/>
          <w:highlight w:val="lightGray"/>
          <w:u w:val="single" w:color="FFFFFF" w:themeColor="background1"/>
        </w:rPr>
        <w:t>主控线</w:t>
      </w:r>
      <w:r>
        <w:rPr>
          <w:rFonts w:asciiTheme="minorEastAsia" w:hAnsiTheme="minorEastAsia" w:cstheme="minorEastAsia" w:hint="eastAsia"/>
          <w:sz w:val="24"/>
          <w:szCs w:val="24"/>
          <w:highlight w:val="lightGray"/>
          <w:u w:val="single" w:color="FFFFFF" w:themeColor="background1"/>
        </w:rPr>
        <w:t>。</w:t>
      </w:r>
    </w:p>
    <w:p w:rsidR="000D3C84" w:rsidRDefault="001544A5">
      <w:pPr>
        <w:spacing w:line="360" w:lineRule="auto"/>
        <w:ind w:firstLineChars="199" w:firstLine="478"/>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分控制线是指户内各区域的装饰方正控制线，是以已弹制的主控制线为基准</w:t>
      </w:r>
      <w:r>
        <w:rPr>
          <w:rFonts w:asciiTheme="minorEastAsia" w:hAnsiTheme="minorEastAsia" w:cstheme="minorEastAsia" w:hint="eastAsia"/>
          <w:sz w:val="24"/>
          <w:szCs w:val="24"/>
          <w:highlight w:val="lightGray"/>
          <w:u w:val="single" w:color="FFFFFF" w:themeColor="background1"/>
        </w:rPr>
        <w:t>扩张</w:t>
      </w:r>
      <w:r>
        <w:rPr>
          <w:rFonts w:asciiTheme="minorEastAsia" w:hAnsiTheme="minorEastAsia" w:cstheme="minorEastAsia" w:hint="eastAsia"/>
          <w:sz w:val="24"/>
          <w:szCs w:val="24"/>
          <w:highlight w:val="lightGray"/>
          <w:u w:val="single" w:color="FFFFFF" w:themeColor="background1"/>
        </w:rPr>
        <w:t>弹制；分控制线的设定</w:t>
      </w:r>
      <w:r>
        <w:rPr>
          <w:rFonts w:asciiTheme="minorEastAsia" w:hAnsiTheme="minorEastAsia" w:cstheme="minorEastAsia" w:hint="eastAsia"/>
          <w:sz w:val="24"/>
          <w:szCs w:val="24"/>
          <w:highlight w:val="lightGray"/>
          <w:u w:val="single" w:color="FFFFFF" w:themeColor="background1"/>
        </w:rPr>
        <w:t>应</w:t>
      </w:r>
      <w:r>
        <w:rPr>
          <w:rFonts w:asciiTheme="minorEastAsia" w:hAnsiTheme="minorEastAsia" w:cstheme="minorEastAsia" w:hint="eastAsia"/>
          <w:sz w:val="24"/>
          <w:szCs w:val="24"/>
          <w:highlight w:val="lightGray"/>
          <w:u w:val="single" w:color="FFFFFF" w:themeColor="background1"/>
        </w:rPr>
        <w:t>以主控制线为基准，所有需装</w:t>
      </w:r>
      <w:r>
        <w:rPr>
          <w:rFonts w:asciiTheme="minorEastAsia" w:hAnsiTheme="minorEastAsia" w:cstheme="minorEastAsia" w:hint="eastAsia"/>
          <w:sz w:val="24"/>
          <w:szCs w:val="24"/>
          <w:highlight w:val="lightGray"/>
          <w:u w:val="single" w:color="FFFFFF" w:themeColor="background1"/>
        </w:rPr>
        <w:t>饰的区域空间</w:t>
      </w:r>
      <w:r>
        <w:rPr>
          <w:rFonts w:asciiTheme="minorEastAsia" w:hAnsiTheme="minorEastAsia" w:cstheme="minorEastAsia" w:hint="eastAsia"/>
          <w:sz w:val="24"/>
          <w:szCs w:val="24"/>
          <w:highlight w:val="lightGray"/>
          <w:u w:val="single" w:color="FFFFFF" w:themeColor="background1"/>
        </w:rPr>
        <w:t>都应</w:t>
      </w:r>
      <w:r>
        <w:rPr>
          <w:rFonts w:asciiTheme="minorEastAsia" w:hAnsiTheme="minorEastAsia" w:cstheme="minorEastAsia" w:hint="eastAsia"/>
          <w:sz w:val="24"/>
          <w:szCs w:val="24"/>
          <w:highlight w:val="lightGray"/>
          <w:u w:val="single" w:color="FFFFFF" w:themeColor="background1"/>
        </w:rPr>
        <w:t>弹制分控制线。</w:t>
      </w:r>
    </w:p>
    <w:p w:rsidR="000D3C84" w:rsidRDefault="001544A5">
      <w:pPr>
        <w:spacing w:line="360" w:lineRule="auto"/>
        <w:ind w:firstLineChars="199" w:firstLine="478"/>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分控线与主控线应垂直。</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bookmarkStart w:id="493" w:name="_Toc5922_WPSOffice_Level3"/>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设定</w:t>
      </w:r>
      <w:r>
        <w:rPr>
          <w:rFonts w:asciiTheme="minorEastAsia" w:hAnsiTheme="minorEastAsia" w:cstheme="minorEastAsia" w:hint="eastAsia"/>
          <w:sz w:val="24"/>
          <w:szCs w:val="24"/>
          <w:u w:val="single" w:color="FFFFFF" w:themeColor="background1"/>
        </w:rPr>
        <w:t>完成面线</w:t>
      </w:r>
      <w:r>
        <w:rPr>
          <w:rFonts w:asciiTheme="minorEastAsia" w:hAnsiTheme="minorEastAsia" w:cstheme="minorEastAsia" w:hint="eastAsia"/>
          <w:sz w:val="24"/>
          <w:szCs w:val="24"/>
          <w:u w:val="single" w:color="FFFFFF" w:themeColor="background1"/>
        </w:rPr>
        <w:t>应符合下列要求：</w:t>
      </w:r>
      <w:bookmarkEnd w:id="493"/>
    </w:p>
    <w:p w:rsidR="000D3C84" w:rsidRDefault="001544A5">
      <w:pPr>
        <w:spacing w:line="360" w:lineRule="auto"/>
        <w:ind w:leftChars="342" w:left="958" w:hangingChars="100" w:hanging="24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完成面线的设定应依据水平线、控制线为基准</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设定</w:t>
      </w:r>
      <w:r>
        <w:rPr>
          <w:rFonts w:asciiTheme="minorEastAsia" w:hAnsiTheme="minorEastAsia" w:cstheme="minorEastAsia" w:hint="eastAsia"/>
          <w:sz w:val="24"/>
          <w:szCs w:val="24"/>
          <w:u w:val="single" w:color="FFFFFF" w:themeColor="background1"/>
        </w:rPr>
        <w:t>横向完成面线</w:t>
      </w:r>
      <w:r>
        <w:rPr>
          <w:rFonts w:asciiTheme="minorEastAsia" w:hAnsiTheme="minorEastAsia" w:cstheme="minorEastAsia" w:hint="eastAsia"/>
          <w:sz w:val="24"/>
          <w:szCs w:val="24"/>
          <w:u w:val="single" w:color="FFFFFF" w:themeColor="background1"/>
        </w:rPr>
        <w:t>时应</w:t>
      </w:r>
      <w:r>
        <w:rPr>
          <w:rFonts w:asciiTheme="minorEastAsia" w:hAnsiTheme="minorEastAsia" w:cstheme="minorEastAsia" w:hint="eastAsia"/>
          <w:sz w:val="24"/>
          <w:szCs w:val="24"/>
          <w:u w:val="single" w:color="FFFFFF" w:themeColor="background1"/>
        </w:rPr>
        <w:t>依据一米水平标高线，</w:t>
      </w:r>
      <w:r>
        <w:rPr>
          <w:rFonts w:asciiTheme="minorEastAsia" w:hAnsiTheme="minorEastAsia" w:cstheme="minorEastAsia" w:hint="eastAsia"/>
          <w:sz w:val="24"/>
          <w:szCs w:val="24"/>
          <w:u w:val="single" w:color="FFFFFF" w:themeColor="background1"/>
        </w:rPr>
        <w:t>设定</w:t>
      </w:r>
      <w:r>
        <w:rPr>
          <w:rFonts w:asciiTheme="minorEastAsia" w:hAnsiTheme="minorEastAsia" w:cstheme="minorEastAsia" w:hint="eastAsia"/>
          <w:sz w:val="24"/>
          <w:szCs w:val="24"/>
          <w:u w:val="single" w:color="FFFFFF" w:themeColor="background1"/>
        </w:rPr>
        <w:t>竖向完成面线</w:t>
      </w:r>
      <w:r>
        <w:rPr>
          <w:rFonts w:asciiTheme="minorEastAsia" w:hAnsiTheme="minorEastAsia" w:cstheme="minorEastAsia" w:hint="eastAsia"/>
          <w:sz w:val="24"/>
          <w:szCs w:val="24"/>
          <w:u w:val="single" w:color="FFFFFF" w:themeColor="background1"/>
        </w:rPr>
        <w:t>时应</w:t>
      </w:r>
      <w:r>
        <w:rPr>
          <w:rFonts w:asciiTheme="minorEastAsia" w:hAnsiTheme="minorEastAsia" w:cstheme="minorEastAsia" w:hint="eastAsia"/>
          <w:sz w:val="24"/>
          <w:szCs w:val="24"/>
          <w:u w:val="single" w:color="FFFFFF" w:themeColor="background1"/>
        </w:rPr>
        <w:t>依据</w:t>
      </w:r>
      <w:r>
        <w:rPr>
          <w:rFonts w:asciiTheme="minorEastAsia" w:hAnsiTheme="minorEastAsia" w:cstheme="minorEastAsia" w:hint="eastAsia"/>
          <w:sz w:val="24"/>
          <w:szCs w:val="24"/>
          <w:u w:val="single" w:color="FFFFFF" w:themeColor="background1"/>
        </w:rPr>
        <w:t>竖线</w:t>
      </w:r>
      <w:r>
        <w:rPr>
          <w:rFonts w:asciiTheme="minorEastAsia" w:hAnsiTheme="minorEastAsia" w:cstheme="minorEastAsia" w:hint="eastAsia"/>
          <w:sz w:val="24"/>
          <w:szCs w:val="24"/>
          <w:u w:val="single" w:color="FFFFFF" w:themeColor="background1"/>
        </w:rPr>
        <w:t>控制线</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在确定</w:t>
      </w:r>
      <w:r>
        <w:rPr>
          <w:rFonts w:asciiTheme="minorEastAsia" w:hAnsiTheme="minorEastAsia" w:cstheme="minorEastAsia" w:hint="eastAsia"/>
          <w:sz w:val="24"/>
          <w:szCs w:val="24"/>
          <w:u w:val="single" w:color="FFFFFF" w:themeColor="background1"/>
        </w:rPr>
        <w:t>弹制完成面线前</w:t>
      </w:r>
      <w:r>
        <w:rPr>
          <w:rFonts w:asciiTheme="minorEastAsia" w:hAnsiTheme="minorEastAsia" w:cstheme="minorEastAsia" w:hint="eastAsia"/>
          <w:sz w:val="24"/>
          <w:szCs w:val="24"/>
          <w:u w:val="single" w:color="FFFFFF" w:themeColor="background1"/>
        </w:rPr>
        <w:t>应</w:t>
      </w:r>
      <w:r>
        <w:rPr>
          <w:rFonts w:asciiTheme="minorEastAsia" w:hAnsiTheme="minorEastAsia" w:cstheme="minorEastAsia" w:hint="eastAsia"/>
          <w:sz w:val="24"/>
          <w:szCs w:val="24"/>
          <w:u w:val="single" w:color="FFFFFF" w:themeColor="background1"/>
        </w:rPr>
        <w:t>复核总尺寸是否符合设计的要求</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leftChars="341" w:left="1076" w:hangingChars="150" w:hanging="36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原先</w:t>
      </w:r>
      <w:r>
        <w:rPr>
          <w:rFonts w:asciiTheme="minorEastAsia" w:hAnsiTheme="minorEastAsia" w:cstheme="minorEastAsia" w:hint="eastAsia"/>
          <w:sz w:val="24"/>
          <w:szCs w:val="24"/>
          <w:u w:val="single" w:color="FFFFFF" w:themeColor="background1"/>
        </w:rPr>
        <w:t>未粉刷墙体</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在粉刷前</w:t>
      </w:r>
      <w:r>
        <w:rPr>
          <w:rFonts w:asciiTheme="minorEastAsia" w:hAnsiTheme="minorEastAsia" w:cstheme="minorEastAsia" w:hint="eastAsia"/>
          <w:sz w:val="24"/>
          <w:szCs w:val="24"/>
          <w:u w:val="single" w:color="FFFFFF" w:themeColor="background1"/>
        </w:rPr>
        <w:t>需弹制粉刷完成面线</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leftChars="341" w:left="1076" w:hangingChars="150" w:hanging="36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应放置</w:t>
      </w:r>
      <w:r>
        <w:rPr>
          <w:rFonts w:asciiTheme="minorEastAsia" w:hAnsiTheme="minorEastAsia" w:cstheme="minorEastAsia" w:hint="eastAsia"/>
          <w:sz w:val="24"/>
          <w:szCs w:val="24"/>
          <w:u w:val="single" w:color="FFFFFF" w:themeColor="background1"/>
        </w:rPr>
        <w:t>顶面、装饰造型完成面线</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leftChars="341" w:left="1076" w:hangingChars="150" w:hanging="36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放置</w:t>
      </w:r>
      <w:r>
        <w:rPr>
          <w:rFonts w:asciiTheme="minorEastAsia" w:hAnsiTheme="minorEastAsia" w:cstheme="minorEastAsia" w:hint="eastAsia"/>
          <w:sz w:val="24"/>
          <w:szCs w:val="24"/>
          <w:u w:val="single" w:color="FFFFFF" w:themeColor="background1"/>
        </w:rPr>
        <w:t>造型、阳角等短距离完成面线</w:t>
      </w:r>
      <w:r>
        <w:rPr>
          <w:rFonts w:asciiTheme="minorEastAsia" w:hAnsiTheme="minorEastAsia" w:cstheme="minorEastAsia" w:hint="eastAsia"/>
          <w:sz w:val="24"/>
          <w:szCs w:val="24"/>
          <w:u w:val="single" w:color="FFFFFF" w:themeColor="background1"/>
        </w:rPr>
        <w:t>应</w:t>
      </w:r>
      <w:r>
        <w:rPr>
          <w:rFonts w:asciiTheme="minorEastAsia" w:hAnsiTheme="minorEastAsia" w:cstheme="minorEastAsia" w:hint="eastAsia"/>
          <w:sz w:val="24"/>
          <w:szCs w:val="24"/>
          <w:u w:val="single" w:color="FFFFFF" w:themeColor="background1"/>
        </w:rPr>
        <w:t>用直角三角尺量取设定，</w:t>
      </w:r>
      <w:r>
        <w:rPr>
          <w:rFonts w:asciiTheme="minorEastAsia" w:hAnsiTheme="minorEastAsia" w:cstheme="minorEastAsia" w:hint="eastAsia"/>
          <w:sz w:val="24"/>
          <w:szCs w:val="24"/>
          <w:u w:val="single" w:color="FFFFFF" w:themeColor="background1"/>
        </w:rPr>
        <w:t>不得</w:t>
      </w:r>
      <w:r>
        <w:rPr>
          <w:rFonts w:asciiTheme="minorEastAsia" w:hAnsiTheme="minorEastAsia" w:cstheme="minorEastAsia" w:hint="eastAsia"/>
          <w:sz w:val="24"/>
          <w:szCs w:val="24"/>
          <w:u w:val="single" w:color="FFFFFF" w:themeColor="background1"/>
        </w:rPr>
        <w:t>目测设定，</w:t>
      </w:r>
      <w:r>
        <w:rPr>
          <w:rFonts w:asciiTheme="minorEastAsia" w:hAnsiTheme="minorEastAsia" w:cstheme="minorEastAsia" w:hint="eastAsia"/>
          <w:sz w:val="24"/>
          <w:szCs w:val="24"/>
          <w:u w:val="single" w:color="FFFFFF" w:themeColor="background1"/>
        </w:rPr>
        <w:lastRenderedPageBreak/>
        <w:t>需严格控制放线质量</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leftChars="341" w:left="1076" w:hangingChars="150" w:hanging="36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5</w:t>
      </w:r>
      <w:r>
        <w:rPr>
          <w:rFonts w:asciiTheme="minorEastAsia" w:hAnsiTheme="minorEastAsia" w:cstheme="minorEastAsia" w:hint="eastAsia"/>
          <w:sz w:val="24"/>
          <w:szCs w:val="24"/>
          <w:u w:val="single" w:color="FFFFFF" w:themeColor="background1"/>
        </w:rPr>
        <w:t>）样板施工时</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墙砖、木饰面、软包、裱</w:t>
      </w:r>
      <w:r>
        <w:rPr>
          <w:rFonts w:asciiTheme="minorEastAsia" w:hAnsiTheme="minorEastAsia" w:cstheme="minorEastAsia" w:hint="eastAsia"/>
          <w:sz w:val="24"/>
          <w:szCs w:val="24"/>
          <w:u w:val="single" w:color="FFFFFF" w:themeColor="background1"/>
        </w:rPr>
        <w:t>糊</w:t>
      </w:r>
      <w:r>
        <w:rPr>
          <w:rFonts w:asciiTheme="minorEastAsia" w:hAnsiTheme="minorEastAsia" w:cstheme="minorEastAsia" w:hint="eastAsia"/>
          <w:sz w:val="24"/>
          <w:szCs w:val="24"/>
          <w:u w:val="single" w:color="FFFFFF" w:themeColor="background1"/>
        </w:rPr>
        <w:t>等装饰造型墙面</w:t>
      </w:r>
      <w:r>
        <w:rPr>
          <w:rFonts w:asciiTheme="minorEastAsia" w:hAnsiTheme="minorEastAsia" w:cstheme="minorEastAsia" w:hint="eastAsia"/>
          <w:sz w:val="24"/>
          <w:szCs w:val="24"/>
          <w:u w:val="single" w:color="FFFFFF" w:themeColor="background1"/>
        </w:rPr>
        <w:t>应</w:t>
      </w:r>
      <w:r>
        <w:rPr>
          <w:rFonts w:asciiTheme="minorEastAsia" w:hAnsiTheme="minorEastAsia" w:cstheme="minorEastAsia" w:hint="eastAsia"/>
          <w:sz w:val="24"/>
          <w:szCs w:val="24"/>
          <w:u w:val="single" w:color="FFFFFF" w:themeColor="background1"/>
        </w:rPr>
        <w:t>弹制内部分隔线，便于开关</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插座</w:t>
      </w:r>
      <w:r>
        <w:rPr>
          <w:rFonts w:asciiTheme="minorEastAsia" w:hAnsiTheme="minorEastAsia" w:cstheme="minorEastAsia" w:hint="eastAsia"/>
          <w:sz w:val="24"/>
          <w:szCs w:val="24"/>
          <w:u w:val="single" w:color="FFFFFF" w:themeColor="background1"/>
        </w:rPr>
        <w:t>等末端设备</w:t>
      </w:r>
      <w:r>
        <w:rPr>
          <w:rFonts w:asciiTheme="minorEastAsia" w:hAnsiTheme="minorEastAsia" w:cstheme="minorEastAsia" w:hint="eastAsia"/>
          <w:sz w:val="24"/>
          <w:szCs w:val="24"/>
          <w:u w:val="single" w:color="FFFFFF" w:themeColor="background1"/>
        </w:rPr>
        <w:t>定位</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大面积施工时可以根据控制线及水平线定位开关</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插座</w:t>
      </w:r>
      <w:r>
        <w:rPr>
          <w:rFonts w:asciiTheme="minorEastAsia" w:hAnsiTheme="minorEastAsia" w:cstheme="minorEastAsia" w:hint="eastAsia"/>
          <w:sz w:val="24"/>
          <w:szCs w:val="24"/>
          <w:u w:val="single" w:color="FFFFFF" w:themeColor="background1"/>
        </w:rPr>
        <w:t>等末端设备的装饰面板及控制模块</w:t>
      </w:r>
      <w:r>
        <w:rPr>
          <w:rFonts w:asciiTheme="minorEastAsia" w:hAnsiTheme="minorEastAsia" w:cstheme="minorEastAsia" w:hint="eastAsia"/>
          <w:sz w:val="24"/>
          <w:szCs w:val="24"/>
          <w:u w:val="single" w:color="FFFFFF" w:themeColor="background1"/>
        </w:rPr>
        <w:t>。</w:t>
      </w:r>
    </w:p>
    <w:p w:rsidR="000D3C84" w:rsidRDefault="001544A5">
      <w:pPr>
        <w:spacing w:line="360" w:lineRule="auto"/>
        <w:rPr>
          <w:rFonts w:asciiTheme="minorEastAsia" w:hAnsiTheme="minorEastAsia" w:cstheme="minorEastAsia"/>
          <w:sz w:val="24"/>
          <w:szCs w:val="24"/>
          <w:u w:val="single" w:color="FFFFFF" w:themeColor="background1"/>
        </w:rPr>
      </w:pPr>
      <w:bookmarkStart w:id="494" w:name="_Toc25127_WPSOffice_Level3"/>
      <w:r>
        <w:rPr>
          <w:rFonts w:asciiTheme="minorEastAsia" w:hAnsiTheme="minorEastAsia" w:cstheme="minorEastAsia" w:hint="eastAsia"/>
          <w:sz w:val="24"/>
          <w:szCs w:val="24"/>
          <w:u w:val="single" w:color="FFFFFF" w:themeColor="background1"/>
        </w:rPr>
        <w:t>8</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控制网测设，包括平面控制网、标高控制网。</w:t>
      </w:r>
      <w:bookmarkStart w:id="495" w:name="_Toc32017_WPSOffice_Level3"/>
      <w:bookmarkEnd w:id="490"/>
      <w:r>
        <w:rPr>
          <w:rFonts w:asciiTheme="minorEastAsia" w:hAnsiTheme="minorEastAsia" w:cstheme="minorEastAsia" w:hint="eastAsia"/>
          <w:sz w:val="24"/>
          <w:szCs w:val="24"/>
          <w:u w:val="single" w:color="FFFFFF" w:themeColor="background1"/>
        </w:rPr>
        <w:t>控制网测设需具备下列</w:t>
      </w:r>
      <w:r>
        <w:rPr>
          <w:rFonts w:asciiTheme="minorEastAsia" w:hAnsiTheme="minorEastAsia" w:cstheme="minorEastAsia" w:hint="eastAsia"/>
          <w:sz w:val="24"/>
          <w:szCs w:val="24"/>
          <w:u w:val="single" w:color="FFFFFF" w:themeColor="background1"/>
        </w:rPr>
        <w:t>条件</w:t>
      </w:r>
      <w:r>
        <w:rPr>
          <w:rFonts w:asciiTheme="minorEastAsia" w:hAnsiTheme="minorEastAsia" w:cstheme="minorEastAsia" w:hint="eastAsia"/>
          <w:sz w:val="24"/>
          <w:szCs w:val="24"/>
          <w:u w:val="single" w:color="FFFFFF" w:themeColor="background1"/>
        </w:rPr>
        <w:t>：</w:t>
      </w:r>
      <w:bookmarkEnd w:id="494"/>
      <w:bookmarkEnd w:id="495"/>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基准点的资料宜由建设方提供，</w:t>
      </w:r>
      <w:r>
        <w:rPr>
          <w:rFonts w:asciiTheme="minorEastAsia" w:hAnsiTheme="minorEastAsia" w:cstheme="minorEastAsia" w:hint="eastAsia"/>
          <w:sz w:val="24"/>
          <w:szCs w:val="24"/>
          <w:u w:val="single" w:color="FFFFFF" w:themeColor="background1"/>
        </w:rPr>
        <w:t>建设方与施工方</w:t>
      </w:r>
      <w:r>
        <w:rPr>
          <w:rFonts w:asciiTheme="minorEastAsia" w:hAnsiTheme="minorEastAsia" w:cstheme="minorEastAsia" w:hint="eastAsia"/>
          <w:sz w:val="24"/>
          <w:szCs w:val="24"/>
          <w:u w:val="single" w:color="FFFFFF" w:themeColor="background1"/>
        </w:rPr>
        <w:t>共同确认在建筑实体上的标示</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原始图纸和基准资料缺失的，宜由具备测量资质的测量机构测量后提供测量网点及基准点的资料，测量机构需向建设方移交测量网点及基准点</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3 </w:t>
      </w:r>
      <w:r>
        <w:rPr>
          <w:rFonts w:asciiTheme="minorEastAsia" w:hAnsiTheme="minorEastAsia" w:cstheme="minorEastAsia" w:hint="eastAsia"/>
          <w:sz w:val="24"/>
          <w:szCs w:val="24"/>
          <w:u w:val="single" w:color="FFFFFF" w:themeColor="background1"/>
        </w:rPr>
        <w:t>装饰装修</w:t>
      </w:r>
      <w:r>
        <w:rPr>
          <w:rFonts w:asciiTheme="minorEastAsia" w:hAnsiTheme="minorEastAsia" w:cstheme="minorEastAsia" w:hint="eastAsia"/>
          <w:sz w:val="24"/>
          <w:szCs w:val="24"/>
          <w:u w:val="single" w:color="FFFFFF" w:themeColor="background1"/>
        </w:rPr>
        <w:t>设计、</w:t>
      </w:r>
      <w:r>
        <w:rPr>
          <w:rFonts w:asciiTheme="minorEastAsia" w:hAnsiTheme="minorEastAsia" w:cstheme="minorEastAsia" w:hint="eastAsia"/>
          <w:sz w:val="24"/>
          <w:szCs w:val="24"/>
          <w:u w:val="single" w:color="FFFFFF" w:themeColor="background1"/>
        </w:rPr>
        <w:t>施工单位应</w:t>
      </w:r>
      <w:r>
        <w:rPr>
          <w:rFonts w:asciiTheme="minorEastAsia" w:hAnsiTheme="minorEastAsia" w:cstheme="minorEastAsia" w:hint="eastAsia"/>
          <w:sz w:val="24"/>
          <w:szCs w:val="24"/>
          <w:u w:val="single" w:color="FFFFFF" w:themeColor="background1"/>
        </w:rPr>
        <w:t>以</w:t>
      </w:r>
      <w:r>
        <w:rPr>
          <w:rFonts w:asciiTheme="minorEastAsia" w:hAnsiTheme="minorEastAsia" w:cstheme="minorEastAsia" w:hint="eastAsia"/>
          <w:sz w:val="24"/>
          <w:szCs w:val="24"/>
          <w:u w:val="single" w:color="FFFFFF" w:themeColor="background1"/>
        </w:rPr>
        <w:t>建设方提供的测量网点及基准点为测量基准。</w:t>
      </w:r>
    </w:p>
    <w:p w:rsidR="000D3C84" w:rsidRDefault="001544A5">
      <w:pPr>
        <w:pStyle w:val="2"/>
        <w:spacing w:line="360" w:lineRule="auto"/>
        <w:rPr>
          <w:rFonts w:asciiTheme="minorEastAsia" w:eastAsiaTheme="minorEastAsia" w:hAnsiTheme="minorEastAsia" w:cstheme="minorEastAsia"/>
          <w:bCs/>
          <w:szCs w:val="24"/>
          <w:u w:val="single" w:color="FFFFFF" w:themeColor="background1"/>
        </w:rPr>
      </w:pPr>
      <w:bookmarkStart w:id="496" w:name="_Toc13274_WPSOffice_Level2"/>
      <w:bookmarkStart w:id="497" w:name="_Toc27360"/>
      <w:bookmarkStart w:id="498" w:name="_Toc24397"/>
      <w:bookmarkStart w:id="499" w:name="_Toc22322_WPSOffice_Level2"/>
      <w:bookmarkStart w:id="500" w:name="_Toc22103"/>
      <w:bookmarkStart w:id="501" w:name="_Toc5112"/>
      <w:bookmarkStart w:id="502" w:name="_Toc5954"/>
      <w:bookmarkStart w:id="503" w:name="_Toc19967"/>
      <w:bookmarkStart w:id="504" w:name="_Toc16830"/>
      <w:bookmarkStart w:id="505" w:name="_Toc4036"/>
      <w:bookmarkStart w:id="506" w:name="_Toc16155"/>
      <w:bookmarkStart w:id="507" w:name="_Toc1738"/>
      <w:bookmarkStart w:id="508" w:name="_Toc786_WPSOffice_Level2"/>
      <w:bookmarkStart w:id="509" w:name="_Toc11181_WPSOffice_Level2"/>
      <w:bookmarkStart w:id="510" w:name="_Toc25409"/>
      <w:bookmarkStart w:id="511" w:name="_Toc21763"/>
      <w:r>
        <w:rPr>
          <w:rFonts w:asciiTheme="minorEastAsia" w:eastAsiaTheme="minorEastAsia" w:hAnsiTheme="minorEastAsia" w:cstheme="minorEastAsia" w:hint="eastAsia"/>
          <w:bCs/>
          <w:szCs w:val="24"/>
          <w:u w:val="single" w:color="FFFFFF" w:themeColor="background1"/>
        </w:rPr>
        <w:t>8</w:t>
      </w:r>
      <w:r>
        <w:rPr>
          <w:rFonts w:asciiTheme="minorEastAsia" w:eastAsiaTheme="minorEastAsia" w:hAnsiTheme="minorEastAsia" w:cstheme="minorEastAsia" w:hint="eastAsia"/>
          <w:bCs/>
          <w:szCs w:val="24"/>
          <w:u w:val="single" w:color="FFFFFF" w:themeColor="background1"/>
        </w:rPr>
        <w:t xml:space="preserve">.2  </w:t>
      </w:r>
      <w:r>
        <w:rPr>
          <w:rFonts w:asciiTheme="minorEastAsia" w:eastAsiaTheme="minorEastAsia" w:hAnsiTheme="minorEastAsia" w:cstheme="minorEastAsia" w:hint="eastAsia"/>
          <w:bCs/>
          <w:szCs w:val="24"/>
          <w:u w:val="single" w:color="FFFFFF" w:themeColor="background1"/>
        </w:rPr>
        <w:t>平面控制网测设</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rsidR="000D3C84" w:rsidRDefault="001544A5">
      <w:pPr>
        <w:spacing w:line="360" w:lineRule="auto"/>
        <w:rPr>
          <w:rFonts w:asciiTheme="minorEastAsia" w:hAnsiTheme="minorEastAsia" w:cstheme="minorEastAsia"/>
          <w:sz w:val="24"/>
          <w:szCs w:val="24"/>
          <w:u w:val="single" w:color="FFFFFF" w:themeColor="background1"/>
        </w:rPr>
      </w:pPr>
      <w:bookmarkStart w:id="512" w:name="_Toc12015_WPSOffice_Level3"/>
      <w:bookmarkStart w:id="513" w:name="_Toc21815_WPSOffice_Level3"/>
      <w:r>
        <w:rPr>
          <w:rFonts w:asciiTheme="minorEastAsia" w:hAnsiTheme="minorEastAsia" w:cstheme="minorEastAsia" w:hint="eastAsia"/>
          <w:sz w:val="24"/>
          <w:szCs w:val="24"/>
          <w:u w:val="single" w:color="FFFFFF" w:themeColor="background1"/>
        </w:rPr>
        <w:t>8</w:t>
      </w:r>
      <w:r>
        <w:rPr>
          <w:rFonts w:asciiTheme="minorEastAsia" w:hAnsiTheme="minorEastAsia" w:cstheme="minorEastAsia" w:hint="eastAsia"/>
          <w:sz w:val="24"/>
          <w:szCs w:val="24"/>
          <w:u w:val="single" w:color="FFFFFF" w:themeColor="background1"/>
        </w:rPr>
        <w:t xml:space="preserve">.2.1 </w:t>
      </w:r>
      <w:r>
        <w:rPr>
          <w:rFonts w:asciiTheme="minorEastAsia" w:hAnsiTheme="minorEastAsia" w:cstheme="minorEastAsia" w:hint="eastAsia"/>
          <w:sz w:val="24"/>
          <w:szCs w:val="24"/>
          <w:u w:val="single" w:color="FFFFFF" w:themeColor="background1"/>
        </w:rPr>
        <w:t>平面控制网的布置应符合装饰装修施工的要求。</w:t>
      </w:r>
      <w:bookmarkEnd w:id="512"/>
      <w:bookmarkEnd w:id="513"/>
    </w:p>
    <w:p w:rsidR="000D3C84" w:rsidRDefault="001544A5">
      <w:pPr>
        <w:spacing w:line="360" w:lineRule="auto"/>
        <w:rPr>
          <w:rFonts w:asciiTheme="minorEastAsia" w:hAnsiTheme="minorEastAsia" w:cstheme="minorEastAsia"/>
          <w:sz w:val="24"/>
          <w:szCs w:val="24"/>
          <w:u w:val="single" w:color="FFFFFF" w:themeColor="background1"/>
        </w:rPr>
      </w:pPr>
      <w:bookmarkStart w:id="514" w:name="_Toc1594_WPSOffice_Level3"/>
      <w:bookmarkStart w:id="515" w:name="_Toc30014_WPSOffice_Level3"/>
      <w:r>
        <w:rPr>
          <w:rFonts w:asciiTheme="minorEastAsia" w:hAnsiTheme="minorEastAsia" w:cstheme="minorEastAsia" w:hint="eastAsia"/>
          <w:sz w:val="24"/>
          <w:szCs w:val="24"/>
          <w:u w:val="single" w:color="FFFFFF" w:themeColor="background1"/>
        </w:rPr>
        <w:t>8</w:t>
      </w:r>
      <w:r>
        <w:rPr>
          <w:rFonts w:asciiTheme="minorEastAsia" w:hAnsiTheme="minorEastAsia" w:cstheme="minorEastAsia" w:hint="eastAsia"/>
          <w:sz w:val="24"/>
          <w:szCs w:val="24"/>
          <w:u w:val="single" w:color="FFFFFF" w:themeColor="background1"/>
        </w:rPr>
        <w:t xml:space="preserve">.2.2 </w:t>
      </w:r>
      <w:r>
        <w:rPr>
          <w:rFonts w:asciiTheme="minorEastAsia" w:hAnsiTheme="minorEastAsia" w:cstheme="minorEastAsia" w:hint="eastAsia"/>
          <w:sz w:val="24"/>
          <w:szCs w:val="24"/>
          <w:u w:val="single" w:color="FFFFFF" w:themeColor="background1"/>
        </w:rPr>
        <w:t>平面控制网应设置成方格网状，方格网线应与轴线网相平行。</w:t>
      </w:r>
      <w:bookmarkEnd w:id="514"/>
      <w:bookmarkEnd w:id="515"/>
    </w:p>
    <w:p w:rsidR="000D3C84" w:rsidRDefault="001544A5">
      <w:pPr>
        <w:pStyle w:val="2"/>
        <w:spacing w:line="360" w:lineRule="auto"/>
        <w:rPr>
          <w:rFonts w:asciiTheme="minorEastAsia" w:eastAsiaTheme="minorEastAsia" w:hAnsiTheme="minorEastAsia" w:cstheme="minorEastAsia"/>
          <w:bCs/>
          <w:szCs w:val="24"/>
          <w:u w:val="single" w:color="FFFFFF" w:themeColor="background1"/>
        </w:rPr>
      </w:pPr>
      <w:bookmarkStart w:id="516" w:name="_Toc26040"/>
      <w:bookmarkStart w:id="517" w:name="_Toc8546"/>
      <w:bookmarkStart w:id="518" w:name="_Toc13300"/>
      <w:bookmarkStart w:id="519" w:name="_Toc241"/>
      <w:bookmarkStart w:id="520" w:name="_Toc8529_WPSOffice_Level2"/>
      <w:bookmarkStart w:id="521" w:name="_Toc3341"/>
      <w:bookmarkStart w:id="522" w:name="_Toc13434_WPSOffice_Level2"/>
      <w:bookmarkStart w:id="523" w:name="_Toc6142_WPSOffice_Level2"/>
      <w:bookmarkStart w:id="524" w:name="_Toc18492_WPSOffice_Level2"/>
      <w:bookmarkStart w:id="525" w:name="_Toc14840"/>
      <w:bookmarkStart w:id="526" w:name="_Toc20487"/>
      <w:bookmarkStart w:id="527" w:name="_Toc11533"/>
      <w:bookmarkStart w:id="528" w:name="_Toc16733"/>
      <w:bookmarkStart w:id="529" w:name="_Toc23705"/>
      <w:bookmarkStart w:id="530" w:name="_Toc9329"/>
      <w:bookmarkStart w:id="531" w:name="_Toc25335"/>
      <w:r>
        <w:rPr>
          <w:rFonts w:asciiTheme="minorEastAsia" w:eastAsiaTheme="minorEastAsia" w:hAnsiTheme="minorEastAsia" w:cstheme="minorEastAsia" w:hint="eastAsia"/>
          <w:bCs/>
          <w:szCs w:val="24"/>
          <w:u w:val="single" w:color="FFFFFF" w:themeColor="background1"/>
        </w:rPr>
        <w:t>8</w:t>
      </w:r>
      <w:r>
        <w:rPr>
          <w:rFonts w:asciiTheme="minorEastAsia" w:eastAsiaTheme="minorEastAsia" w:hAnsiTheme="minorEastAsia" w:cstheme="minorEastAsia" w:hint="eastAsia"/>
          <w:bCs/>
          <w:szCs w:val="24"/>
          <w:u w:val="single" w:color="FFFFFF" w:themeColor="background1"/>
        </w:rPr>
        <w:t xml:space="preserve">.3  </w:t>
      </w:r>
      <w:r>
        <w:rPr>
          <w:rFonts w:asciiTheme="minorEastAsia" w:eastAsiaTheme="minorEastAsia" w:hAnsiTheme="minorEastAsia" w:cstheme="minorEastAsia" w:hint="eastAsia"/>
          <w:bCs/>
          <w:szCs w:val="24"/>
          <w:u w:val="single" w:color="FFFFFF" w:themeColor="background1"/>
        </w:rPr>
        <w:t>标高控制网测设</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8</w:t>
      </w:r>
      <w:r>
        <w:rPr>
          <w:rFonts w:asciiTheme="minorEastAsia" w:hAnsiTheme="minorEastAsia" w:cstheme="minorEastAsia" w:hint="eastAsia"/>
          <w:sz w:val="24"/>
          <w:szCs w:val="24"/>
          <w:u w:val="single" w:color="FFFFFF" w:themeColor="background1"/>
        </w:rPr>
        <w:t xml:space="preserve">.3.1 </w:t>
      </w:r>
      <w:r>
        <w:rPr>
          <w:rFonts w:asciiTheme="minorEastAsia" w:hAnsiTheme="minorEastAsia" w:cstheme="minorEastAsia" w:hint="eastAsia"/>
          <w:sz w:val="24"/>
          <w:szCs w:val="24"/>
          <w:u w:val="single" w:color="FFFFFF" w:themeColor="background1"/>
        </w:rPr>
        <w:t>标高控制网应满足施工要求。</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8</w:t>
      </w:r>
      <w:r>
        <w:rPr>
          <w:rFonts w:asciiTheme="minorEastAsia" w:hAnsiTheme="minorEastAsia" w:cstheme="minorEastAsia" w:hint="eastAsia"/>
          <w:sz w:val="24"/>
          <w:szCs w:val="24"/>
          <w:u w:val="single" w:color="FFFFFF" w:themeColor="background1"/>
        </w:rPr>
        <w:t xml:space="preserve">.3.2 </w:t>
      </w:r>
      <w:r>
        <w:rPr>
          <w:rFonts w:asciiTheme="minorEastAsia" w:hAnsiTheme="minorEastAsia" w:cstheme="minorEastAsia" w:hint="eastAsia"/>
          <w:sz w:val="24"/>
          <w:szCs w:val="24"/>
          <w:u w:val="single" w:color="FFFFFF" w:themeColor="background1"/>
        </w:rPr>
        <w:t>一个施工区域内，只能设置统一的标高基准点。</w:t>
      </w:r>
    </w:p>
    <w:p w:rsidR="000D3C84" w:rsidRDefault="001544A5">
      <w:pPr>
        <w:spacing w:line="360" w:lineRule="auto"/>
        <w:ind w:firstLineChars="199" w:firstLine="478"/>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【条文说明】</w:t>
      </w:r>
      <w:r>
        <w:rPr>
          <w:rFonts w:asciiTheme="minorEastAsia" w:hAnsiTheme="minorEastAsia" w:cstheme="minorEastAsia" w:hint="eastAsia"/>
          <w:sz w:val="24"/>
          <w:szCs w:val="24"/>
          <w:highlight w:val="lightGray"/>
          <w:u w:val="single" w:color="FFFFFF" w:themeColor="background1"/>
        </w:rPr>
        <w:t xml:space="preserve">8.3.2 </w:t>
      </w:r>
      <w:r>
        <w:rPr>
          <w:rFonts w:asciiTheme="minorEastAsia" w:hAnsiTheme="minorEastAsia" w:cstheme="minorEastAsia" w:hint="eastAsia"/>
          <w:sz w:val="24"/>
          <w:szCs w:val="24"/>
          <w:highlight w:val="lightGray"/>
          <w:u w:val="single" w:color="FFFFFF" w:themeColor="background1"/>
        </w:rPr>
        <w:t>标高线的设定</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由于房产公司对于精装房都设置</w:t>
      </w:r>
      <w:r>
        <w:rPr>
          <w:rFonts w:asciiTheme="minorEastAsia" w:hAnsiTheme="minorEastAsia" w:cstheme="minorEastAsia" w:hint="eastAsia"/>
          <w:sz w:val="24"/>
          <w:szCs w:val="24"/>
          <w:highlight w:val="lightGray"/>
          <w:u w:val="single" w:color="FFFFFF" w:themeColor="background1"/>
        </w:rPr>
        <w:t>了</w:t>
      </w:r>
      <w:r>
        <w:rPr>
          <w:rFonts w:asciiTheme="minorEastAsia" w:hAnsiTheme="minorEastAsia" w:cstheme="minorEastAsia" w:hint="eastAsia"/>
          <w:sz w:val="24"/>
          <w:szCs w:val="24"/>
          <w:highlight w:val="lightGray"/>
          <w:u w:val="single" w:color="FFFFFF" w:themeColor="background1"/>
        </w:rPr>
        <w:t>交付标准，户内净高、净宽均有要求。而建筑结构实际施工存在不可避免误差，所以在设定标高时</w:t>
      </w:r>
      <w:r>
        <w:rPr>
          <w:rFonts w:asciiTheme="minorEastAsia" w:hAnsiTheme="minorEastAsia" w:cstheme="minorEastAsia" w:hint="eastAsia"/>
          <w:sz w:val="24"/>
          <w:szCs w:val="24"/>
          <w:highlight w:val="lightGray"/>
          <w:u w:val="single" w:color="FFFFFF" w:themeColor="background1"/>
        </w:rPr>
        <w:t>不宜</w:t>
      </w:r>
      <w:r>
        <w:rPr>
          <w:rFonts w:asciiTheme="minorEastAsia" w:hAnsiTheme="minorEastAsia" w:cstheme="minorEastAsia" w:hint="eastAsia"/>
          <w:sz w:val="24"/>
          <w:szCs w:val="24"/>
          <w:highlight w:val="lightGray"/>
          <w:u w:val="single" w:color="FFFFFF" w:themeColor="background1"/>
        </w:rPr>
        <w:t>将公共区域和户内设置为同一标高，</w:t>
      </w:r>
      <w:r>
        <w:rPr>
          <w:rFonts w:asciiTheme="minorEastAsia" w:hAnsiTheme="minorEastAsia" w:cstheme="minorEastAsia" w:hint="eastAsia"/>
          <w:sz w:val="24"/>
          <w:szCs w:val="24"/>
          <w:highlight w:val="lightGray"/>
          <w:u w:val="single" w:color="FFFFFF" w:themeColor="background1"/>
        </w:rPr>
        <w:t>宜</w:t>
      </w:r>
      <w:r>
        <w:rPr>
          <w:rFonts w:asciiTheme="minorEastAsia" w:hAnsiTheme="minorEastAsia" w:cstheme="minorEastAsia" w:hint="eastAsia"/>
          <w:sz w:val="24"/>
          <w:szCs w:val="24"/>
          <w:highlight w:val="lightGray"/>
          <w:u w:val="single" w:color="FFFFFF" w:themeColor="background1"/>
        </w:rPr>
        <w:t>分别设置标高，将误差消除在进户门处。</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8</w:t>
      </w:r>
      <w:r>
        <w:rPr>
          <w:rFonts w:asciiTheme="minorEastAsia" w:hAnsiTheme="minorEastAsia" w:cstheme="minorEastAsia" w:hint="eastAsia"/>
          <w:sz w:val="24"/>
          <w:szCs w:val="24"/>
          <w:u w:val="single" w:color="FFFFFF" w:themeColor="background1"/>
        </w:rPr>
        <w:t xml:space="preserve">.3.3 </w:t>
      </w:r>
      <w:r>
        <w:rPr>
          <w:rFonts w:asciiTheme="minorEastAsia" w:hAnsiTheme="minorEastAsia" w:cstheme="minorEastAsia" w:hint="eastAsia"/>
          <w:sz w:val="24"/>
          <w:szCs w:val="24"/>
          <w:u w:val="single" w:color="FFFFFF" w:themeColor="background1"/>
        </w:rPr>
        <w:t>标高控制网线测设每</w:t>
      </w:r>
      <w:r>
        <w:rPr>
          <w:rFonts w:asciiTheme="minorEastAsia" w:hAnsiTheme="minorEastAsia" w:cstheme="minorEastAsia" w:hint="eastAsia"/>
          <w:sz w:val="24"/>
          <w:szCs w:val="24"/>
          <w:u w:val="single" w:color="FFFFFF" w:themeColor="background1"/>
        </w:rPr>
        <w:t>3m</w:t>
      </w:r>
      <w:r>
        <w:rPr>
          <w:rFonts w:asciiTheme="minorEastAsia" w:hAnsiTheme="minorEastAsia" w:cstheme="minorEastAsia" w:hint="eastAsia"/>
          <w:sz w:val="24"/>
          <w:szCs w:val="24"/>
          <w:u w:val="single" w:color="FFFFFF" w:themeColor="background1"/>
        </w:rPr>
        <w:t>距离的两端高差应小于</w:t>
      </w:r>
      <w:r>
        <w:rPr>
          <w:rFonts w:asciiTheme="minorEastAsia" w:hAnsiTheme="minorEastAsia" w:cstheme="minorEastAsia" w:hint="eastAsia"/>
          <w:sz w:val="24"/>
          <w:szCs w:val="24"/>
          <w:u w:val="single" w:color="FFFFFF" w:themeColor="background1"/>
        </w:rPr>
        <w:t>1mm</w:t>
      </w:r>
      <w:r>
        <w:rPr>
          <w:rFonts w:asciiTheme="minorEastAsia" w:hAnsiTheme="minorEastAsia" w:cstheme="minorEastAsia" w:hint="eastAsia"/>
          <w:sz w:val="24"/>
          <w:szCs w:val="24"/>
          <w:u w:val="single" w:color="FFFFFF" w:themeColor="background1"/>
        </w:rPr>
        <w:t>，同一条标高控制网线标高的允许偏差为</w:t>
      </w:r>
      <w:r>
        <w:rPr>
          <w:rFonts w:asciiTheme="minorEastAsia" w:hAnsiTheme="minorEastAsia" w:cstheme="minorEastAsia" w:hint="eastAsia"/>
          <w:sz w:val="24"/>
          <w:szCs w:val="24"/>
          <w:u w:val="single" w:color="FFFFFF" w:themeColor="background1"/>
        </w:rPr>
        <w:t>2mm</w:t>
      </w:r>
      <w:r>
        <w:rPr>
          <w:rFonts w:asciiTheme="minorEastAsia" w:hAnsiTheme="minorEastAsia" w:cstheme="minorEastAsia" w:hint="eastAsia"/>
          <w:sz w:val="24"/>
          <w:szCs w:val="24"/>
          <w:u w:val="single" w:color="FFFFFF" w:themeColor="background1"/>
        </w:rPr>
        <w:t>。</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8</w:t>
      </w:r>
      <w:r>
        <w:rPr>
          <w:rFonts w:asciiTheme="minorEastAsia" w:hAnsiTheme="minorEastAsia" w:cstheme="minorEastAsia" w:hint="eastAsia"/>
          <w:sz w:val="24"/>
          <w:szCs w:val="24"/>
          <w:u w:val="single" w:color="FFFFFF" w:themeColor="background1"/>
        </w:rPr>
        <w:t xml:space="preserve">.3.4 </w:t>
      </w:r>
      <w:r>
        <w:rPr>
          <w:rFonts w:asciiTheme="minorEastAsia" w:hAnsiTheme="minorEastAsia" w:cstheme="minorEastAsia" w:hint="eastAsia"/>
          <w:sz w:val="24"/>
          <w:szCs w:val="24"/>
          <w:u w:val="single" w:color="FFFFFF" w:themeColor="background1"/>
        </w:rPr>
        <w:t>建筑装饰装修施工标高竖向传递精度，应符合国家现行标准《工程测量规范》</w:t>
      </w:r>
      <w:r>
        <w:rPr>
          <w:rFonts w:asciiTheme="minorEastAsia" w:hAnsiTheme="minorEastAsia" w:cstheme="minorEastAsia" w:hint="eastAsia"/>
          <w:sz w:val="24"/>
          <w:szCs w:val="24"/>
          <w:u w:val="single" w:color="FFFFFF" w:themeColor="background1"/>
        </w:rPr>
        <w:t>GB 50026</w:t>
      </w:r>
      <w:r>
        <w:rPr>
          <w:rFonts w:asciiTheme="minorEastAsia" w:hAnsiTheme="minorEastAsia" w:cstheme="minorEastAsia" w:hint="eastAsia"/>
          <w:sz w:val="24"/>
          <w:szCs w:val="24"/>
          <w:u w:val="single" w:color="FFFFFF" w:themeColor="background1"/>
        </w:rPr>
        <w:t>的规定，并满足本规程表</w:t>
      </w:r>
      <w:r>
        <w:rPr>
          <w:rFonts w:asciiTheme="minorEastAsia" w:hAnsiTheme="minorEastAsia" w:cstheme="minorEastAsia" w:hint="eastAsia"/>
          <w:sz w:val="24"/>
          <w:szCs w:val="24"/>
          <w:u w:val="single" w:color="FFFFFF" w:themeColor="background1"/>
        </w:rPr>
        <w:t>8</w:t>
      </w:r>
      <w:r>
        <w:rPr>
          <w:rFonts w:asciiTheme="minorEastAsia" w:hAnsiTheme="minorEastAsia" w:cstheme="minorEastAsia" w:hint="eastAsia"/>
          <w:sz w:val="24"/>
          <w:szCs w:val="24"/>
          <w:u w:val="single" w:color="FFFFFF" w:themeColor="background1"/>
        </w:rPr>
        <w:t>.3.4</w:t>
      </w:r>
      <w:r>
        <w:rPr>
          <w:rFonts w:asciiTheme="minorEastAsia" w:hAnsiTheme="minorEastAsia" w:cstheme="minorEastAsia" w:hint="eastAsia"/>
          <w:sz w:val="24"/>
          <w:szCs w:val="24"/>
          <w:u w:val="single" w:color="FFFFFF" w:themeColor="background1"/>
        </w:rPr>
        <w:t>的要求。</w:t>
      </w:r>
    </w:p>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表</w:t>
      </w:r>
      <w:r>
        <w:rPr>
          <w:rFonts w:asciiTheme="minorEastAsia" w:hAnsiTheme="minorEastAsia" w:cstheme="minorEastAsia" w:hint="eastAsia"/>
          <w:sz w:val="24"/>
          <w:szCs w:val="24"/>
          <w:u w:val="single" w:color="FFFFFF" w:themeColor="background1"/>
        </w:rPr>
        <w:t>8</w:t>
      </w:r>
      <w:r>
        <w:rPr>
          <w:rFonts w:asciiTheme="minorEastAsia" w:hAnsiTheme="minorEastAsia" w:cstheme="minorEastAsia" w:hint="eastAsia"/>
          <w:sz w:val="24"/>
          <w:szCs w:val="24"/>
          <w:u w:val="single" w:color="FFFFFF" w:themeColor="background1"/>
        </w:rPr>
        <w:t xml:space="preserve">.3.4  </w:t>
      </w:r>
      <w:r>
        <w:rPr>
          <w:rFonts w:asciiTheme="minorEastAsia" w:hAnsiTheme="minorEastAsia" w:cstheme="minorEastAsia" w:hint="eastAsia"/>
          <w:sz w:val="24"/>
          <w:szCs w:val="24"/>
          <w:u w:val="single" w:color="FFFFFF" w:themeColor="background1"/>
        </w:rPr>
        <w:t>建筑装饰装修施工标高竖向传递精度要求</w:t>
      </w:r>
    </w:p>
    <w:tbl>
      <w:tblPr>
        <w:tblStyle w:val="aa"/>
        <w:tblW w:w="9286" w:type="dxa"/>
        <w:tblLayout w:type="fixed"/>
        <w:tblLook w:val="04A0" w:firstRow="1" w:lastRow="0" w:firstColumn="1" w:lastColumn="0" w:noHBand="0" w:noVBand="1"/>
      </w:tblPr>
      <w:tblGrid>
        <w:gridCol w:w="4643"/>
        <w:gridCol w:w="4643"/>
      </w:tblGrid>
      <w:tr w:rsidR="000D3C84">
        <w:tc>
          <w:tcPr>
            <w:tcW w:w="4643" w:type="dxa"/>
          </w:tcPr>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项</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目</w:t>
            </w:r>
          </w:p>
        </w:tc>
        <w:tc>
          <w:tcPr>
            <w:tcW w:w="4643" w:type="dxa"/>
          </w:tcPr>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允许偏差（</w:t>
            </w:r>
            <w:r>
              <w:rPr>
                <w:rFonts w:asciiTheme="minorEastAsia" w:hAnsiTheme="minorEastAsia" w:cstheme="minorEastAsia" w:hint="eastAsia"/>
                <w:sz w:val="24"/>
                <w:szCs w:val="24"/>
                <w:u w:val="single" w:color="FFFFFF" w:themeColor="background1"/>
              </w:rPr>
              <w:t>mm</w:t>
            </w:r>
            <w:r>
              <w:rPr>
                <w:rFonts w:asciiTheme="minorEastAsia" w:hAnsiTheme="minorEastAsia" w:cstheme="minorEastAsia" w:hint="eastAsia"/>
                <w:sz w:val="24"/>
                <w:szCs w:val="24"/>
                <w:u w:val="single" w:color="FFFFFF" w:themeColor="background1"/>
              </w:rPr>
              <w:t>）</w:t>
            </w:r>
          </w:p>
        </w:tc>
      </w:tr>
      <w:tr w:rsidR="000D3C84">
        <w:tc>
          <w:tcPr>
            <w:tcW w:w="4643" w:type="dxa"/>
          </w:tcPr>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层</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间</w:t>
            </w:r>
          </w:p>
        </w:tc>
        <w:tc>
          <w:tcPr>
            <w:tcW w:w="4643" w:type="dxa"/>
          </w:tcPr>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w:t>
            </w:r>
          </w:p>
        </w:tc>
      </w:tr>
      <w:tr w:rsidR="000D3C84">
        <w:tc>
          <w:tcPr>
            <w:tcW w:w="4643" w:type="dxa"/>
          </w:tcPr>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0m</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 xml:space="preserve"> H </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30m</w:t>
            </w:r>
          </w:p>
        </w:tc>
        <w:tc>
          <w:tcPr>
            <w:tcW w:w="4643" w:type="dxa"/>
          </w:tcPr>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8</w:t>
            </w:r>
          </w:p>
        </w:tc>
      </w:tr>
      <w:tr w:rsidR="000D3C84">
        <w:tc>
          <w:tcPr>
            <w:tcW w:w="4643" w:type="dxa"/>
          </w:tcPr>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30m</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 xml:space="preserve"> H</w:t>
            </w:r>
          </w:p>
        </w:tc>
        <w:tc>
          <w:tcPr>
            <w:tcW w:w="4643" w:type="dxa"/>
          </w:tcPr>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12</w:t>
            </w:r>
          </w:p>
        </w:tc>
      </w:tr>
    </w:tbl>
    <w:p w:rsidR="000D3C84" w:rsidRDefault="000D3C84">
      <w:pPr>
        <w:spacing w:line="360" w:lineRule="auto"/>
        <w:rPr>
          <w:rFonts w:asciiTheme="minorEastAsia" w:hAnsiTheme="minorEastAsia" w:cstheme="minorEastAsia"/>
          <w:color w:val="000000"/>
          <w:sz w:val="24"/>
          <w:szCs w:val="24"/>
          <w:u w:val="single" w:color="FFFFFF" w:themeColor="background1"/>
        </w:rPr>
      </w:pPr>
    </w:p>
    <w:p w:rsidR="000D3C84" w:rsidRDefault="000D3C84">
      <w:pPr>
        <w:spacing w:line="360" w:lineRule="auto"/>
        <w:rPr>
          <w:rFonts w:asciiTheme="minorEastAsia" w:hAnsiTheme="minorEastAsia" w:cstheme="minorEastAsia"/>
          <w:color w:val="000000"/>
          <w:sz w:val="24"/>
          <w:szCs w:val="24"/>
          <w:u w:val="single" w:color="FFFFFF" w:themeColor="background1"/>
        </w:rPr>
        <w:sectPr w:rsidR="000D3C84">
          <w:footerReference w:type="default" r:id="rId19"/>
          <w:pgSz w:w="11906" w:h="16838"/>
          <w:pgMar w:top="1440" w:right="1418" w:bottom="1134" w:left="1418" w:header="851" w:footer="992" w:gutter="0"/>
          <w:cols w:space="425"/>
          <w:docGrid w:type="lines" w:linePitch="312"/>
        </w:sectPr>
      </w:pPr>
    </w:p>
    <w:p w:rsidR="000D3C84" w:rsidRDefault="001544A5">
      <w:pPr>
        <w:pStyle w:val="1"/>
        <w:spacing w:line="360" w:lineRule="auto"/>
        <w:rPr>
          <w:rFonts w:asciiTheme="minorEastAsia" w:eastAsiaTheme="minorEastAsia" w:hAnsiTheme="minorEastAsia" w:cstheme="minorEastAsia"/>
          <w:bCs/>
          <w:szCs w:val="32"/>
          <w:u w:val="single" w:color="FFFFFF" w:themeColor="background1"/>
        </w:rPr>
      </w:pPr>
      <w:bookmarkStart w:id="536" w:name="_Toc21078"/>
      <w:bookmarkStart w:id="537" w:name="_Toc3515"/>
      <w:bookmarkStart w:id="538" w:name="_Toc7263"/>
      <w:bookmarkStart w:id="539" w:name="_Toc32704"/>
      <w:bookmarkStart w:id="540" w:name="_Toc6612"/>
      <w:bookmarkStart w:id="541" w:name="_Toc28823"/>
      <w:bookmarkStart w:id="542" w:name="_Toc10499"/>
      <w:bookmarkStart w:id="543" w:name="_Toc12260"/>
      <w:bookmarkStart w:id="544" w:name="_Toc11155"/>
      <w:bookmarkStart w:id="545" w:name="_Toc10021"/>
      <w:bookmarkStart w:id="546" w:name="_Toc1746"/>
      <w:bookmarkStart w:id="547" w:name="_Toc1291"/>
      <w:r>
        <w:rPr>
          <w:rFonts w:asciiTheme="minorEastAsia" w:eastAsiaTheme="minorEastAsia" w:hAnsiTheme="minorEastAsia" w:cstheme="minorEastAsia" w:hint="eastAsia"/>
          <w:bCs/>
          <w:szCs w:val="32"/>
          <w:u w:val="single" w:color="FFFFFF" w:themeColor="background1"/>
        </w:rPr>
        <w:lastRenderedPageBreak/>
        <w:t>9</w:t>
      </w:r>
      <w:r>
        <w:rPr>
          <w:rFonts w:asciiTheme="minorEastAsia" w:eastAsiaTheme="minorEastAsia" w:hAnsiTheme="minorEastAsia" w:cstheme="minorEastAsia" w:hint="eastAsia"/>
          <w:bCs/>
          <w:szCs w:val="32"/>
          <w:u w:val="single" w:color="FFFFFF" w:themeColor="background1"/>
        </w:rPr>
        <w:t xml:space="preserve"> </w:t>
      </w:r>
      <w:r>
        <w:rPr>
          <w:rFonts w:asciiTheme="minorEastAsia" w:eastAsiaTheme="minorEastAsia" w:hAnsiTheme="minorEastAsia" w:cstheme="minorEastAsia" w:hint="eastAsia"/>
          <w:bCs/>
          <w:szCs w:val="32"/>
          <w:u w:val="single" w:color="FFFFFF" w:themeColor="background1"/>
        </w:rPr>
        <w:t>拆</w:t>
      </w:r>
      <w:r>
        <w:rPr>
          <w:rFonts w:asciiTheme="minorEastAsia" w:eastAsiaTheme="minorEastAsia" w:hAnsiTheme="minorEastAsia" w:cstheme="minorEastAsia" w:hint="eastAsia"/>
          <w:bCs/>
          <w:szCs w:val="32"/>
          <w:u w:val="single" w:color="FFFFFF" w:themeColor="background1"/>
        </w:rPr>
        <w:t xml:space="preserve"> </w:t>
      </w:r>
      <w:r>
        <w:rPr>
          <w:rFonts w:asciiTheme="minorEastAsia" w:eastAsiaTheme="minorEastAsia" w:hAnsiTheme="minorEastAsia" w:cstheme="minorEastAsia" w:hint="eastAsia"/>
          <w:bCs/>
          <w:szCs w:val="32"/>
          <w:u w:val="single" w:color="FFFFFF" w:themeColor="background1"/>
        </w:rPr>
        <w:t>除</w:t>
      </w:r>
      <w:bookmarkEnd w:id="536"/>
      <w:bookmarkEnd w:id="537"/>
      <w:bookmarkEnd w:id="538"/>
      <w:bookmarkEnd w:id="539"/>
      <w:bookmarkEnd w:id="540"/>
      <w:bookmarkEnd w:id="541"/>
      <w:bookmarkEnd w:id="542"/>
      <w:bookmarkEnd w:id="543"/>
      <w:bookmarkEnd w:id="544"/>
      <w:bookmarkEnd w:id="545"/>
      <w:bookmarkEnd w:id="546"/>
      <w:bookmarkEnd w:id="547"/>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9</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0</w:t>
      </w: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住宅装饰装修拆除应符合行业</w:t>
      </w:r>
      <w:r>
        <w:rPr>
          <w:rFonts w:asciiTheme="minorEastAsia" w:hAnsiTheme="minorEastAsia" w:cstheme="minorEastAsia" w:hint="eastAsia"/>
          <w:sz w:val="24"/>
          <w:szCs w:val="24"/>
          <w:u w:val="single" w:color="FFFFFF" w:themeColor="background1"/>
        </w:rPr>
        <w:t>现行</w:t>
      </w:r>
      <w:r>
        <w:rPr>
          <w:rFonts w:asciiTheme="minorEastAsia" w:hAnsiTheme="minorEastAsia" w:cstheme="minorEastAsia" w:hint="eastAsia"/>
          <w:sz w:val="24"/>
          <w:szCs w:val="24"/>
          <w:u w:val="single" w:color="FFFFFF" w:themeColor="background1"/>
        </w:rPr>
        <w:t>标准《建筑拆除工程安全技术规范》</w:t>
      </w:r>
      <w:r>
        <w:rPr>
          <w:rFonts w:asciiTheme="minorEastAsia" w:hAnsiTheme="minorEastAsia" w:cstheme="minorEastAsia" w:hint="eastAsia"/>
          <w:sz w:val="24"/>
          <w:szCs w:val="24"/>
          <w:u w:val="single" w:color="FFFFFF" w:themeColor="background1"/>
        </w:rPr>
        <w:t>JGJ 147</w:t>
      </w:r>
      <w:r>
        <w:rPr>
          <w:rFonts w:asciiTheme="minorEastAsia" w:hAnsiTheme="minorEastAsia" w:cstheme="minorEastAsia" w:hint="eastAsia"/>
          <w:sz w:val="24"/>
          <w:szCs w:val="24"/>
          <w:u w:val="single" w:color="FFFFFF" w:themeColor="background1"/>
        </w:rPr>
        <w:t>的规定。</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9</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0</w:t>
      </w: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拆除工程施工</w:t>
      </w:r>
      <w:r>
        <w:rPr>
          <w:rFonts w:asciiTheme="minorEastAsia" w:hAnsiTheme="minorEastAsia" w:cstheme="minorEastAsia" w:hint="eastAsia"/>
          <w:sz w:val="24"/>
          <w:szCs w:val="24"/>
          <w:u w:val="single" w:color="FFFFFF" w:themeColor="background1"/>
        </w:rPr>
        <w:t>前</w:t>
      </w:r>
      <w:r>
        <w:rPr>
          <w:rFonts w:asciiTheme="minorEastAsia" w:hAnsiTheme="minorEastAsia" w:cstheme="minorEastAsia" w:hint="eastAsia"/>
          <w:sz w:val="24"/>
          <w:szCs w:val="24"/>
          <w:u w:val="single" w:color="FFFFFF" w:themeColor="background1"/>
        </w:rPr>
        <w:t>，应签订施工合同和安全生产管理协议。</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9</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0</w:t>
      </w:r>
      <w:r>
        <w:rPr>
          <w:rFonts w:asciiTheme="minorEastAsia" w:hAnsiTheme="minorEastAsia" w:cstheme="minorEastAsia" w:hint="eastAsia"/>
          <w:sz w:val="24"/>
          <w:szCs w:val="24"/>
          <w:u w:val="single" w:color="FFFFFF" w:themeColor="background1"/>
        </w:rPr>
        <w:t xml:space="preserve">.3 </w:t>
      </w:r>
      <w:r>
        <w:rPr>
          <w:rFonts w:asciiTheme="minorEastAsia" w:hAnsiTheme="minorEastAsia" w:cstheme="minorEastAsia" w:hint="eastAsia"/>
          <w:sz w:val="24"/>
          <w:szCs w:val="24"/>
          <w:u w:val="single" w:color="FFFFFF" w:themeColor="background1"/>
        </w:rPr>
        <w:t>拆除工程施工</w:t>
      </w:r>
      <w:r>
        <w:rPr>
          <w:rFonts w:asciiTheme="minorEastAsia" w:hAnsiTheme="minorEastAsia" w:cstheme="minorEastAsia" w:hint="eastAsia"/>
          <w:sz w:val="24"/>
          <w:szCs w:val="24"/>
          <w:u w:val="single" w:color="FFFFFF" w:themeColor="background1"/>
        </w:rPr>
        <w:t>前</w:t>
      </w:r>
      <w:r>
        <w:rPr>
          <w:rFonts w:asciiTheme="minorEastAsia" w:hAnsiTheme="minorEastAsia" w:cstheme="minorEastAsia" w:hint="eastAsia"/>
          <w:sz w:val="24"/>
          <w:szCs w:val="24"/>
          <w:u w:val="single" w:color="FFFFFF" w:themeColor="background1"/>
        </w:rPr>
        <w:t>，应编制施工组织设计、安全专项施工方案</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生产安全事故应急预案</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拆除前应先了解建（构）筑物的基本情况。</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【条文说明】</w:t>
      </w:r>
      <w:r>
        <w:rPr>
          <w:rFonts w:asciiTheme="minorEastAsia" w:hAnsiTheme="minorEastAsia" w:cstheme="minorEastAsia" w:hint="eastAsia"/>
          <w:sz w:val="24"/>
          <w:szCs w:val="24"/>
          <w:u w:val="single" w:color="FFFFFF" w:themeColor="background1"/>
        </w:rPr>
        <w:t>9</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0</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拆除工程施工</w:t>
      </w:r>
      <w:r>
        <w:rPr>
          <w:rFonts w:asciiTheme="minorEastAsia" w:hAnsiTheme="minorEastAsia" w:cstheme="minorEastAsia" w:hint="eastAsia"/>
          <w:sz w:val="24"/>
          <w:szCs w:val="24"/>
          <w:u w:val="single" w:color="FFFFFF" w:themeColor="background1"/>
        </w:rPr>
        <w:t>前</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需了解建（构）筑物的性质，如是文物控保类建筑，则需根据国家现行相关标准实施；</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需了解房屋的原始结构，需查看墙体、楼板的构造，还应检查原装修是否已经破坏了原始结构；</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需重点了解原建筑水、电、燃气、消防、通风及安防等隐蔽工程的基础情况；</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要勘察评估施工时万一有漏水会对楼下、隔壁的邻居造成哪些损坏；</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拆除是否会改变外观？调换外立面门、窗是否会引起城管、物业或其他监管部门的停工或处罚；</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需了解物业管理或第三方管理公司的相关管理规定；</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需了解相邻建筑及上下、左右邻居的一些基本情况；</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其它与安全或质量有风险的事项。</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9</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0</w:t>
      </w:r>
      <w:r>
        <w:rPr>
          <w:rFonts w:asciiTheme="minorEastAsia" w:hAnsiTheme="minorEastAsia" w:cstheme="minorEastAsia" w:hint="eastAsia"/>
          <w:sz w:val="24"/>
          <w:szCs w:val="24"/>
          <w:u w:val="single" w:color="FFFFFF" w:themeColor="background1"/>
        </w:rPr>
        <w:t xml:space="preserve">.4 </w:t>
      </w:r>
      <w:r>
        <w:rPr>
          <w:rFonts w:asciiTheme="minorEastAsia" w:hAnsiTheme="minorEastAsia" w:cstheme="minorEastAsia" w:hint="eastAsia"/>
          <w:sz w:val="24"/>
          <w:szCs w:val="24"/>
          <w:u w:val="single" w:color="FFFFFF" w:themeColor="background1"/>
        </w:rPr>
        <w:t>拆除工程施工应按有关规定配备专职安全生产人员，对安全技术措施进行监督、检查。</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9</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0</w:t>
      </w:r>
      <w:r>
        <w:rPr>
          <w:rFonts w:asciiTheme="minorEastAsia" w:hAnsiTheme="minorEastAsia" w:cstheme="minorEastAsia" w:hint="eastAsia"/>
          <w:sz w:val="24"/>
          <w:szCs w:val="24"/>
          <w:u w:val="single" w:color="FFFFFF" w:themeColor="background1"/>
        </w:rPr>
        <w:t xml:space="preserve">.5 </w:t>
      </w:r>
      <w:r>
        <w:rPr>
          <w:rFonts w:asciiTheme="minorEastAsia" w:hAnsiTheme="minorEastAsia" w:cstheme="minorEastAsia" w:hint="eastAsia"/>
          <w:sz w:val="24"/>
          <w:szCs w:val="24"/>
          <w:u w:val="single" w:color="FFFFFF" w:themeColor="background1"/>
        </w:rPr>
        <w:t>对危险性较大的拆除工程专项施工方案，应按相关规定组织专家</w:t>
      </w:r>
      <w:r>
        <w:rPr>
          <w:rFonts w:asciiTheme="minorEastAsia" w:hAnsiTheme="minorEastAsia" w:cstheme="minorEastAsia" w:hint="eastAsia"/>
          <w:sz w:val="24"/>
          <w:szCs w:val="24"/>
          <w:u w:val="single" w:color="FFFFFF" w:themeColor="background1"/>
        </w:rPr>
        <w:t>论</w:t>
      </w:r>
      <w:r>
        <w:rPr>
          <w:rFonts w:asciiTheme="minorEastAsia" w:hAnsiTheme="minorEastAsia" w:cstheme="minorEastAsia" w:hint="eastAsia"/>
          <w:sz w:val="24"/>
          <w:szCs w:val="24"/>
          <w:u w:val="single" w:color="FFFFFF" w:themeColor="background1"/>
        </w:rPr>
        <w:t>证。</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9</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0</w:t>
      </w:r>
      <w:r>
        <w:rPr>
          <w:rFonts w:asciiTheme="minorEastAsia" w:hAnsiTheme="minorEastAsia" w:cstheme="minorEastAsia" w:hint="eastAsia"/>
          <w:sz w:val="24"/>
          <w:szCs w:val="24"/>
          <w:u w:val="single" w:color="FFFFFF" w:themeColor="background1"/>
        </w:rPr>
        <w:t>.6</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住宅装饰装修为实现其设计效果和功能布局，在原房型布局基础上进行的拆除，除应</w:t>
      </w:r>
      <w:r>
        <w:rPr>
          <w:rFonts w:asciiTheme="minorEastAsia" w:hAnsiTheme="minorEastAsia" w:cstheme="minorEastAsia" w:hint="eastAsia"/>
          <w:sz w:val="24"/>
          <w:szCs w:val="24"/>
          <w:u w:val="single" w:color="FFFFFF" w:themeColor="background1"/>
        </w:rPr>
        <w:t>符合设计要求</w:t>
      </w:r>
      <w:bookmarkStart w:id="548" w:name="_Toc16574_WPSOffice_Level3"/>
      <w:r>
        <w:rPr>
          <w:rFonts w:asciiTheme="minorEastAsia" w:hAnsiTheme="minorEastAsia" w:cstheme="minorEastAsia" w:hint="eastAsia"/>
          <w:sz w:val="24"/>
          <w:szCs w:val="24"/>
          <w:u w:val="single" w:color="FFFFFF" w:themeColor="background1"/>
        </w:rPr>
        <w:t>，尚应符合下列规定：</w:t>
      </w:r>
    </w:p>
    <w:p w:rsidR="000D3C84" w:rsidRDefault="001544A5">
      <w:pPr>
        <w:spacing w:line="360" w:lineRule="auto"/>
        <w:ind w:firstLineChars="199" w:firstLine="478"/>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条文说明</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 xml:space="preserve">9.1.6 </w:t>
      </w:r>
      <w:r>
        <w:rPr>
          <w:rFonts w:asciiTheme="minorEastAsia" w:hAnsiTheme="minorEastAsia" w:cstheme="minorEastAsia" w:hint="eastAsia"/>
          <w:sz w:val="24"/>
          <w:szCs w:val="24"/>
          <w:highlight w:val="lightGray"/>
          <w:u w:val="single" w:color="FFFFFF" w:themeColor="background1"/>
        </w:rPr>
        <w:t>拆除应遵循下列规定：</w:t>
      </w:r>
    </w:p>
    <w:p w:rsidR="000D3C84" w:rsidRDefault="001544A5">
      <w:pPr>
        <w:spacing w:line="360" w:lineRule="auto"/>
        <w:ind w:firstLineChars="199" w:firstLine="478"/>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 xml:space="preserve">1 </w:t>
      </w:r>
      <w:r>
        <w:rPr>
          <w:rFonts w:asciiTheme="minorEastAsia" w:hAnsiTheme="minorEastAsia" w:cstheme="minorEastAsia" w:hint="eastAsia"/>
          <w:sz w:val="24"/>
          <w:szCs w:val="24"/>
          <w:highlight w:val="lightGray"/>
          <w:u w:val="single" w:color="FFFFFF" w:themeColor="background1"/>
        </w:rPr>
        <w:t>不得擅自拆改结构</w:t>
      </w:r>
      <w:bookmarkEnd w:id="548"/>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住宅装饰装修不</w:t>
      </w:r>
      <w:r>
        <w:rPr>
          <w:rFonts w:asciiTheme="minorEastAsia" w:hAnsiTheme="minorEastAsia" w:cstheme="minorEastAsia" w:hint="eastAsia"/>
          <w:sz w:val="24"/>
          <w:szCs w:val="24"/>
          <w:highlight w:val="lightGray"/>
          <w:u w:val="single" w:color="FFFFFF" w:themeColor="background1"/>
        </w:rPr>
        <w:t>可</w:t>
      </w:r>
      <w:r>
        <w:rPr>
          <w:rFonts w:asciiTheme="minorEastAsia" w:hAnsiTheme="minorEastAsia" w:cstheme="minorEastAsia" w:hint="eastAsia"/>
          <w:sz w:val="24"/>
          <w:szCs w:val="24"/>
          <w:highlight w:val="lightGray"/>
          <w:u w:val="single" w:color="FFFFFF" w:themeColor="background1"/>
        </w:rPr>
        <w:t>拆改的结构主要是承重墙、房间的梁或结构柱、室外有阳台的半截墙</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在承重墙上私自开门洞、拆除或改动房间的梁或柱、拆除或改动半截墙等，都将影响到房屋的安全</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如果在装修时要拆改部分结构，应委托原结构设计单位或具有相应资质条件的设计单位提出设计方案，或有检测鉴定单位对结构的安全性进行鉴定</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按结论的要求决定是否能够拆改、</w:t>
      </w:r>
      <w:r>
        <w:rPr>
          <w:rFonts w:asciiTheme="minorEastAsia" w:hAnsiTheme="minorEastAsia" w:cstheme="minorEastAsia" w:hint="eastAsia"/>
          <w:sz w:val="24"/>
          <w:szCs w:val="24"/>
          <w:highlight w:val="lightGray"/>
          <w:u w:val="single" w:color="FFFFFF" w:themeColor="background1"/>
        </w:rPr>
        <w:lastRenderedPageBreak/>
        <w:t>怎样拆改或加固。在这方面国家制定了强制性规范，</w:t>
      </w:r>
      <w:r>
        <w:rPr>
          <w:rFonts w:asciiTheme="minorEastAsia" w:hAnsiTheme="minorEastAsia" w:cstheme="minorEastAsia" w:hint="eastAsia"/>
          <w:sz w:val="24"/>
          <w:szCs w:val="24"/>
          <w:highlight w:val="lightGray"/>
          <w:u w:val="single" w:color="FFFFFF" w:themeColor="background1"/>
        </w:rPr>
        <w:t>应</w:t>
      </w:r>
      <w:r>
        <w:rPr>
          <w:rFonts w:asciiTheme="minorEastAsia" w:hAnsiTheme="minorEastAsia" w:cstheme="minorEastAsia" w:hint="eastAsia"/>
          <w:sz w:val="24"/>
          <w:szCs w:val="24"/>
          <w:highlight w:val="lightGray"/>
          <w:u w:val="single" w:color="FFFFFF" w:themeColor="background1"/>
        </w:rPr>
        <w:t>严格执行</w:t>
      </w:r>
      <w:r>
        <w:rPr>
          <w:rFonts w:asciiTheme="minorEastAsia" w:hAnsiTheme="minorEastAsia" w:cstheme="minorEastAsia" w:hint="eastAsia"/>
          <w:sz w:val="24"/>
          <w:szCs w:val="24"/>
          <w:highlight w:val="lightGray"/>
          <w:u w:val="single" w:color="FFFFFF" w:themeColor="background1"/>
        </w:rPr>
        <w:t>；</w:t>
      </w:r>
    </w:p>
    <w:p w:rsidR="000D3C84" w:rsidRDefault="001544A5">
      <w:pPr>
        <w:spacing w:line="360" w:lineRule="auto"/>
        <w:ind w:firstLineChars="199" w:firstLine="478"/>
        <w:rPr>
          <w:rFonts w:asciiTheme="minorEastAsia" w:hAnsiTheme="minorEastAsia" w:cstheme="minorEastAsia"/>
          <w:sz w:val="24"/>
          <w:szCs w:val="24"/>
          <w:highlight w:val="lightGray"/>
          <w:u w:val="single" w:color="FFFFFF" w:themeColor="background1"/>
        </w:rPr>
      </w:pPr>
      <w:bookmarkStart w:id="549" w:name="_Toc31414_WPSOffice_Level3"/>
      <w:r>
        <w:rPr>
          <w:rFonts w:asciiTheme="minorEastAsia" w:hAnsiTheme="minorEastAsia" w:cstheme="minorEastAsia" w:hint="eastAsia"/>
          <w:sz w:val="24"/>
          <w:szCs w:val="24"/>
          <w:highlight w:val="lightGray"/>
          <w:u w:val="single" w:color="FFFFFF" w:themeColor="background1"/>
        </w:rPr>
        <w:t xml:space="preserve">2 </w:t>
      </w:r>
      <w:r>
        <w:rPr>
          <w:rFonts w:asciiTheme="minorEastAsia" w:hAnsiTheme="minorEastAsia" w:cstheme="minorEastAsia" w:hint="eastAsia"/>
          <w:sz w:val="24"/>
          <w:szCs w:val="24"/>
          <w:highlight w:val="lightGray"/>
          <w:u w:val="single" w:color="FFFFFF" w:themeColor="background1"/>
        </w:rPr>
        <w:t>拆除施工前，应先</w:t>
      </w:r>
      <w:r>
        <w:rPr>
          <w:rFonts w:asciiTheme="minorEastAsia" w:hAnsiTheme="minorEastAsia" w:cstheme="minorEastAsia" w:hint="eastAsia"/>
          <w:sz w:val="24"/>
          <w:szCs w:val="24"/>
          <w:highlight w:val="lightGray"/>
          <w:u w:val="single" w:color="FFFFFF" w:themeColor="background1"/>
        </w:rPr>
        <w:t>关闭</w:t>
      </w:r>
      <w:r>
        <w:rPr>
          <w:rFonts w:asciiTheme="minorEastAsia" w:hAnsiTheme="minorEastAsia" w:cstheme="minorEastAsia" w:hint="eastAsia"/>
          <w:sz w:val="24"/>
          <w:szCs w:val="24"/>
          <w:highlight w:val="lightGray"/>
          <w:u w:val="single" w:color="FFFFFF" w:themeColor="background1"/>
        </w:rPr>
        <w:t>燃气、水、电等。不得擅自拆改上述设备管线</w:t>
      </w:r>
      <w:bookmarkEnd w:id="549"/>
      <w:r>
        <w:rPr>
          <w:rFonts w:asciiTheme="minorEastAsia" w:hAnsiTheme="minorEastAsia" w:cstheme="minorEastAsia" w:hint="eastAsia"/>
          <w:sz w:val="24"/>
          <w:szCs w:val="24"/>
          <w:highlight w:val="lightGray"/>
          <w:u w:val="single" w:color="FFFFFF" w:themeColor="background1"/>
        </w:rPr>
        <w:t>；</w:t>
      </w:r>
    </w:p>
    <w:p w:rsidR="000D3C84" w:rsidRDefault="001544A5">
      <w:pPr>
        <w:spacing w:line="360" w:lineRule="auto"/>
        <w:ind w:firstLineChars="199" w:firstLine="478"/>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住宅室内的原有燃气、水、电等设施管线，是经过专业人员敷设安装，是符合国家相关技术规范要求并经验收合格的分项工程，一般不得擅自进行改动、拆除。特别是燃气管线具有较高的危险性，擅自对其改动的质量很难保证，一旦发生燃气泄漏将造成重</w:t>
      </w:r>
      <w:r>
        <w:rPr>
          <w:rFonts w:asciiTheme="minorEastAsia" w:hAnsiTheme="minorEastAsia" w:cstheme="minorEastAsia" w:hint="eastAsia"/>
          <w:sz w:val="24"/>
          <w:szCs w:val="24"/>
          <w:highlight w:val="lightGray"/>
          <w:u w:val="single" w:color="FFFFFF" w:themeColor="background1"/>
        </w:rPr>
        <w:t>大事故，造成财产及人员的重大损失，也会危及整个房屋结构的安全，因此</w:t>
      </w:r>
      <w:r>
        <w:rPr>
          <w:rFonts w:asciiTheme="minorEastAsia" w:hAnsiTheme="minorEastAsia" w:cstheme="minorEastAsia" w:hint="eastAsia"/>
          <w:sz w:val="24"/>
          <w:szCs w:val="24"/>
          <w:highlight w:val="lightGray"/>
          <w:u w:val="single" w:color="FFFFFF" w:themeColor="background1"/>
        </w:rPr>
        <w:t>不得</w:t>
      </w:r>
      <w:r>
        <w:rPr>
          <w:rFonts w:asciiTheme="minorEastAsia" w:hAnsiTheme="minorEastAsia" w:cstheme="minorEastAsia" w:hint="eastAsia"/>
          <w:sz w:val="24"/>
          <w:szCs w:val="24"/>
          <w:highlight w:val="lightGray"/>
          <w:u w:val="single" w:color="FFFFFF" w:themeColor="background1"/>
        </w:rPr>
        <w:t>擅自拆改，如确需改动应由原施工单位的专业技术人员进行。水、电等设施管线，在改动时也要十分谨慎，必须由专业的工程技术人员进行认真审核后</w:t>
      </w:r>
      <w:r>
        <w:rPr>
          <w:rFonts w:asciiTheme="minorEastAsia" w:hAnsiTheme="minorEastAsia" w:cstheme="minorEastAsia" w:hint="eastAsia"/>
          <w:sz w:val="24"/>
          <w:szCs w:val="24"/>
          <w:highlight w:val="lightGray"/>
          <w:u w:val="single" w:color="FFFFFF" w:themeColor="background1"/>
        </w:rPr>
        <w:t>再</w:t>
      </w:r>
      <w:r>
        <w:rPr>
          <w:rFonts w:asciiTheme="minorEastAsia" w:hAnsiTheme="minorEastAsia" w:cstheme="minorEastAsia" w:hint="eastAsia"/>
          <w:sz w:val="24"/>
          <w:szCs w:val="24"/>
          <w:highlight w:val="lightGray"/>
          <w:u w:val="single" w:color="FFFFFF" w:themeColor="background1"/>
        </w:rPr>
        <w:t>进行。</w:t>
      </w:r>
    </w:p>
    <w:p w:rsidR="000D3C84" w:rsidRDefault="001544A5">
      <w:pPr>
        <w:spacing w:line="360" w:lineRule="auto"/>
        <w:ind w:firstLineChars="199" w:firstLine="478"/>
        <w:rPr>
          <w:rFonts w:asciiTheme="minorEastAsia" w:hAnsiTheme="minorEastAsia" w:cstheme="minorEastAsia"/>
          <w:sz w:val="24"/>
          <w:szCs w:val="24"/>
          <w:highlight w:val="lightGray"/>
          <w:u w:val="single" w:color="FFFFFF" w:themeColor="background1"/>
        </w:rPr>
      </w:pPr>
      <w:bookmarkStart w:id="550" w:name="_Toc22964_WPSOffice_Level3"/>
      <w:r>
        <w:rPr>
          <w:rFonts w:asciiTheme="minorEastAsia" w:hAnsiTheme="minorEastAsia" w:cstheme="minorEastAsia" w:hint="eastAsia"/>
          <w:sz w:val="24"/>
          <w:szCs w:val="24"/>
          <w:highlight w:val="lightGray"/>
          <w:u w:val="single" w:color="FFFFFF" w:themeColor="background1"/>
        </w:rPr>
        <w:t xml:space="preserve">3 </w:t>
      </w:r>
      <w:r>
        <w:rPr>
          <w:rFonts w:asciiTheme="minorEastAsia" w:hAnsiTheme="minorEastAsia" w:cstheme="minorEastAsia" w:hint="eastAsia"/>
          <w:sz w:val="24"/>
          <w:szCs w:val="24"/>
          <w:highlight w:val="lightGray"/>
          <w:u w:val="single" w:color="FFFFFF" w:themeColor="background1"/>
        </w:rPr>
        <w:t>不得破坏住宅卫生间设置的防水层。</w:t>
      </w:r>
      <w:bookmarkEnd w:id="550"/>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9</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0</w:t>
      </w:r>
      <w:r>
        <w:rPr>
          <w:rFonts w:asciiTheme="minorEastAsia" w:hAnsiTheme="minorEastAsia" w:cstheme="minorEastAsia" w:hint="eastAsia"/>
          <w:sz w:val="24"/>
          <w:szCs w:val="24"/>
          <w:u w:val="single" w:color="FFFFFF" w:themeColor="background1"/>
        </w:rPr>
        <w:t xml:space="preserve">.7 </w:t>
      </w:r>
      <w:r>
        <w:rPr>
          <w:rFonts w:asciiTheme="minorEastAsia" w:hAnsiTheme="minorEastAsia" w:cstheme="minorEastAsia" w:hint="eastAsia"/>
          <w:sz w:val="24"/>
          <w:szCs w:val="24"/>
          <w:u w:val="single" w:color="FFFFFF" w:themeColor="background1"/>
        </w:rPr>
        <w:t>拆</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改</w:t>
      </w:r>
      <w:r>
        <w:rPr>
          <w:rFonts w:asciiTheme="minorEastAsia" w:hAnsiTheme="minorEastAsia" w:cstheme="minorEastAsia" w:hint="eastAsia"/>
          <w:sz w:val="24"/>
          <w:szCs w:val="24"/>
          <w:u w:val="single" w:color="FFFFFF" w:themeColor="background1"/>
        </w:rPr>
        <w:t>施工人员应注意安全，不得上</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下</w:t>
      </w:r>
      <w:r>
        <w:rPr>
          <w:rFonts w:asciiTheme="minorEastAsia" w:hAnsiTheme="minorEastAsia" w:cstheme="minorEastAsia" w:hint="eastAsia"/>
          <w:sz w:val="24"/>
          <w:szCs w:val="24"/>
          <w:u w:val="single" w:color="FFFFFF" w:themeColor="background1"/>
        </w:rPr>
        <w:t>垂直交叉</w:t>
      </w:r>
      <w:r>
        <w:rPr>
          <w:rFonts w:asciiTheme="minorEastAsia" w:hAnsiTheme="minorEastAsia" w:cstheme="minorEastAsia" w:hint="eastAsia"/>
          <w:sz w:val="24"/>
          <w:szCs w:val="24"/>
          <w:u w:val="single" w:color="FFFFFF" w:themeColor="background1"/>
        </w:rPr>
        <w:t>作业，</w:t>
      </w:r>
      <w:r>
        <w:rPr>
          <w:rFonts w:asciiTheme="minorEastAsia" w:hAnsiTheme="minorEastAsia" w:cstheme="minorEastAsia" w:hint="eastAsia"/>
          <w:sz w:val="24"/>
          <w:szCs w:val="24"/>
          <w:u w:val="single" w:color="FFFFFF" w:themeColor="background1"/>
        </w:rPr>
        <w:t>应</w:t>
      </w:r>
      <w:r>
        <w:rPr>
          <w:rFonts w:asciiTheme="minorEastAsia" w:hAnsiTheme="minorEastAsia" w:cstheme="minorEastAsia" w:hint="eastAsia"/>
          <w:sz w:val="24"/>
          <w:szCs w:val="24"/>
          <w:u w:val="single" w:color="FFFFFF" w:themeColor="background1"/>
        </w:rPr>
        <w:t>做好各类防护和保护措施</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并应符合下列规定：</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拆改作业人员上岗前必须经过专业的培训及考核</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在不影响他人生活且没有危害他人安全的情况下，</w:t>
      </w:r>
      <w:r>
        <w:rPr>
          <w:rFonts w:asciiTheme="minorEastAsia" w:hAnsiTheme="minorEastAsia" w:cstheme="minorEastAsia" w:hint="eastAsia"/>
          <w:sz w:val="24"/>
          <w:szCs w:val="24"/>
          <w:u w:val="single" w:color="FFFFFF" w:themeColor="background1"/>
        </w:rPr>
        <w:t>拆除</w:t>
      </w:r>
      <w:r>
        <w:rPr>
          <w:rFonts w:asciiTheme="minorEastAsia" w:hAnsiTheme="minorEastAsia" w:cstheme="minorEastAsia" w:hint="eastAsia"/>
          <w:sz w:val="24"/>
          <w:szCs w:val="24"/>
          <w:u w:val="single" w:color="FFFFFF" w:themeColor="background1"/>
        </w:rPr>
        <w:t>前应先关闭</w:t>
      </w:r>
      <w:r>
        <w:rPr>
          <w:rFonts w:asciiTheme="minorEastAsia" w:hAnsiTheme="minorEastAsia" w:cstheme="minorEastAsia" w:hint="eastAsia"/>
          <w:sz w:val="24"/>
          <w:szCs w:val="24"/>
          <w:u w:val="single" w:color="FFFFFF" w:themeColor="background1"/>
        </w:rPr>
        <w:t>水</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电</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暖气或燃气等有危害源的总</w:t>
      </w:r>
      <w:r>
        <w:rPr>
          <w:rFonts w:asciiTheme="minorEastAsia" w:hAnsiTheme="minorEastAsia" w:cstheme="minorEastAsia" w:hint="eastAsia"/>
          <w:sz w:val="24"/>
          <w:szCs w:val="24"/>
          <w:u w:val="single" w:color="FFFFFF" w:themeColor="background1"/>
        </w:rPr>
        <w:t>阀并</w:t>
      </w:r>
      <w:r>
        <w:rPr>
          <w:rFonts w:asciiTheme="minorEastAsia" w:hAnsiTheme="minorEastAsia" w:cstheme="minorEastAsia" w:hint="eastAsia"/>
          <w:sz w:val="24"/>
          <w:szCs w:val="24"/>
          <w:u w:val="single" w:color="FFFFFF" w:themeColor="background1"/>
        </w:rPr>
        <w:t>悬挂警示牌</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并安排专人看护，</w:t>
      </w:r>
      <w:r>
        <w:rPr>
          <w:rFonts w:asciiTheme="minorEastAsia" w:hAnsiTheme="minorEastAsia" w:cstheme="minorEastAsia" w:hint="eastAsia"/>
          <w:sz w:val="24"/>
          <w:szCs w:val="24"/>
          <w:u w:val="single" w:color="FFFFFF" w:themeColor="background1"/>
        </w:rPr>
        <w:t>任何人</w:t>
      </w:r>
      <w:r>
        <w:rPr>
          <w:rFonts w:asciiTheme="minorEastAsia" w:hAnsiTheme="minorEastAsia" w:cstheme="minorEastAsia" w:hint="eastAsia"/>
          <w:sz w:val="24"/>
          <w:szCs w:val="24"/>
          <w:u w:val="single" w:color="FFFFFF" w:themeColor="background1"/>
        </w:rPr>
        <w:t>未</w:t>
      </w:r>
      <w:r>
        <w:rPr>
          <w:rFonts w:asciiTheme="minorEastAsia" w:hAnsiTheme="minorEastAsia" w:cstheme="minorEastAsia" w:hint="eastAsia"/>
          <w:sz w:val="24"/>
          <w:szCs w:val="24"/>
          <w:u w:val="single" w:color="FFFFFF" w:themeColor="background1"/>
        </w:rPr>
        <w:t>经</w:t>
      </w:r>
      <w:r>
        <w:rPr>
          <w:rFonts w:asciiTheme="minorEastAsia" w:hAnsiTheme="minorEastAsia" w:cstheme="minorEastAsia" w:hint="eastAsia"/>
          <w:sz w:val="24"/>
          <w:szCs w:val="24"/>
          <w:u w:val="single" w:color="FFFFFF" w:themeColor="background1"/>
        </w:rPr>
        <w:t>操作者</w:t>
      </w:r>
      <w:r>
        <w:rPr>
          <w:rFonts w:asciiTheme="minorEastAsia" w:hAnsiTheme="minorEastAsia" w:cstheme="minorEastAsia" w:hint="eastAsia"/>
          <w:sz w:val="24"/>
          <w:szCs w:val="24"/>
          <w:u w:val="single" w:color="FFFFFF" w:themeColor="background1"/>
        </w:rPr>
        <w:t>同意</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未消除安全隐患后禁止</w:t>
      </w:r>
      <w:r>
        <w:rPr>
          <w:rFonts w:asciiTheme="minorEastAsia" w:hAnsiTheme="minorEastAsia" w:cstheme="minorEastAsia" w:hint="eastAsia"/>
          <w:sz w:val="24"/>
          <w:szCs w:val="24"/>
          <w:u w:val="single" w:color="FFFFFF" w:themeColor="background1"/>
        </w:rPr>
        <w:t>合闸</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3 </w:t>
      </w:r>
      <w:r>
        <w:rPr>
          <w:rFonts w:asciiTheme="minorEastAsia" w:hAnsiTheme="minorEastAsia" w:cstheme="minorEastAsia" w:hint="eastAsia"/>
          <w:sz w:val="24"/>
          <w:szCs w:val="24"/>
          <w:u w:val="single" w:color="FFFFFF" w:themeColor="background1"/>
        </w:rPr>
        <w:t>拆除工作应遵循“后做先</w:t>
      </w:r>
      <w:r>
        <w:rPr>
          <w:rFonts w:asciiTheme="minorEastAsia" w:hAnsiTheme="minorEastAsia" w:cstheme="minorEastAsia" w:hint="eastAsia"/>
          <w:sz w:val="24"/>
          <w:szCs w:val="24"/>
          <w:u w:val="single" w:color="FFFFFF" w:themeColor="background1"/>
        </w:rPr>
        <w:t>拆</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先做后拆”“先拆危害大的，后拆危害小的”原则；</w:t>
      </w:r>
    </w:p>
    <w:p w:rsidR="000D3C84" w:rsidRDefault="001544A5">
      <w:pPr>
        <w:spacing w:line="360" w:lineRule="auto"/>
        <w:rPr>
          <w:rFonts w:asciiTheme="minorEastAsia" w:hAnsiTheme="minorEastAsia" w:cstheme="minorEastAsia"/>
          <w:sz w:val="24"/>
          <w:szCs w:val="24"/>
          <w:highlight w:val="lightGray"/>
          <w:u w:val="single" w:color="FFFFFF" w:themeColor="background1"/>
        </w:rPr>
      </w:pPr>
      <w:r>
        <w:rPr>
          <w:rFonts w:hint="eastAsia"/>
        </w:rPr>
        <w:t xml:space="preserve">    </w:t>
      </w:r>
      <w:r>
        <w:rPr>
          <w:rFonts w:asciiTheme="minorEastAsia" w:hAnsiTheme="minorEastAsia" w:cstheme="minorEastAsia" w:hint="eastAsia"/>
          <w:sz w:val="24"/>
          <w:szCs w:val="24"/>
          <w:u w:val="single" w:color="FFFFFF" w:themeColor="background1"/>
        </w:rPr>
        <w:t xml:space="preserve">4 </w:t>
      </w:r>
      <w:r>
        <w:rPr>
          <w:rFonts w:asciiTheme="minorEastAsia" w:hAnsiTheme="minorEastAsia" w:cstheme="minorEastAsia" w:hint="eastAsia"/>
          <w:sz w:val="24"/>
          <w:szCs w:val="24"/>
          <w:u w:val="single" w:color="FFFFFF" w:themeColor="background1"/>
        </w:rPr>
        <w:t>大规格砌块墙拆除</w:t>
      </w:r>
      <w:r>
        <w:rPr>
          <w:rFonts w:asciiTheme="minorEastAsia" w:hAnsiTheme="minorEastAsia" w:cstheme="minorEastAsia" w:hint="eastAsia"/>
          <w:sz w:val="24"/>
          <w:szCs w:val="24"/>
          <w:u w:val="single" w:color="FFFFFF" w:themeColor="background1"/>
        </w:rPr>
        <w:t>时，应先</w:t>
      </w:r>
      <w:r>
        <w:rPr>
          <w:rFonts w:asciiTheme="minorEastAsia" w:hAnsiTheme="minorEastAsia" w:cstheme="minorEastAsia" w:hint="eastAsia"/>
          <w:sz w:val="24"/>
          <w:szCs w:val="24"/>
          <w:u w:val="single" w:color="FFFFFF" w:themeColor="background1"/>
        </w:rPr>
        <w:t>用电锤凿穿</w:t>
      </w:r>
      <w:r>
        <w:rPr>
          <w:rFonts w:asciiTheme="minorEastAsia" w:hAnsiTheme="minorEastAsia" w:cstheme="minorEastAsia" w:hint="eastAsia"/>
          <w:sz w:val="24"/>
          <w:szCs w:val="24"/>
          <w:u w:val="single" w:color="FFFFFF" w:themeColor="background1"/>
        </w:rPr>
        <w:t>待拆</w:t>
      </w:r>
      <w:r>
        <w:rPr>
          <w:rFonts w:asciiTheme="minorEastAsia" w:hAnsiTheme="minorEastAsia" w:cstheme="minorEastAsia" w:hint="eastAsia"/>
          <w:sz w:val="24"/>
          <w:szCs w:val="24"/>
          <w:u w:val="single" w:color="FFFFFF" w:themeColor="background1"/>
        </w:rPr>
        <w:t>墙体的上端边缘，再凿开表面抹灰层，</w:t>
      </w:r>
      <w:r>
        <w:rPr>
          <w:rFonts w:asciiTheme="minorEastAsia" w:hAnsiTheme="minorEastAsia" w:cstheme="minorEastAsia" w:hint="eastAsia"/>
          <w:sz w:val="24"/>
          <w:szCs w:val="24"/>
          <w:u w:val="single" w:color="FFFFFF" w:themeColor="background1"/>
        </w:rPr>
        <w:t>从上部</w:t>
      </w:r>
      <w:r>
        <w:rPr>
          <w:rFonts w:asciiTheme="minorEastAsia" w:hAnsiTheme="minorEastAsia" w:cstheme="minorEastAsia" w:hint="eastAsia"/>
          <w:sz w:val="24"/>
          <w:szCs w:val="24"/>
          <w:u w:val="single" w:color="FFFFFF" w:themeColor="background1"/>
        </w:rPr>
        <w:t>逐块撬动使其松散</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将其搬下墙体</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highlight w:val="lightGray"/>
          <w:u w:val="single" w:color="FFFFFF" w:themeColor="background1"/>
        </w:rPr>
        <w:t>小型砌块砖墙拆除时，应从顶部开始，拆除时应先用电锤将预拆墙体的顶部凿穿，应在墙体两侧交替施工，避免周边构造受到严重破坏</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严禁以整墙推倒的拆除方式；</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5 </w:t>
      </w:r>
      <w:r>
        <w:rPr>
          <w:rFonts w:asciiTheme="minorEastAsia" w:hAnsiTheme="minorEastAsia" w:cstheme="minorEastAsia" w:hint="eastAsia"/>
          <w:sz w:val="24"/>
          <w:szCs w:val="24"/>
          <w:u w:val="single" w:color="FFFFFF" w:themeColor="background1"/>
        </w:rPr>
        <w:t>吊顶拆除时，应先拆除装饰面板，再拆除承载龙骨，最后拆除吊杆、吊挂件等；</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6 </w:t>
      </w:r>
      <w:r>
        <w:rPr>
          <w:rFonts w:asciiTheme="minorEastAsia" w:hAnsiTheme="minorEastAsia" w:cstheme="minorEastAsia" w:hint="eastAsia"/>
          <w:sz w:val="24"/>
          <w:szCs w:val="24"/>
          <w:u w:val="single" w:color="FFFFFF" w:themeColor="background1"/>
        </w:rPr>
        <w:t>暖气管道拆</w:t>
      </w:r>
      <w:r>
        <w:rPr>
          <w:rFonts w:asciiTheme="minorEastAsia" w:hAnsiTheme="minorEastAsia" w:cstheme="minorEastAsia" w:hint="eastAsia"/>
          <w:sz w:val="24"/>
          <w:szCs w:val="24"/>
          <w:u w:val="single" w:color="FFFFFF" w:themeColor="background1"/>
        </w:rPr>
        <w:t>改时，应安排有暖气专业执业资格的人员拆改，拆改时不得</w:t>
      </w:r>
      <w:r>
        <w:rPr>
          <w:rFonts w:asciiTheme="minorEastAsia" w:hAnsiTheme="minorEastAsia" w:cstheme="minorEastAsia" w:hint="eastAsia"/>
          <w:sz w:val="24"/>
          <w:szCs w:val="24"/>
          <w:u w:val="single" w:color="FFFFFF" w:themeColor="background1"/>
        </w:rPr>
        <w:t>妨碍共同使用此主管道的其他人</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7</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燃气管道拆改</w:t>
      </w:r>
      <w:r>
        <w:rPr>
          <w:rFonts w:asciiTheme="minorEastAsia" w:hAnsiTheme="minorEastAsia" w:cstheme="minorEastAsia" w:hint="eastAsia"/>
          <w:sz w:val="24"/>
          <w:szCs w:val="24"/>
          <w:u w:val="single" w:color="FFFFFF" w:themeColor="background1"/>
        </w:rPr>
        <w:t>前，应先向燃气公司申请、由燃气公司安排专业人员给予拆改，拆改时不得</w:t>
      </w:r>
      <w:r>
        <w:rPr>
          <w:rFonts w:asciiTheme="minorEastAsia" w:hAnsiTheme="minorEastAsia" w:cstheme="minorEastAsia" w:hint="eastAsia"/>
          <w:sz w:val="24"/>
          <w:szCs w:val="24"/>
          <w:u w:val="single" w:color="FFFFFF" w:themeColor="background1"/>
        </w:rPr>
        <w:t>妨碍共同使用此主管道的其他人</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8</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给</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排水管线拆</w:t>
      </w:r>
      <w:r>
        <w:rPr>
          <w:rFonts w:asciiTheme="minorEastAsia" w:hAnsiTheme="minorEastAsia" w:cstheme="minorEastAsia" w:hint="eastAsia"/>
          <w:sz w:val="24"/>
          <w:szCs w:val="24"/>
          <w:u w:val="single" w:color="FFFFFF" w:themeColor="background1"/>
        </w:rPr>
        <w:t>改前，应先关闭总阀、排空管内余水，拆改时不得</w:t>
      </w:r>
      <w:r>
        <w:rPr>
          <w:rFonts w:asciiTheme="minorEastAsia" w:hAnsiTheme="minorEastAsia" w:cstheme="minorEastAsia" w:hint="eastAsia"/>
          <w:sz w:val="24"/>
          <w:szCs w:val="24"/>
          <w:u w:val="single" w:color="FFFFFF" w:themeColor="background1"/>
        </w:rPr>
        <w:t>妨碍共</w:t>
      </w:r>
      <w:r>
        <w:rPr>
          <w:rFonts w:asciiTheme="minorEastAsia" w:hAnsiTheme="minorEastAsia" w:cstheme="minorEastAsia" w:hint="eastAsia"/>
          <w:sz w:val="24"/>
          <w:szCs w:val="24"/>
          <w:u w:val="single" w:color="FFFFFF" w:themeColor="background1"/>
        </w:rPr>
        <w:lastRenderedPageBreak/>
        <w:t>同使用此主管道的其他人</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9</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电路管线拆除前</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应先关闭总阀</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应</w:t>
      </w:r>
      <w:r>
        <w:rPr>
          <w:rFonts w:asciiTheme="minorEastAsia" w:hAnsiTheme="minorEastAsia" w:cstheme="minorEastAsia" w:hint="eastAsia"/>
          <w:sz w:val="24"/>
          <w:szCs w:val="24"/>
          <w:u w:val="single" w:color="FFFFFF" w:themeColor="background1"/>
        </w:rPr>
        <w:t>了解电管线的铺设方向、位置和管径，并</w:t>
      </w:r>
      <w:r>
        <w:rPr>
          <w:rFonts w:asciiTheme="minorEastAsia" w:hAnsiTheme="minorEastAsia" w:cstheme="minorEastAsia" w:hint="eastAsia"/>
          <w:sz w:val="24"/>
          <w:szCs w:val="24"/>
          <w:u w:val="single" w:color="FFFFFF" w:themeColor="background1"/>
        </w:rPr>
        <w:t>应满足后期的</w:t>
      </w:r>
      <w:r>
        <w:rPr>
          <w:rFonts w:asciiTheme="minorEastAsia" w:hAnsiTheme="minorEastAsia" w:cstheme="minorEastAsia" w:hint="eastAsia"/>
          <w:sz w:val="24"/>
          <w:szCs w:val="24"/>
          <w:u w:val="single" w:color="FFFFFF" w:themeColor="background1"/>
        </w:rPr>
        <w:t>改造方案</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10</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墙面瓷砖拆除</w:t>
      </w:r>
      <w:r>
        <w:rPr>
          <w:rFonts w:asciiTheme="minorEastAsia" w:hAnsiTheme="minorEastAsia" w:cstheme="minorEastAsia" w:hint="eastAsia"/>
          <w:sz w:val="24"/>
          <w:szCs w:val="24"/>
          <w:u w:val="single" w:color="FFFFFF" w:themeColor="background1"/>
        </w:rPr>
        <w:t>时，应先拆除已经空鼓、即将掉落的部位</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再遵循由上而下的拆除顺序；</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11</w:t>
      </w:r>
      <w:r>
        <w:rPr>
          <w:rFonts w:asciiTheme="minorEastAsia" w:hAnsiTheme="minorEastAsia" w:cstheme="minorEastAsia" w:hint="eastAsia"/>
          <w:sz w:val="24"/>
          <w:szCs w:val="24"/>
          <w:u w:val="single" w:color="FFFFFF" w:themeColor="background1"/>
        </w:rPr>
        <w:t>门</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窗拆除</w:t>
      </w:r>
      <w:r>
        <w:rPr>
          <w:rFonts w:asciiTheme="minorEastAsia" w:hAnsiTheme="minorEastAsia" w:cstheme="minorEastAsia" w:hint="eastAsia"/>
          <w:sz w:val="24"/>
          <w:szCs w:val="24"/>
          <w:u w:val="single" w:color="FFFFFF" w:themeColor="background1"/>
        </w:rPr>
        <w:t>前，应预先做好安全防护措施；外立面、高处门窗拆除时，在垂直下方应预先栏出警戒范围并且有专人看护，应预先通知垂直下方的用户在拆除时间段内不得开启门窗或在室外从事其它工作；拆除作业人员应按规范要求配备好安全帽、安全带、防坠落网及其它安全防护设备，拆除时的垃圾及材料应运向室内，禁止高空抛物；</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12 </w:t>
      </w:r>
      <w:r>
        <w:rPr>
          <w:rFonts w:asciiTheme="minorEastAsia" w:hAnsiTheme="minorEastAsia" w:cstheme="minorEastAsia" w:hint="eastAsia"/>
          <w:sz w:val="24"/>
          <w:szCs w:val="24"/>
          <w:u w:val="single" w:color="FFFFFF" w:themeColor="background1"/>
        </w:rPr>
        <w:t>垃圾、</w:t>
      </w:r>
      <w:r>
        <w:rPr>
          <w:rFonts w:asciiTheme="minorEastAsia" w:hAnsiTheme="minorEastAsia" w:cstheme="minorEastAsia" w:hint="eastAsia"/>
          <w:sz w:val="24"/>
          <w:szCs w:val="24"/>
          <w:u w:val="single" w:color="FFFFFF" w:themeColor="background1"/>
        </w:rPr>
        <w:t>废料</w:t>
      </w:r>
      <w:r>
        <w:rPr>
          <w:rFonts w:asciiTheme="minorEastAsia" w:hAnsiTheme="minorEastAsia" w:cstheme="minorEastAsia" w:hint="eastAsia"/>
          <w:sz w:val="24"/>
          <w:szCs w:val="24"/>
          <w:u w:val="single" w:color="FFFFFF" w:themeColor="background1"/>
        </w:rPr>
        <w:t>堆放</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拆除的</w:t>
      </w:r>
      <w:r>
        <w:rPr>
          <w:rFonts w:asciiTheme="minorEastAsia" w:hAnsiTheme="minorEastAsia" w:cstheme="minorEastAsia" w:hint="eastAsia"/>
          <w:sz w:val="24"/>
          <w:szCs w:val="24"/>
          <w:u w:val="single" w:color="FFFFFF" w:themeColor="background1"/>
        </w:rPr>
        <w:t>垃圾应及时装袋并及时运到指点的垃圾堆放点，可回收利用的材料也应及时运往指定的地点，如无法及时外运时，在不妨碍拆除工作的同时，也应分散堆放</w:t>
      </w:r>
      <w:r>
        <w:rPr>
          <w:rFonts w:asciiTheme="minorEastAsia" w:hAnsiTheme="minorEastAsia" w:cstheme="minorEastAsia" w:hint="eastAsia"/>
          <w:sz w:val="24"/>
          <w:szCs w:val="24"/>
          <w:u w:val="single" w:color="FFFFFF" w:themeColor="background1"/>
        </w:rPr>
        <w:t>。</w:t>
      </w:r>
    </w:p>
    <w:p w:rsidR="000D3C84" w:rsidRDefault="001544A5">
      <w:pPr>
        <w:spacing w:line="360" w:lineRule="auto"/>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【条文说明】</w:t>
      </w:r>
      <w:r>
        <w:rPr>
          <w:rFonts w:asciiTheme="minorEastAsia" w:hAnsiTheme="minorEastAsia" w:cstheme="minorEastAsia" w:hint="eastAsia"/>
          <w:sz w:val="24"/>
          <w:szCs w:val="24"/>
          <w:highlight w:val="lightGray"/>
          <w:u w:val="single" w:color="FFFFFF" w:themeColor="background1"/>
        </w:rPr>
        <w:t xml:space="preserve">9.0.7 </w:t>
      </w:r>
      <w:r>
        <w:rPr>
          <w:rFonts w:asciiTheme="minorEastAsia" w:hAnsiTheme="minorEastAsia" w:cstheme="minorEastAsia" w:hint="eastAsia"/>
          <w:sz w:val="24"/>
          <w:szCs w:val="24"/>
          <w:highlight w:val="lightGray"/>
          <w:u w:val="single" w:color="FFFFFF" w:themeColor="background1"/>
        </w:rPr>
        <w:t>拆除施工人员应注意安全，不得上下</w:t>
      </w:r>
      <w:r>
        <w:rPr>
          <w:rFonts w:asciiTheme="minorEastAsia" w:hAnsiTheme="minorEastAsia" w:cstheme="minorEastAsia" w:hint="eastAsia"/>
          <w:sz w:val="24"/>
          <w:szCs w:val="24"/>
          <w:highlight w:val="lightGray"/>
          <w:u w:val="single" w:color="FFFFFF" w:themeColor="background1"/>
        </w:rPr>
        <w:t>垂直交叉作业，应做好各类防护和保护措施。</w:t>
      </w:r>
      <w:r>
        <w:rPr>
          <w:rFonts w:asciiTheme="minorEastAsia" w:hAnsiTheme="minorEastAsia" w:cstheme="minorEastAsia" w:hint="eastAsia"/>
          <w:sz w:val="24"/>
          <w:szCs w:val="24"/>
          <w:highlight w:val="lightGray"/>
          <w:u w:val="single" w:color="FFFFFF" w:themeColor="background1"/>
        </w:rPr>
        <w:t>例如拆除吊顶时，吊顶材料坠落下方区域就不能再有其他方面的施工作业。</w:t>
      </w:r>
    </w:p>
    <w:p w:rsidR="000D3C84" w:rsidRDefault="001544A5">
      <w:pPr>
        <w:spacing w:line="360" w:lineRule="auto"/>
        <w:ind w:firstLineChars="200" w:firstLine="480"/>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拆除前</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在不影响他人生活且没有危害他人安全的情况下，</w:t>
      </w:r>
      <w:r>
        <w:rPr>
          <w:rFonts w:asciiTheme="minorEastAsia" w:hAnsiTheme="minorEastAsia" w:cstheme="minorEastAsia" w:hint="eastAsia"/>
          <w:sz w:val="24"/>
          <w:szCs w:val="24"/>
          <w:highlight w:val="lightGray"/>
          <w:u w:val="single" w:color="FFFFFF" w:themeColor="background1"/>
        </w:rPr>
        <w:t>在水、电、燃气、暖气管道井内（装有该住户水表、电表、燃气、暖气表的房间内），</w:t>
      </w:r>
      <w:r>
        <w:rPr>
          <w:rFonts w:asciiTheme="minorEastAsia" w:hAnsiTheme="minorEastAsia" w:cstheme="minorEastAsia" w:hint="eastAsia"/>
          <w:sz w:val="24"/>
          <w:szCs w:val="24"/>
          <w:highlight w:val="lightGray"/>
          <w:u w:val="single" w:color="FFFFFF" w:themeColor="background1"/>
        </w:rPr>
        <w:t>应先关闭</w:t>
      </w:r>
      <w:r>
        <w:rPr>
          <w:rFonts w:asciiTheme="minorEastAsia" w:hAnsiTheme="minorEastAsia" w:cstheme="minorEastAsia" w:hint="eastAsia"/>
          <w:sz w:val="24"/>
          <w:szCs w:val="24"/>
          <w:highlight w:val="lightGray"/>
          <w:u w:val="single" w:color="FFFFFF" w:themeColor="background1"/>
        </w:rPr>
        <w:t>供应该住户的</w:t>
      </w:r>
      <w:r>
        <w:rPr>
          <w:rFonts w:asciiTheme="minorEastAsia" w:hAnsiTheme="minorEastAsia" w:cstheme="minorEastAsia" w:hint="eastAsia"/>
          <w:sz w:val="24"/>
          <w:szCs w:val="24"/>
          <w:highlight w:val="lightGray"/>
          <w:u w:val="single" w:color="FFFFFF" w:themeColor="background1"/>
        </w:rPr>
        <w:t>水、电、暖气或燃气等有危害性的设备总阀并悬挂警示牌，并安排专人看护，任何人未经操作者同意、未消除安全隐患</w:t>
      </w:r>
      <w:r>
        <w:rPr>
          <w:rFonts w:asciiTheme="minorEastAsia" w:hAnsiTheme="minorEastAsia" w:cstheme="minorEastAsia" w:hint="eastAsia"/>
          <w:sz w:val="24"/>
          <w:szCs w:val="24"/>
          <w:highlight w:val="lightGray"/>
          <w:u w:val="single" w:color="FFFFFF" w:themeColor="background1"/>
        </w:rPr>
        <w:t>的</w:t>
      </w:r>
      <w:r>
        <w:rPr>
          <w:rFonts w:asciiTheme="minorEastAsia" w:hAnsiTheme="minorEastAsia" w:cstheme="minorEastAsia" w:hint="eastAsia"/>
          <w:sz w:val="24"/>
          <w:szCs w:val="24"/>
          <w:highlight w:val="lightGray"/>
          <w:u w:val="single" w:color="FFFFFF" w:themeColor="background1"/>
        </w:rPr>
        <w:t>禁止合闸；</w:t>
      </w:r>
      <w:r>
        <w:rPr>
          <w:rFonts w:asciiTheme="minorEastAsia" w:hAnsiTheme="minorEastAsia" w:cstheme="minorEastAsia" w:hint="eastAsia"/>
          <w:sz w:val="24"/>
          <w:szCs w:val="24"/>
          <w:highlight w:val="lightGray"/>
          <w:u w:val="single" w:color="FFFFFF" w:themeColor="background1"/>
        </w:rPr>
        <w:t>燃气、暖气等需要提前打申请的，应提前做好申请工作。例如拆改厨房间时，水、电、燃气总阀都必须关闭，过程中不得任意开启水、电、燃气的总阀；如必须开启时，应终断拆除工作，并且要检查水、电、燃气等管道没有被损伤、终端点位全部呈关闭状态、没有泄露的隐患。否则不得开启水、电、燃气等总阀门。</w:t>
      </w:r>
    </w:p>
    <w:p w:rsidR="000D3C84" w:rsidRDefault="001544A5">
      <w:pPr>
        <w:spacing w:line="360" w:lineRule="auto"/>
        <w:ind w:firstLineChars="200" w:firstLine="480"/>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拆除工作应遵循“后做先</w:t>
      </w:r>
      <w:r>
        <w:rPr>
          <w:rFonts w:asciiTheme="minorEastAsia" w:hAnsiTheme="minorEastAsia" w:cstheme="minorEastAsia" w:hint="eastAsia"/>
          <w:sz w:val="24"/>
          <w:szCs w:val="24"/>
          <w:highlight w:val="lightGray"/>
          <w:u w:val="single" w:color="FFFFFF" w:themeColor="background1"/>
        </w:rPr>
        <w:t>拆</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先做后拆”“先拆危害大的，后拆危害小的”原则；例如先拆除吊顶上的大型灯具，再拆除周边吊顶；先拆除次梁，再拆除主梁；先拆除梁，再拆除柱。</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highlight w:val="lightGray"/>
          <w:u w:val="single" w:color="FFFFFF" w:themeColor="background1"/>
        </w:rPr>
        <w:t>应</w:t>
      </w:r>
      <w:r>
        <w:rPr>
          <w:rFonts w:asciiTheme="minorEastAsia" w:hAnsiTheme="minorEastAsia" w:cstheme="minorEastAsia" w:hint="eastAsia"/>
          <w:sz w:val="24"/>
          <w:szCs w:val="24"/>
          <w:highlight w:val="lightGray"/>
          <w:u w:val="single" w:color="FFFFFF" w:themeColor="background1"/>
        </w:rPr>
        <w:t>建立健全施工安全保证体系，落实有关建筑施工的基本安全措施等内容；结合</w:t>
      </w:r>
      <w:r>
        <w:rPr>
          <w:rFonts w:asciiTheme="minorEastAsia" w:hAnsiTheme="minorEastAsia" w:cstheme="minorEastAsia" w:hint="eastAsia"/>
          <w:sz w:val="24"/>
          <w:szCs w:val="24"/>
          <w:highlight w:val="lightGray"/>
          <w:u w:val="single" w:color="FFFFFF" w:themeColor="background1"/>
        </w:rPr>
        <w:t>工程特点采取安全技术措施，必须包括紧急应急措施和应急预案。</w:t>
      </w:r>
    </w:p>
    <w:p w:rsidR="000D3C84" w:rsidRDefault="001544A5">
      <w:pPr>
        <w:pStyle w:val="1"/>
        <w:spacing w:line="360" w:lineRule="auto"/>
        <w:rPr>
          <w:rFonts w:asciiTheme="minorEastAsia" w:eastAsiaTheme="minorEastAsia" w:hAnsiTheme="minorEastAsia" w:cstheme="minorEastAsia"/>
          <w:bCs/>
          <w:szCs w:val="32"/>
          <w:u w:val="single" w:color="FFFFFF" w:themeColor="background1"/>
        </w:rPr>
      </w:pPr>
      <w:bookmarkStart w:id="551" w:name="_Toc15910"/>
      <w:bookmarkStart w:id="552" w:name="_Toc10131"/>
      <w:bookmarkStart w:id="553" w:name="_Toc19101"/>
      <w:bookmarkStart w:id="554" w:name="_Toc25764"/>
      <w:bookmarkStart w:id="555" w:name="_Toc25730"/>
      <w:bookmarkStart w:id="556" w:name="_Toc30346"/>
      <w:bookmarkStart w:id="557" w:name="_Toc14068"/>
      <w:bookmarkStart w:id="558" w:name="_Toc23029"/>
      <w:bookmarkStart w:id="559" w:name="_Toc29994"/>
      <w:r>
        <w:rPr>
          <w:rFonts w:asciiTheme="minorEastAsia" w:eastAsiaTheme="minorEastAsia" w:hAnsiTheme="minorEastAsia" w:cstheme="minorEastAsia" w:hint="eastAsia"/>
          <w:bCs/>
          <w:szCs w:val="32"/>
          <w:u w:val="single" w:color="FFFFFF" w:themeColor="background1"/>
        </w:rPr>
        <w:lastRenderedPageBreak/>
        <w:t>10</w:t>
      </w:r>
      <w:r>
        <w:rPr>
          <w:rFonts w:asciiTheme="minorEastAsia" w:eastAsiaTheme="minorEastAsia" w:hAnsiTheme="minorEastAsia" w:cstheme="minorEastAsia" w:hint="eastAsia"/>
          <w:bCs/>
          <w:szCs w:val="32"/>
          <w:u w:val="single" w:color="FFFFFF" w:themeColor="background1"/>
        </w:rPr>
        <w:t xml:space="preserve"> </w:t>
      </w:r>
      <w:r>
        <w:rPr>
          <w:rFonts w:asciiTheme="minorEastAsia" w:eastAsiaTheme="minorEastAsia" w:hAnsiTheme="minorEastAsia" w:cstheme="minorEastAsia" w:hint="eastAsia"/>
          <w:bCs/>
          <w:szCs w:val="32"/>
          <w:u w:val="single" w:color="FFFFFF" w:themeColor="background1"/>
        </w:rPr>
        <w:t>基</w:t>
      </w:r>
      <w:r>
        <w:rPr>
          <w:rFonts w:asciiTheme="minorEastAsia" w:eastAsiaTheme="minorEastAsia" w:hAnsiTheme="minorEastAsia" w:cstheme="minorEastAsia" w:hint="eastAsia"/>
          <w:bCs/>
          <w:szCs w:val="32"/>
          <w:u w:val="single" w:color="FFFFFF" w:themeColor="background1"/>
        </w:rPr>
        <w:t xml:space="preserve">   </w:t>
      </w:r>
      <w:r>
        <w:rPr>
          <w:rFonts w:asciiTheme="minorEastAsia" w:eastAsiaTheme="minorEastAsia" w:hAnsiTheme="minorEastAsia" w:cstheme="minorEastAsia" w:hint="eastAsia"/>
          <w:bCs/>
          <w:szCs w:val="32"/>
          <w:u w:val="single" w:color="FFFFFF" w:themeColor="background1"/>
        </w:rPr>
        <w:t>层</w:t>
      </w:r>
      <w:bookmarkEnd w:id="551"/>
      <w:bookmarkEnd w:id="552"/>
      <w:bookmarkEnd w:id="553"/>
      <w:bookmarkEnd w:id="554"/>
      <w:bookmarkEnd w:id="555"/>
      <w:bookmarkEnd w:id="556"/>
      <w:bookmarkEnd w:id="557"/>
      <w:bookmarkEnd w:id="558"/>
      <w:bookmarkEnd w:id="559"/>
    </w:p>
    <w:p w:rsidR="000D3C84" w:rsidRDefault="001544A5">
      <w:pPr>
        <w:spacing w:line="360" w:lineRule="auto"/>
        <w:jc w:val="center"/>
        <w:rPr>
          <w:rFonts w:asciiTheme="minorEastAsia" w:hAnsiTheme="minorEastAsia" w:cstheme="minorEastAsia"/>
          <w:b/>
          <w:bCs/>
          <w:sz w:val="24"/>
          <w:szCs w:val="24"/>
          <w:u w:val="single" w:color="FFFFFF" w:themeColor="background1"/>
        </w:rPr>
      </w:pPr>
      <w:bookmarkStart w:id="560" w:name="_Toc10693_WPSOffice_Level1"/>
      <w:bookmarkStart w:id="561" w:name="_Toc24081_WPSOffice_Level1"/>
      <w:r>
        <w:rPr>
          <w:rFonts w:asciiTheme="minorEastAsia" w:hAnsiTheme="minorEastAsia" w:cstheme="minorEastAsia" w:hint="eastAsia"/>
          <w:b/>
          <w:bCs/>
          <w:sz w:val="24"/>
          <w:szCs w:val="24"/>
          <w:u w:val="single" w:color="FFFFFF" w:themeColor="background1"/>
        </w:rPr>
        <w:t>1</w:t>
      </w:r>
      <w:r>
        <w:rPr>
          <w:rFonts w:asciiTheme="minorEastAsia" w:hAnsiTheme="minorEastAsia" w:cstheme="minorEastAsia" w:hint="eastAsia"/>
          <w:b/>
          <w:bCs/>
          <w:sz w:val="24"/>
          <w:szCs w:val="24"/>
          <w:u w:val="single" w:color="FFFFFF" w:themeColor="background1"/>
        </w:rPr>
        <w:t>0</w:t>
      </w:r>
      <w:r>
        <w:rPr>
          <w:rFonts w:asciiTheme="minorEastAsia" w:hAnsiTheme="minorEastAsia" w:cstheme="minorEastAsia" w:hint="eastAsia"/>
          <w:b/>
          <w:bCs/>
          <w:sz w:val="24"/>
          <w:szCs w:val="24"/>
          <w:u w:val="single" w:color="FFFFFF" w:themeColor="background1"/>
        </w:rPr>
        <w:t xml:space="preserve">.1 </w:t>
      </w:r>
      <w:r>
        <w:rPr>
          <w:rFonts w:asciiTheme="minorEastAsia" w:hAnsiTheme="minorEastAsia" w:cstheme="minorEastAsia" w:hint="eastAsia"/>
          <w:b/>
          <w:bCs/>
          <w:sz w:val="24"/>
          <w:szCs w:val="24"/>
          <w:u w:val="single" w:color="FFFFFF" w:themeColor="background1"/>
        </w:rPr>
        <w:t>一般规定</w:t>
      </w:r>
      <w:bookmarkEnd w:id="560"/>
      <w:bookmarkEnd w:id="561"/>
    </w:p>
    <w:p w:rsidR="000D3C84" w:rsidRDefault="000D3C84">
      <w:pPr>
        <w:spacing w:line="360" w:lineRule="auto"/>
        <w:jc w:val="center"/>
        <w:rPr>
          <w:rFonts w:asciiTheme="minorEastAsia" w:hAnsiTheme="minorEastAsia" w:cstheme="minorEastAsia"/>
          <w:sz w:val="24"/>
          <w:szCs w:val="24"/>
          <w:u w:val="single" w:color="FFFFFF" w:themeColor="background1"/>
        </w:rPr>
      </w:pP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0</w:t>
      </w:r>
      <w:r>
        <w:rPr>
          <w:rFonts w:asciiTheme="minorEastAsia" w:hAnsiTheme="minorEastAsia" w:cstheme="minorEastAsia" w:hint="eastAsia"/>
          <w:sz w:val="24"/>
          <w:szCs w:val="24"/>
          <w:u w:val="single" w:color="FFFFFF" w:themeColor="background1"/>
        </w:rPr>
        <w:t xml:space="preserve">.1.1 </w:t>
      </w:r>
      <w:r>
        <w:rPr>
          <w:rFonts w:asciiTheme="minorEastAsia" w:hAnsiTheme="minorEastAsia" w:cstheme="minorEastAsia" w:hint="eastAsia"/>
          <w:sz w:val="24"/>
          <w:szCs w:val="24"/>
          <w:u w:val="single" w:color="FFFFFF" w:themeColor="background1"/>
        </w:rPr>
        <w:t>本章适用于住宅室内的一般抹灰、装饰抹灰</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木质材质的吊顶、隔断墙、门窗框、木护墙、地面</w:t>
      </w:r>
      <w:r>
        <w:rPr>
          <w:rFonts w:asciiTheme="minorEastAsia" w:hAnsiTheme="minorEastAsia" w:cstheme="minorEastAsia" w:hint="eastAsia"/>
          <w:sz w:val="24"/>
          <w:szCs w:val="24"/>
          <w:u w:val="single" w:color="FFFFFF" w:themeColor="background1"/>
        </w:rPr>
        <w:t>等工程施工。</w:t>
      </w:r>
    </w:p>
    <w:p w:rsidR="000D3C84" w:rsidRDefault="001544A5">
      <w:pPr>
        <w:spacing w:line="360" w:lineRule="auto"/>
        <w:ind w:left="240" w:hangingChars="100" w:hanging="24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0</w:t>
      </w:r>
      <w:r>
        <w:rPr>
          <w:rFonts w:asciiTheme="minorEastAsia" w:hAnsiTheme="minorEastAsia" w:cstheme="minorEastAsia" w:hint="eastAsia"/>
          <w:sz w:val="24"/>
          <w:szCs w:val="24"/>
          <w:u w:val="single" w:color="FFFFFF" w:themeColor="background1"/>
        </w:rPr>
        <w:t xml:space="preserve">.1.2 </w:t>
      </w:r>
      <w:r>
        <w:rPr>
          <w:rFonts w:asciiTheme="minorEastAsia" w:hAnsiTheme="minorEastAsia" w:cstheme="minorEastAsia" w:hint="eastAsia"/>
          <w:sz w:val="24"/>
          <w:szCs w:val="24"/>
          <w:u w:val="single" w:color="FFFFFF" w:themeColor="background1"/>
        </w:rPr>
        <w:t>基层施工应符合国家现行标准《建筑装饰装修工程质量验收规范》</w:t>
      </w:r>
      <w:r>
        <w:rPr>
          <w:rFonts w:asciiTheme="minorEastAsia" w:hAnsiTheme="minorEastAsia" w:cstheme="minorEastAsia" w:hint="eastAsia"/>
          <w:sz w:val="24"/>
          <w:szCs w:val="24"/>
          <w:u w:val="single" w:color="FFFFFF" w:themeColor="background1"/>
        </w:rPr>
        <w:t xml:space="preserve">GB </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50210</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《民用建筑工程室内污染环境控制规范》</w:t>
      </w:r>
      <w:r>
        <w:rPr>
          <w:rFonts w:asciiTheme="minorEastAsia" w:hAnsiTheme="minorEastAsia" w:cstheme="minorEastAsia" w:hint="eastAsia"/>
          <w:sz w:val="24"/>
          <w:szCs w:val="24"/>
          <w:u w:val="single" w:color="FFFFFF" w:themeColor="background1"/>
        </w:rPr>
        <w:t xml:space="preserve">GB 50325 </w:t>
      </w:r>
      <w:r>
        <w:rPr>
          <w:rFonts w:asciiTheme="minorEastAsia" w:hAnsiTheme="minorEastAsia" w:cstheme="minorEastAsia" w:hint="eastAsia"/>
          <w:sz w:val="24"/>
          <w:szCs w:val="24"/>
          <w:u w:val="single" w:color="FFFFFF" w:themeColor="background1"/>
        </w:rPr>
        <w:t>和行业现行标准</w:t>
      </w:r>
      <w:r>
        <w:rPr>
          <w:rFonts w:asciiTheme="minorEastAsia" w:hAnsiTheme="minorEastAsia" w:cstheme="minorEastAsia" w:hint="eastAsia"/>
          <w:sz w:val="24"/>
          <w:szCs w:val="24"/>
          <w:u w:val="single" w:color="FFFFFF" w:themeColor="background1"/>
        </w:rPr>
        <w:t>《抹灰砂浆技术规程》</w:t>
      </w:r>
      <w:r>
        <w:rPr>
          <w:rFonts w:asciiTheme="minorEastAsia" w:hAnsiTheme="minorEastAsia" w:cstheme="minorEastAsia" w:hint="eastAsia"/>
          <w:sz w:val="24"/>
          <w:szCs w:val="24"/>
          <w:u w:val="single" w:color="FFFFFF" w:themeColor="background1"/>
        </w:rPr>
        <w:t>JGJ/T</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220</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《公共建筑吊顶工程技术规程》</w:t>
      </w:r>
      <w:r>
        <w:rPr>
          <w:rFonts w:asciiTheme="minorEastAsia" w:hAnsiTheme="minorEastAsia" w:cstheme="minorEastAsia" w:hint="eastAsia"/>
          <w:sz w:val="24"/>
          <w:szCs w:val="24"/>
          <w:u w:val="single" w:color="FFFFFF" w:themeColor="background1"/>
        </w:rPr>
        <w:t>JGJ 435</w:t>
      </w:r>
      <w:r>
        <w:rPr>
          <w:rFonts w:asciiTheme="minorEastAsia" w:hAnsiTheme="minorEastAsia" w:cstheme="minorEastAsia" w:hint="eastAsia"/>
          <w:sz w:val="24"/>
          <w:szCs w:val="24"/>
          <w:u w:val="single" w:color="FFFFFF" w:themeColor="background1"/>
        </w:rPr>
        <w:t>及《住宅室内装饰装修工程质量验收规范》</w:t>
      </w:r>
      <w:r>
        <w:rPr>
          <w:rFonts w:asciiTheme="minorEastAsia" w:hAnsiTheme="minorEastAsia" w:cstheme="minorEastAsia" w:hint="eastAsia"/>
          <w:sz w:val="24"/>
          <w:szCs w:val="24"/>
          <w:u w:val="single" w:color="FFFFFF" w:themeColor="background1"/>
        </w:rPr>
        <w:t xml:space="preserve">JGJ/T </w:t>
      </w:r>
      <w:r>
        <w:rPr>
          <w:rFonts w:asciiTheme="minorEastAsia" w:hAnsiTheme="minorEastAsia" w:cstheme="minorEastAsia" w:hint="eastAsia"/>
          <w:sz w:val="24"/>
          <w:szCs w:val="24"/>
          <w:u w:val="single" w:color="FFFFFF" w:themeColor="background1"/>
        </w:rPr>
        <w:t>304-2013</w:t>
      </w:r>
      <w:r>
        <w:rPr>
          <w:rFonts w:asciiTheme="minorEastAsia" w:hAnsiTheme="minorEastAsia" w:cstheme="minorEastAsia" w:hint="eastAsia"/>
          <w:sz w:val="24"/>
          <w:szCs w:val="24"/>
          <w:u w:val="single" w:color="FFFFFF" w:themeColor="background1"/>
        </w:rPr>
        <w:t>的规定。</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10.1.3 </w:t>
      </w:r>
      <w:r>
        <w:rPr>
          <w:rFonts w:asciiTheme="minorEastAsia" w:hAnsiTheme="minorEastAsia" w:cstheme="minorEastAsia" w:hint="eastAsia"/>
          <w:sz w:val="24"/>
          <w:szCs w:val="24"/>
          <w:u w:val="single" w:color="FFFFFF" w:themeColor="background1"/>
        </w:rPr>
        <w:t>抹灰层与基层之间及各抹灰层之间应粘接牢固，抹灰层应无空鼓、开裂、脱层和脱落，面层应无爆灰和裂缝。</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0</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 xml:space="preserve">4 </w:t>
      </w:r>
      <w:r>
        <w:rPr>
          <w:rFonts w:asciiTheme="minorEastAsia" w:hAnsiTheme="minorEastAsia" w:cstheme="minorEastAsia" w:hint="eastAsia"/>
          <w:sz w:val="24"/>
          <w:szCs w:val="24"/>
          <w:u w:val="single" w:color="FFFFFF" w:themeColor="background1"/>
        </w:rPr>
        <w:t>不同品种、规格的抹灰砂浆不得混合使用</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面层材料的强度等级不宜高于基层材料的强度等级。</w:t>
      </w:r>
    </w:p>
    <w:p w:rsidR="000D3C84" w:rsidRDefault="001544A5">
      <w:pPr>
        <w:spacing w:line="360" w:lineRule="auto"/>
        <w:ind w:firstLineChars="199" w:firstLine="478"/>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条文说明</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 xml:space="preserve">10.1.4 </w:t>
      </w:r>
      <w:r>
        <w:rPr>
          <w:rFonts w:asciiTheme="minorEastAsia" w:hAnsiTheme="minorEastAsia" w:cstheme="minorEastAsia" w:hint="eastAsia"/>
          <w:sz w:val="24"/>
          <w:szCs w:val="24"/>
          <w:highlight w:val="lightGray"/>
          <w:u w:val="single" w:color="FFFFFF" w:themeColor="background1"/>
        </w:rPr>
        <w:t>不同品牌、规格的材料不</w:t>
      </w:r>
      <w:r>
        <w:rPr>
          <w:rFonts w:asciiTheme="minorEastAsia" w:hAnsiTheme="minorEastAsia" w:cstheme="minorEastAsia" w:hint="eastAsia"/>
          <w:sz w:val="24"/>
          <w:szCs w:val="24"/>
          <w:highlight w:val="lightGray"/>
          <w:u w:val="single" w:color="FFFFFF" w:themeColor="background1"/>
        </w:rPr>
        <w:t>得</w:t>
      </w:r>
      <w:r>
        <w:rPr>
          <w:rFonts w:asciiTheme="minorEastAsia" w:hAnsiTheme="minorEastAsia" w:cstheme="minorEastAsia" w:hint="eastAsia"/>
          <w:sz w:val="24"/>
          <w:szCs w:val="24"/>
          <w:highlight w:val="lightGray"/>
          <w:u w:val="single" w:color="FFFFFF" w:themeColor="background1"/>
        </w:rPr>
        <w:t>混用，内外材料的强度等级不</w:t>
      </w:r>
      <w:r>
        <w:rPr>
          <w:rFonts w:asciiTheme="minorEastAsia" w:hAnsiTheme="minorEastAsia" w:cstheme="minorEastAsia" w:hint="eastAsia"/>
          <w:sz w:val="24"/>
          <w:szCs w:val="24"/>
          <w:highlight w:val="lightGray"/>
          <w:u w:val="single" w:color="FFFFFF" w:themeColor="background1"/>
        </w:rPr>
        <w:t>得</w:t>
      </w:r>
      <w:r>
        <w:rPr>
          <w:rFonts w:asciiTheme="minorEastAsia" w:hAnsiTheme="minorEastAsia" w:cstheme="minorEastAsia" w:hint="eastAsia"/>
          <w:sz w:val="24"/>
          <w:szCs w:val="24"/>
          <w:highlight w:val="lightGray"/>
          <w:u w:val="single" w:color="FFFFFF" w:themeColor="background1"/>
        </w:rPr>
        <w:t>混肴。</w:t>
      </w:r>
    </w:p>
    <w:p w:rsidR="000D3C84" w:rsidRDefault="001544A5">
      <w:pPr>
        <w:spacing w:line="360" w:lineRule="auto"/>
        <w:ind w:firstLineChars="199" w:firstLine="478"/>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水泥基与石膏基砂浆不得叠层施工；高强度的水泥砂浆不得涂抹上低强度的水泥砂浆基层上。</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0</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5</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抹灰砂浆的品种、强度等级应根据使用部位、基体类型和饰面材料来选用。一般应符合以下规定：</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bookmarkStart w:id="562" w:name="_Toc28381_WPSOffice_Level2"/>
      <w:bookmarkStart w:id="563" w:name="_Toc13230_WPSOffice_Level2"/>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厨卫间等有防潮防水要求的房间宜采用防水砂浆；</w:t>
      </w:r>
      <w:bookmarkEnd w:id="562"/>
      <w:bookmarkEnd w:id="563"/>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bookmarkStart w:id="564" w:name="_Toc3932_WPSOffice_Level2"/>
      <w:bookmarkStart w:id="565" w:name="_Toc13504_WPSOffice_Level2"/>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加气块宜采用专用砂浆；</w:t>
      </w:r>
      <w:bookmarkEnd w:id="564"/>
      <w:bookmarkEnd w:id="565"/>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bookmarkStart w:id="566" w:name="_Toc6101_WPSOffice_Level2"/>
      <w:bookmarkStart w:id="567" w:name="_Toc32650_WPSOffice_Level2"/>
      <w:r>
        <w:rPr>
          <w:rFonts w:asciiTheme="minorEastAsia" w:hAnsiTheme="minorEastAsia" w:cstheme="minorEastAsia" w:hint="eastAsia"/>
          <w:sz w:val="24"/>
          <w:szCs w:val="24"/>
          <w:u w:val="single" w:color="FFFFFF" w:themeColor="background1"/>
        </w:rPr>
        <w:t xml:space="preserve">3 </w:t>
      </w:r>
      <w:r>
        <w:rPr>
          <w:rFonts w:asciiTheme="minorEastAsia" w:hAnsiTheme="minorEastAsia" w:cstheme="minorEastAsia" w:hint="eastAsia"/>
          <w:sz w:val="24"/>
          <w:szCs w:val="24"/>
          <w:u w:val="single" w:color="FFFFFF" w:themeColor="background1"/>
        </w:rPr>
        <w:t>抹灰石膏不得用在潮湿环境，不得用作面砖、石材的基层面；</w:t>
      </w:r>
      <w:bookmarkEnd w:id="566"/>
      <w:bookmarkEnd w:id="567"/>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bookmarkStart w:id="568" w:name="_Toc26331_WPSOffice_Level2"/>
      <w:bookmarkStart w:id="569" w:name="_Toc16312_WPSOffice_Level2"/>
      <w:r>
        <w:rPr>
          <w:rFonts w:asciiTheme="minorEastAsia" w:hAnsiTheme="minorEastAsia" w:cstheme="minorEastAsia" w:hint="eastAsia"/>
          <w:sz w:val="24"/>
          <w:szCs w:val="24"/>
          <w:u w:val="single" w:color="FFFFFF" w:themeColor="background1"/>
        </w:rPr>
        <w:t xml:space="preserve">4 </w:t>
      </w:r>
      <w:r>
        <w:rPr>
          <w:rFonts w:asciiTheme="minorEastAsia" w:hAnsiTheme="minorEastAsia" w:cstheme="minorEastAsia" w:hint="eastAsia"/>
          <w:sz w:val="24"/>
          <w:szCs w:val="24"/>
          <w:u w:val="single" w:color="FFFFFF" w:themeColor="background1"/>
        </w:rPr>
        <w:t>抹灰砂浆不宜比基体材料强度高出两个及以上强度等级；</w:t>
      </w:r>
      <w:bookmarkEnd w:id="568"/>
      <w:bookmarkEnd w:id="569"/>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bookmarkStart w:id="570" w:name="_Toc1230_WPSOffice_Level2"/>
      <w:bookmarkStart w:id="571" w:name="_Toc18069_WPSOffice_Level2"/>
      <w:r>
        <w:rPr>
          <w:rFonts w:asciiTheme="minorEastAsia" w:hAnsiTheme="minorEastAsia" w:cstheme="minorEastAsia" w:hint="eastAsia"/>
          <w:sz w:val="24"/>
          <w:szCs w:val="24"/>
          <w:u w:val="single" w:color="FFFFFF" w:themeColor="background1"/>
        </w:rPr>
        <w:t xml:space="preserve">5 </w:t>
      </w:r>
      <w:r>
        <w:rPr>
          <w:rFonts w:asciiTheme="minorEastAsia" w:hAnsiTheme="minorEastAsia" w:cstheme="minorEastAsia" w:hint="eastAsia"/>
          <w:sz w:val="24"/>
          <w:szCs w:val="24"/>
          <w:u w:val="single" w:color="FFFFFF" w:themeColor="background1"/>
        </w:rPr>
        <w:t>顶棚宜采用抹灰石膏或聚合物水泥砂浆找平。</w:t>
      </w:r>
      <w:bookmarkEnd w:id="570"/>
      <w:bookmarkEnd w:id="571"/>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0</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6</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住宅混凝土墙体、烧结砖或水泥砖等墙体室内使用水泥砂浆</w:t>
      </w:r>
      <w:r>
        <w:rPr>
          <w:rFonts w:asciiTheme="minorEastAsia" w:hAnsiTheme="minorEastAsia" w:cstheme="minorEastAsia" w:hint="eastAsia"/>
          <w:sz w:val="24"/>
          <w:szCs w:val="24"/>
          <w:u w:val="single" w:color="FFFFFF" w:themeColor="background1"/>
        </w:rPr>
        <w:t>抹灰</w:t>
      </w:r>
      <w:r>
        <w:rPr>
          <w:rFonts w:asciiTheme="minorEastAsia" w:hAnsiTheme="minorEastAsia" w:cstheme="minorEastAsia" w:hint="eastAsia"/>
          <w:sz w:val="24"/>
          <w:szCs w:val="24"/>
          <w:u w:val="single" w:color="FFFFFF" w:themeColor="background1"/>
        </w:rPr>
        <w:t>时，抹灰的</w:t>
      </w:r>
      <w:r>
        <w:rPr>
          <w:rFonts w:asciiTheme="minorEastAsia" w:hAnsiTheme="minorEastAsia" w:cstheme="minorEastAsia" w:hint="eastAsia"/>
          <w:sz w:val="24"/>
          <w:szCs w:val="24"/>
          <w:u w:val="single" w:color="FFFFFF" w:themeColor="background1"/>
        </w:rPr>
        <w:t>平均厚度不宜大于</w:t>
      </w:r>
      <w:r>
        <w:rPr>
          <w:rFonts w:asciiTheme="minorEastAsia" w:hAnsiTheme="minorEastAsia" w:cstheme="minorEastAsia" w:hint="eastAsia"/>
          <w:sz w:val="24"/>
          <w:szCs w:val="24"/>
          <w:u w:val="single" w:color="FFFFFF" w:themeColor="background1"/>
        </w:rPr>
        <w:t>20mm</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当抹灰厚度≥</w:t>
      </w:r>
      <w:r>
        <w:rPr>
          <w:rFonts w:asciiTheme="minorEastAsia" w:hAnsiTheme="minorEastAsia" w:cstheme="minorEastAsia" w:hint="eastAsia"/>
          <w:sz w:val="24"/>
          <w:szCs w:val="24"/>
          <w:u w:val="single" w:color="FFFFFF" w:themeColor="background1"/>
        </w:rPr>
        <w:t>20mm</w:t>
      </w:r>
      <w:r>
        <w:rPr>
          <w:rFonts w:asciiTheme="minorEastAsia" w:hAnsiTheme="minorEastAsia" w:cstheme="minorEastAsia" w:hint="eastAsia"/>
          <w:sz w:val="24"/>
          <w:szCs w:val="24"/>
          <w:u w:val="single" w:color="FFFFFF" w:themeColor="background1"/>
        </w:rPr>
        <w:t>时，应采取增加钢丝网、网格布等加强处理。抹灰层与基层之间及各抹灰层之间必须粘结牢固，抹灰层应无脱落、空鼓情况，如果出现空鼓时，空鼓的面积不应大于</w:t>
      </w:r>
      <w:r>
        <w:rPr>
          <w:rFonts w:asciiTheme="minorEastAsia" w:hAnsiTheme="minorEastAsia" w:cstheme="minorEastAsia" w:hint="eastAsia"/>
          <w:sz w:val="24"/>
          <w:szCs w:val="24"/>
          <w:u w:val="single" w:color="FFFFFF" w:themeColor="background1"/>
        </w:rPr>
        <w:t>40</w:t>
      </w:r>
      <w:r>
        <w:rPr>
          <w:rFonts w:asciiTheme="minorEastAsia" w:hAnsiTheme="minorEastAsia" w:cstheme="minorEastAsia" w:hint="eastAsia"/>
          <w:sz w:val="24"/>
          <w:szCs w:val="24"/>
          <w:u w:val="single" w:color="FFFFFF" w:themeColor="background1"/>
        </w:rPr>
        <w:t>0</w:t>
      </w:r>
      <w:r>
        <w:rPr>
          <w:rFonts w:asciiTheme="minorEastAsia" w:hAnsiTheme="minorEastAsia" w:cstheme="minorEastAsia" w:hint="eastAsia"/>
          <w:sz w:val="24"/>
          <w:szCs w:val="24"/>
          <w:u w:val="single" w:color="FFFFFF" w:themeColor="background1"/>
        </w:rPr>
        <w:t>㎝²，且每自然间不</w:t>
      </w:r>
      <w:r>
        <w:rPr>
          <w:rFonts w:asciiTheme="minorEastAsia" w:hAnsiTheme="minorEastAsia" w:cstheme="minorEastAsia" w:hint="eastAsia"/>
          <w:sz w:val="24"/>
          <w:szCs w:val="24"/>
          <w:u w:val="single" w:color="FFFFFF" w:themeColor="background1"/>
        </w:rPr>
        <w:lastRenderedPageBreak/>
        <w:t>应超过</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处。</w:t>
      </w:r>
    </w:p>
    <w:p w:rsidR="000D3C84" w:rsidRDefault="001544A5">
      <w:pPr>
        <w:spacing w:line="360" w:lineRule="auto"/>
        <w:ind w:firstLineChars="199" w:firstLine="478"/>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【条文说明】</w:t>
      </w:r>
      <w:r>
        <w:rPr>
          <w:rFonts w:asciiTheme="minorEastAsia" w:hAnsiTheme="minorEastAsia" w:cstheme="minorEastAsia" w:hint="eastAsia"/>
          <w:sz w:val="24"/>
          <w:szCs w:val="24"/>
          <w:highlight w:val="lightGray"/>
          <w:u w:val="single" w:color="FFFFFF" w:themeColor="background1"/>
        </w:rPr>
        <w:t xml:space="preserve">10.1.6 </w:t>
      </w:r>
      <w:r>
        <w:rPr>
          <w:rFonts w:asciiTheme="minorEastAsia" w:hAnsiTheme="minorEastAsia" w:cstheme="minorEastAsia" w:hint="eastAsia"/>
          <w:sz w:val="24"/>
          <w:szCs w:val="24"/>
          <w:highlight w:val="lightGray"/>
          <w:u w:val="single" w:color="FFFFFF" w:themeColor="background1"/>
        </w:rPr>
        <w:t>住宅混凝土墙体、烧结砖或水泥砖等墙体室内使用水泥砂浆</w:t>
      </w:r>
      <w:r>
        <w:rPr>
          <w:rFonts w:asciiTheme="minorEastAsia" w:hAnsiTheme="minorEastAsia" w:cstheme="minorEastAsia" w:hint="eastAsia"/>
          <w:sz w:val="24"/>
          <w:szCs w:val="24"/>
          <w:highlight w:val="lightGray"/>
          <w:u w:val="single" w:color="FFFFFF" w:themeColor="background1"/>
        </w:rPr>
        <w:t>抹灰</w:t>
      </w:r>
      <w:r>
        <w:rPr>
          <w:rFonts w:asciiTheme="minorEastAsia" w:hAnsiTheme="minorEastAsia" w:cstheme="minorEastAsia" w:hint="eastAsia"/>
          <w:sz w:val="24"/>
          <w:szCs w:val="24"/>
          <w:highlight w:val="lightGray"/>
          <w:u w:val="single" w:color="FFFFFF" w:themeColor="background1"/>
        </w:rPr>
        <w:t>，现场实际操作时，</w:t>
      </w:r>
      <w:r>
        <w:rPr>
          <w:rFonts w:asciiTheme="minorEastAsia" w:hAnsiTheme="minorEastAsia" w:cstheme="minorEastAsia" w:hint="eastAsia"/>
          <w:sz w:val="24"/>
          <w:szCs w:val="24"/>
          <w:highlight w:val="lightGray"/>
          <w:u w:val="single" w:color="FFFFFF" w:themeColor="background1"/>
        </w:rPr>
        <w:t>20mm</w:t>
      </w:r>
      <w:r>
        <w:rPr>
          <w:rFonts w:asciiTheme="minorEastAsia" w:hAnsiTheme="minorEastAsia" w:cstheme="minorEastAsia" w:hint="eastAsia"/>
          <w:sz w:val="24"/>
          <w:szCs w:val="24"/>
          <w:highlight w:val="lightGray"/>
          <w:u w:val="single" w:color="FFFFFF" w:themeColor="background1"/>
        </w:rPr>
        <w:t>厚粉刷层一般分两次成活，在质量与效率方面是大部分施工人员现有的优选方案，如果按原规范规定的</w:t>
      </w:r>
      <w:r>
        <w:rPr>
          <w:rFonts w:asciiTheme="minorEastAsia" w:hAnsiTheme="minorEastAsia" w:cstheme="minorEastAsia" w:hint="eastAsia"/>
          <w:sz w:val="24"/>
          <w:szCs w:val="24"/>
          <w:highlight w:val="lightGray"/>
          <w:u w:val="single" w:color="FFFFFF" w:themeColor="background1"/>
        </w:rPr>
        <w:t>35mm</w:t>
      </w:r>
      <w:r>
        <w:rPr>
          <w:rFonts w:asciiTheme="minorEastAsia" w:hAnsiTheme="minorEastAsia" w:cstheme="minorEastAsia" w:hint="eastAsia"/>
          <w:sz w:val="24"/>
          <w:szCs w:val="24"/>
          <w:highlight w:val="lightGray"/>
          <w:u w:val="single" w:color="FFFFFF" w:themeColor="background1"/>
        </w:rPr>
        <w:t>厚度，就需要分成</w:t>
      </w:r>
      <w:r>
        <w:rPr>
          <w:rFonts w:asciiTheme="minorEastAsia" w:hAnsiTheme="minorEastAsia" w:cstheme="minorEastAsia" w:hint="eastAsia"/>
          <w:sz w:val="24"/>
          <w:szCs w:val="24"/>
          <w:highlight w:val="lightGray"/>
          <w:u w:val="single" w:color="FFFFFF" w:themeColor="background1"/>
        </w:rPr>
        <w:t>3</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5</w:t>
      </w:r>
      <w:r>
        <w:rPr>
          <w:rFonts w:asciiTheme="minorEastAsia" w:hAnsiTheme="minorEastAsia" w:cstheme="minorEastAsia" w:hint="eastAsia"/>
          <w:sz w:val="24"/>
          <w:szCs w:val="24"/>
          <w:highlight w:val="lightGray"/>
          <w:u w:val="single" w:color="FFFFFF" w:themeColor="background1"/>
        </w:rPr>
        <w:t>次成活，常温天气需要</w:t>
      </w:r>
      <w:r>
        <w:rPr>
          <w:rFonts w:asciiTheme="minorEastAsia" w:hAnsiTheme="minorEastAsia" w:cstheme="minorEastAsia" w:hint="eastAsia"/>
          <w:sz w:val="24"/>
          <w:szCs w:val="24"/>
          <w:highlight w:val="lightGray"/>
          <w:u w:val="single" w:color="FFFFFF" w:themeColor="background1"/>
        </w:rPr>
        <w:t>2</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4</w:t>
      </w:r>
      <w:r>
        <w:rPr>
          <w:rFonts w:asciiTheme="minorEastAsia" w:hAnsiTheme="minorEastAsia" w:cstheme="minorEastAsia" w:hint="eastAsia"/>
          <w:sz w:val="24"/>
          <w:szCs w:val="24"/>
          <w:highlight w:val="lightGray"/>
          <w:u w:val="single" w:color="FFFFFF" w:themeColor="background1"/>
        </w:rPr>
        <w:t>天才能完成一个部位的粉刷找平，在住宅装修这样小范围的施工区域，时间成本远远大于钢丝网或网格布的材料成本。在实际施工时，工人在没有检测仪器的情况下，也无法</w:t>
      </w:r>
      <w:r>
        <w:rPr>
          <w:rFonts w:asciiTheme="minorEastAsia" w:hAnsiTheme="minorEastAsia" w:cstheme="minorEastAsia" w:hint="eastAsia"/>
          <w:sz w:val="24"/>
          <w:szCs w:val="24"/>
          <w:highlight w:val="lightGray"/>
          <w:u w:val="single" w:color="FFFFFF" w:themeColor="background1"/>
        </w:rPr>
        <w:t>准确判别每层粉刷层的强度达到什么等级，又受到工期及养护期等待成本的限制，往往会匆忙提前施“工，自然就降低了粉刷层的强度，因此为了确保粉刷层的强度，就设定了一般粉刷层的厚度超过</w:t>
      </w:r>
      <w:r>
        <w:rPr>
          <w:rFonts w:asciiTheme="minorEastAsia" w:hAnsiTheme="minorEastAsia" w:cstheme="minorEastAsia" w:hint="eastAsia"/>
          <w:sz w:val="24"/>
          <w:szCs w:val="24"/>
          <w:highlight w:val="lightGray"/>
          <w:u w:val="single" w:color="FFFFFF" w:themeColor="background1"/>
        </w:rPr>
        <w:t>20mm</w:t>
      </w:r>
      <w:r>
        <w:rPr>
          <w:rFonts w:asciiTheme="minorEastAsia" w:hAnsiTheme="minorEastAsia" w:cstheme="minorEastAsia" w:hint="eastAsia"/>
          <w:sz w:val="24"/>
          <w:szCs w:val="24"/>
          <w:highlight w:val="lightGray"/>
          <w:u w:val="single" w:color="FFFFFF" w:themeColor="background1"/>
        </w:rPr>
        <w:t>时，就需在中间加敷钢丝网或网格布，用辅助材料来弥补上述的工艺缺陷与不足。</w:t>
      </w:r>
    </w:p>
    <w:p w:rsidR="000D3C84" w:rsidRDefault="001544A5">
      <w:pPr>
        <w:spacing w:line="360" w:lineRule="auto"/>
        <w:ind w:firstLineChars="199" w:firstLine="478"/>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抹灰层与基层之间及各抹灰层之间必须粘结牢固，抹灰层应无脱落，粉刷不应出现空鼓情况，如果出现空鼓时，空鼓的面积不应大于</w:t>
      </w:r>
      <w:r>
        <w:rPr>
          <w:rFonts w:asciiTheme="minorEastAsia" w:hAnsiTheme="minorEastAsia" w:cstheme="minorEastAsia" w:hint="eastAsia"/>
          <w:sz w:val="24"/>
          <w:szCs w:val="24"/>
          <w:highlight w:val="lightGray"/>
          <w:u w:val="single" w:color="FFFFFF" w:themeColor="background1"/>
        </w:rPr>
        <w:t>400</w:t>
      </w:r>
      <w:r>
        <w:rPr>
          <w:rFonts w:asciiTheme="minorEastAsia" w:hAnsiTheme="minorEastAsia" w:cstheme="minorEastAsia" w:hint="eastAsia"/>
          <w:sz w:val="24"/>
          <w:szCs w:val="24"/>
          <w:highlight w:val="lightGray"/>
          <w:u w:val="single" w:color="FFFFFF" w:themeColor="background1"/>
        </w:rPr>
        <w:t>㎝²（</w:t>
      </w:r>
      <w:r>
        <w:rPr>
          <w:rFonts w:asciiTheme="minorEastAsia" w:hAnsiTheme="minorEastAsia" w:cstheme="minorEastAsia" w:hint="eastAsia"/>
          <w:sz w:val="24"/>
          <w:szCs w:val="24"/>
          <w:highlight w:val="lightGray"/>
          <w:u w:val="single" w:color="FFFFFF" w:themeColor="background1"/>
        </w:rPr>
        <w:t>20</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20</w:t>
      </w:r>
      <w:r>
        <w:rPr>
          <w:rFonts w:asciiTheme="minorEastAsia" w:hAnsiTheme="minorEastAsia" w:cstheme="minorEastAsia" w:hint="eastAsia"/>
          <w:sz w:val="24"/>
          <w:szCs w:val="24"/>
          <w:highlight w:val="lightGray"/>
          <w:u w:val="single" w:color="FFFFFF" w:themeColor="background1"/>
        </w:rPr>
        <w:t>㎝），且每自然间不应超过</w:t>
      </w:r>
      <w:r>
        <w:rPr>
          <w:rFonts w:asciiTheme="minorEastAsia" w:hAnsiTheme="minorEastAsia" w:cstheme="minorEastAsia" w:hint="eastAsia"/>
          <w:sz w:val="24"/>
          <w:szCs w:val="24"/>
          <w:highlight w:val="lightGray"/>
          <w:u w:val="single" w:color="FFFFFF" w:themeColor="background1"/>
        </w:rPr>
        <w:t>2</w:t>
      </w:r>
      <w:r>
        <w:rPr>
          <w:rFonts w:asciiTheme="minorEastAsia" w:hAnsiTheme="minorEastAsia" w:cstheme="minorEastAsia" w:hint="eastAsia"/>
          <w:sz w:val="24"/>
          <w:szCs w:val="24"/>
          <w:highlight w:val="lightGray"/>
          <w:u w:val="single" w:color="FFFFFF" w:themeColor="background1"/>
        </w:rPr>
        <w:t>处。</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10.1.7</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蒸压加气混凝土砌块基层抹灰平均厚度宜控制在</w:t>
      </w:r>
      <w:r>
        <w:rPr>
          <w:rFonts w:asciiTheme="minorEastAsia" w:hAnsiTheme="minorEastAsia" w:cstheme="minorEastAsia" w:hint="eastAsia"/>
          <w:sz w:val="24"/>
          <w:szCs w:val="24"/>
          <w:u w:val="single" w:color="FFFFFF" w:themeColor="background1"/>
        </w:rPr>
        <w:t>15mm</w:t>
      </w:r>
      <w:r>
        <w:rPr>
          <w:rFonts w:asciiTheme="minorEastAsia" w:hAnsiTheme="minorEastAsia" w:cstheme="minorEastAsia" w:hint="eastAsia"/>
          <w:sz w:val="24"/>
          <w:szCs w:val="24"/>
          <w:u w:val="single" w:color="FFFFFF" w:themeColor="background1"/>
        </w:rPr>
        <w:t>以内，当采用聚合物水</w:t>
      </w:r>
      <w:r>
        <w:rPr>
          <w:rFonts w:asciiTheme="minorEastAsia" w:hAnsiTheme="minorEastAsia" w:cstheme="minorEastAsia" w:hint="eastAsia"/>
          <w:sz w:val="24"/>
          <w:szCs w:val="24"/>
          <w:u w:val="single" w:color="FFFFFF" w:themeColor="background1"/>
        </w:rPr>
        <w:t>泥砂浆抹灰时，平均厚度宜控制在</w:t>
      </w:r>
      <w:r>
        <w:rPr>
          <w:rFonts w:asciiTheme="minorEastAsia" w:hAnsiTheme="minorEastAsia" w:cstheme="minorEastAsia" w:hint="eastAsia"/>
          <w:sz w:val="24"/>
          <w:szCs w:val="24"/>
          <w:u w:val="single" w:color="FFFFFF" w:themeColor="background1"/>
        </w:rPr>
        <w:t>5mm</w:t>
      </w:r>
      <w:r>
        <w:rPr>
          <w:rFonts w:asciiTheme="minorEastAsia" w:hAnsiTheme="minorEastAsia" w:cstheme="minorEastAsia" w:hint="eastAsia"/>
          <w:sz w:val="24"/>
          <w:szCs w:val="24"/>
          <w:u w:val="single" w:color="FFFFFF" w:themeColor="background1"/>
        </w:rPr>
        <w:t>以内，采用石膏砂浆抹灰时，平均厚度不宜大于</w:t>
      </w:r>
      <w:r>
        <w:rPr>
          <w:rFonts w:asciiTheme="minorEastAsia" w:hAnsiTheme="minorEastAsia" w:cstheme="minorEastAsia" w:hint="eastAsia"/>
          <w:sz w:val="24"/>
          <w:szCs w:val="24"/>
          <w:u w:val="single" w:color="FFFFFF" w:themeColor="background1"/>
        </w:rPr>
        <w:t>10mm</w:t>
      </w:r>
      <w:r>
        <w:rPr>
          <w:rFonts w:asciiTheme="minorEastAsia" w:hAnsiTheme="minorEastAsia" w:cstheme="minorEastAsia" w:hint="eastAsia"/>
          <w:sz w:val="24"/>
          <w:szCs w:val="24"/>
          <w:u w:val="single" w:color="FFFFFF" w:themeColor="background1"/>
        </w:rPr>
        <w:t>。</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10.1.</w:t>
      </w:r>
      <w:r>
        <w:rPr>
          <w:rFonts w:asciiTheme="minorEastAsia" w:hAnsiTheme="minorEastAsia" w:cstheme="minorEastAsia" w:hint="eastAsia"/>
          <w:sz w:val="24"/>
          <w:szCs w:val="24"/>
          <w:u w:val="single" w:color="FFFFFF" w:themeColor="background1"/>
        </w:rPr>
        <w:t>8</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新旧墙体交接处的抹灰找平材料宜统一，宜选用同一种材料进行粉刷找平。抹灰时应采取防开裂措施，当采用加强网加固时，加强网的总宽度应</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200mm</w:t>
      </w:r>
      <w:r>
        <w:rPr>
          <w:rFonts w:asciiTheme="minorEastAsia" w:hAnsiTheme="minorEastAsia" w:cstheme="minorEastAsia" w:hint="eastAsia"/>
          <w:sz w:val="24"/>
          <w:szCs w:val="24"/>
          <w:u w:val="single" w:color="FFFFFF" w:themeColor="background1"/>
        </w:rPr>
        <w:t>，缝隙两边</w:t>
      </w:r>
      <w:r>
        <w:rPr>
          <w:rFonts w:asciiTheme="minorEastAsia" w:hAnsiTheme="minorEastAsia" w:cstheme="minorEastAsia" w:hint="eastAsia"/>
          <w:sz w:val="24"/>
          <w:szCs w:val="24"/>
          <w:u w:val="single" w:color="FFFFFF" w:themeColor="background1"/>
        </w:rPr>
        <w:t>基体的搭接</w:t>
      </w:r>
      <w:r>
        <w:rPr>
          <w:rFonts w:asciiTheme="minorEastAsia" w:hAnsiTheme="minorEastAsia" w:cstheme="minorEastAsia" w:hint="eastAsia"/>
          <w:sz w:val="24"/>
          <w:szCs w:val="24"/>
          <w:u w:val="single" w:color="FFFFFF" w:themeColor="background1"/>
        </w:rPr>
        <w:t>都应</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100mm</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199" w:firstLine="478"/>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【条文说明】</w:t>
      </w:r>
      <w:r>
        <w:rPr>
          <w:rFonts w:asciiTheme="minorEastAsia" w:hAnsiTheme="minorEastAsia" w:cstheme="minorEastAsia" w:hint="eastAsia"/>
          <w:sz w:val="24"/>
          <w:szCs w:val="24"/>
          <w:highlight w:val="lightGray"/>
          <w:u w:val="single" w:color="FFFFFF" w:themeColor="background1"/>
        </w:rPr>
        <w:t>10.1.8</w:t>
      </w:r>
      <w:r>
        <w:rPr>
          <w:rFonts w:asciiTheme="minorEastAsia" w:hAnsiTheme="minorEastAsia" w:cstheme="minorEastAsia" w:hint="eastAsia"/>
          <w:sz w:val="24"/>
          <w:szCs w:val="24"/>
          <w:highlight w:val="lightGray"/>
          <w:u w:val="single" w:color="FFFFFF" w:themeColor="background1"/>
        </w:rPr>
        <w:t xml:space="preserve"> </w:t>
      </w:r>
      <w:r>
        <w:rPr>
          <w:rFonts w:asciiTheme="minorEastAsia" w:hAnsiTheme="minorEastAsia" w:cstheme="minorEastAsia" w:hint="eastAsia"/>
          <w:sz w:val="24"/>
          <w:szCs w:val="24"/>
          <w:highlight w:val="lightGray"/>
          <w:u w:val="single" w:color="FFFFFF" w:themeColor="background1"/>
        </w:rPr>
        <w:t>将原规范中“</w:t>
      </w:r>
      <w:r>
        <w:rPr>
          <w:rFonts w:asciiTheme="minorEastAsia" w:hAnsiTheme="minorEastAsia" w:cstheme="minorEastAsia" w:hint="eastAsia"/>
          <w:sz w:val="24"/>
          <w:szCs w:val="24"/>
          <w:highlight w:val="lightGray"/>
          <w:u w:val="single" w:color="FFFFFF" w:themeColor="background1"/>
        </w:rPr>
        <w:t xml:space="preserve">7.1.3 </w:t>
      </w:r>
      <w:r>
        <w:rPr>
          <w:rFonts w:asciiTheme="minorEastAsia" w:hAnsiTheme="minorEastAsia" w:cstheme="minorEastAsia" w:hint="eastAsia"/>
          <w:sz w:val="24"/>
          <w:szCs w:val="24"/>
          <w:highlight w:val="lightGray"/>
          <w:u w:val="single" w:color="FFFFFF" w:themeColor="background1"/>
        </w:rPr>
        <w:t>不同材料基体交接处表面的抹灰应采取防止开裂的加强措施”改成“新旧墙体交接处的抹灰找平材料宜统一，宜选用同一种材料进行粉刷找平。抹灰时应采取防开裂措施，当采用加强网加固时，加强网的总宽度应</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200mm</w:t>
      </w:r>
      <w:r>
        <w:rPr>
          <w:rFonts w:asciiTheme="minorEastAsia" w:hAnsiTheme="minorEastAsia" w:cstheme="minorEastAsia" w:hint="eastAsia"/>
          <w:sz w:val="24"/>
          <w:szCs w:val="24"/>
          <w:highlight w:val="lightGray"/>
          <w:u w:val="single" w:color="FFFFFF" w:themeColor="background1"/>
        </w:rPr>
        <w:t>，缝隙两边</w:t>
      </w:r>
      <w:r>
        <w:rPr>
          <w:rFonts w:asciiTheme="minorEastAsia" w:hAnsiTheme="minorEastAsia" w:cstheme="minorEastAsia" w:hint="eastAsia"/>
          <w:sz w:val="24"/>
          <w:szCs w:val="24"/>
          <w:highlight w:val="lightGray"/>
          <w:u w:val="single" w:color="FFFFFF" w:themeColor="background1"/>
        </w:rPr>
        <w:t>基体的搭接</w:t>
      </w:r>
      <w:r>
        <w:rPr>
          <w:rFonts w:asciiTheme="minorEastAsia" w:hAnsiTheme="minorEastAsia" w:cstheme="minorEastAsia" w:hint="eastAsia"/>
          <w:sz w:val="24"/>
          <w:szCs w:val="24"/>
          <w:highlight w:val="lightGray"/>
          <w:u w:val="single" w:color="FFFFFF" w:themeColor="background1"/>
        </w:rPr>
        <w:t>都应</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100mm</w:t>
      </w:r>
      <w:r>
        <w:rPr>
          <w:rFonts w:asciiTheme="minorEastAsia" w:hAnsiTheme="minorEastAsia" w:cstheme="minorEastAsia" w:hint="eastAsia"/>
          <w:sz w:val="24"/>
          <w:szCs w:val="24"/>
          <w:highlight w:val="lightGray"/>
          <w:u w:val="single" w:color="FFFFFF" w:themeColor="background1"/>
        </w:rPr>
        <w:t>。”的目的是：因为目前用在装饰装修墙面粉刷或找平的材料基本只有水泥砂浆、石膏或腻子等三种材料，不同材料是不</w:t>
      </w:r>
      <w:r>
        <w:rPr>
          <w:rFonts w:asciiTheme="minorEastAsia" w:hAnsiTheme="minorEastAsia" w:cstheme="minorEastAsia" w:hint="eastAsia"/>
          <w:sz w:val="24"/>
          <w:szCs w:val="24"/>
          <w:highlight w:val="lightGray"/>
          <w:u w:val="single" w:color="FFFFFF" w:themeColor="background1"/>
        </w:rPr>
        <w:t>可</w:t>
      </w:r>
      <w:r>
        <w:rPr>
          <w:rFonts w:asciiTheme="minorEastAsia" w:hAnsiTheme="minorEastAsia" w:cstheme="minorEastAsia" w:hint="eastAsia"/>
          <w:sz w:val="24"/>
          <w:szCs w:val="24"/>
          <w:highlight w:val="lightGray"/>
          <w:u w:val="single" w:color="FFFFFF" w:themeColor="background1"/>
        </w:rPr>
        <w:t>混在一起粉刷的，例如水泥砂浆粉刷到石膏找平过的墙体交接处时，两者之间是应断开预留缝隙，在披刮腻子前才需要用</w:t>
      </w:r>
      <w:r>
        <w:rPr>
          <w:rFonts w:asciiTheme="minorEastAsia" w:hAnsiTheme="minorEastAsia" w:cstheme="minorEastAsia" w:hint="eastAsia"/>
          <w:sz w:val="24"/>
          <w:szCs w:val="24"/>
          <w:highlight w:val="lightGray"/>
          <w:u w:val="single" w:color="FFFFFF" w:themeColor="background1"/>
        </w:rPr>
        <w:t>无纺布</w:t>
      </w:r>
      <w:r>
        <w:rPr>
          <w:rFonts w:asciiTheme="minorEastAsia" w:hAnsiTheme="minorEastAsia" w:cstheme="minorEastAsia" w:hint="eastAsia"/>
          <w:sz w:val="24"/>
          <w:szCs w:val="24"/>
          <w:highlight w:val="lightGray"/>
          <w:u w:val="single" w:color="FFFFFF" w:themeColor="background1"/>
        </w:rPr>
        <w:t>或网格布进行加固处理，只有在同是</w:t>
      </w:r>
      <w:r>
        <w:rPr>
          <w:rFonts w:asciiTheme="minorEastAsia" w:hAnsiTheme="minorEastAsia" w:cstheme="minorEastAsia" w:hint="eastAsia"/>
          <w:sz w:val="24"/>
          <w:szCs w:val="24"/>
          <w:highlight w:val="lightGray"/>
          <w:u w:val="single" w:color="FFFFFF" w:themeColor="background1"/>
        </w:rPr>
        <w:t>水泥砂浆或其它同一材料跨缝覆面时，才能加贴加强网，加强网才能达到预定的效果</w:t>
      </w:r>
      <w:r>
        <w:rPr>
          <w:rFonts w:asciiTheme="minorEastAsia" w:hAnsiTheme="minorEastAsia" w:cstheme="minorEastAsia" w:hint="eastAsia"/>
          <w:sz w:val="24"/>
          <w:szCs w:val="24"/>
          <w:highlight w:val="lightGray"/>
          <w:u w:val="single" w:color="FFFFFF" w:themeColor="background1"/>
        </w:rPr>
        <w:t>。</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lastRenderedPageBreak/>
        <w:t>1</w:t>
      </w:r>
      <w:r>
        <w:rPr>
          <w:rFonts w:asciiTheme="minorEastAsia" w:hAnsiTheme="minorEastAsia" w:cstheme="minorEastAsia" w:hint="eastAsia"/>
          <w:sz w:val="24"/>
          <w:szCs w:val="24"/>
          <w:u w:val="single" w:color="FFFFFF" w:themeColor="background1"/>
        </w:rPr>
        <w:t>0</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9</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现浇混凝土成型质量</w:t>
      </w:r>
      <w:r>
        <w:rPr>
          <w:rFonts w:asciiTheme="minorEastAsia" w:hAnsiTheme="minorEastAsia" w:cstheme="minorEastAsia" w:hint="eastAsia"/>
          <w:sz w:val="24"/>
          <w:szCs w:val="24"/>
          <w:u w:val="single" w:color="FFFFFF" w:themeColor="background1"/>
        </w:rPr>
        <w:t>偏差≤</w:t>
      </w:r>
      <w:r>
        <w:rPr>
          <w:rFonts w:asciiTheme="minorEastAsia" w:hAnsiTheme="minorEastAsia" w:cstheme="minorEastAsia" w:hint="eastAsia"/>
          <w:sz w:val="24"/>
          <w:szCs w:val="24"/>
          <w:u w:val="single" w:color="FFFFFF" w:themeColor="background1"/>
        </w:rPr>
        <w:t>4mm</w:t>
      </w:r>
      <w:r>
        <w:rPr>
          <w:rFonts w:asciiTheme="minorEastAsia" w:hAnsiTheme="minorEastAsia" w:cstheme="minorEastAsia" w:hint="eastAsia"/>
          <w:sz w:val="24"/>
          <w:szCs w:val="24"/>
          <w:u w:val="single" w:color="FFFFFF" w:themeColor="background1"/>
        </w:rPr>
        <w:t>的墙面可采用免抹灰工艺，直接批刮腻子；</w:t>
      </w:r>
      <w:r>
        <w:rPr>
          <w:rFonts w:asciiTheme="minorEastAsia" w:hAnsiTheme="minorEastAsia" w:cstheme="minorEastAsia" w:hint="eastAsia"/>
          <w:sz w:val="24"/>
          <w:szCs w:val="24"/>
          <w:u w:val="single" w:color="FFFFFF" w:themeColor="background1"/>
        </w:rPr>
        <w:t>高</w:t>
      </w:r>
      <w:r>
        <w:rPr>
          <w:rFonts w:asciiTheme="minorEastAsia" w:hAnsiTheme="minorEastAsia" w:cstheme="minorEastAsia" w:hint="eastAsia"/>
          <w:sz w:val="24"/>
          <w:szCs w:val="24"/>
          <w:u w:val="single" w:color="FFFFFF" w:themeColor="background1"/>
        </w:rPr>
        <w:t>精度高的</w:t>
      </w:r>
      <w:r>
        <w:rPr>
          <w:rFonts w:asciiTheme="minorEastAsia" w:hAnsiTheme="minorEastAsia" w:cstheme="minorEastAsia" w:hint="eastAsia"/>
          <w:sz w:val="24"/>
          <w:szCs w:val="24"/>
          <w:u w:val="single" w:color="FFFFFF" w:themeColor="background1"/>
        </w:rPr>
        <w:t>预制</w:t>
      </w:r>
      <w:r>
        <w:rPr>
          <w:rFonts w:asciiTheme="minorEastAsia" w:hAnsiTheme="minorEastAsia" w:cstheme="minorEastAsia" w:hint="eastAsia"/>
          <w:sz w:val="24"/>
          <w:szCs w:val="24"/>
          <w:u w:val="single" w:color="FFFFFF" w:themeColor="background1"/>
        </w:rPr>
        <w:t>隔墙板</w:t>
      </w:r>
      <w:r>
        <w:rPr>
          <w:rFonts w:asciiTheme="minorEastAsia" w:hAnsiTheme="minorEastAsia" w:cstheme="minorEastAsia" w:hint="eastAsia"/>
          <w:sz w:val="24"/>
          <w:szCs w:val="24"/>
          <w:u w:val="single" w:color="FFFFFF" w:themeColor="background1"/>
        </w:rPr>
        <w:t>上</w:t>
      </w:r>
      <w:r>
        <w:rPr>
          <w:rFonts w:asciiTheme="minorEastAsia" w:hAnsiTheme="minorEastAsia" w:cstheme="minorEastAsia" w:hint="eastAsia"/>
          <w:sz w:val="24"/>
          <w:szCs w:val="24"/>
          <w:u w:val="single" w:color="FFFFFF" w:themeColor="background1"/>
        </w:rPr>
        <w:t>可直接批刮腻子；蒸压加气块墙面可直接批刮聚合物抗裂砂浆或石膏砂浆。</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0</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10</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抹灰施工期间及完工后的</w:t>
      </w:r>
      <w:r>
        <w:rPr>
          <w:rFonts w:asciiTheme="minorEastAsia" w:hAnsiTheme="minorEastAsia" w:cstheme="minorEastAsia" w:hint="eastAsia"/>
          <w:sz w:val="24"/>
          <w:szCs w:val="24"/>
          <w:u w:val="single" w:color="FFFFFF" w:themeColor="background1"/>
        </w:rPr>
        <w:t>24h</w:t>
      </w:r>
      <w:r>
        <w:rPr>
          <w:rFonts w:asciiTheme="minorEastAsia" w:hAnsiTheme="minorEastAsia" w:cstheme="minorEastAsia" w:hint="eastAsia"/>
          <w:sz w:val="24"/>
          <w:szCs w:val="24"/>
          <w:u w:val="single" w:color="FFFFFF" w:themeColor="background1"/>
        </w:rPr>
        <w:t>内，基层及环境温度不应低于</w:t>
      </w:r>
      <w:r>
        <w:rPr>
          <w:rFonts w:asciiTheme="minorEastAsia" w:hAnsiTheme="minorEastAsia" w:cstheme="minorEastAsia" w:hint="eastAsia"/>
          <w:sz w:val="24"/>
          <w:szCs w:val="24"/>
          <w:u w:val="single" w:color="FFFFFF" w:themeColor="background1"/>
        </w:rPr>
        <w:t>5</w:t>
      </w:r>
      <w:r>
        <w:rPr>
          <w:rFonts w:asciiTheme="minorEastAsia" w:hAnsiTheme="minorEastAsia" w:cstheme="minorEastAsia" w:hint="eastAsia"/>
          <w:sz w:val="24"/>
          <w:szCs w:val="24"/>
          <w:u w:val="single" w:color="FFFFFF" w:themeColor="background1"/>
        </w:rPr>
        <w:t>℃。抹灰层</w:t>
      </w:r>
      <w:r>
        <w:rPr>
          <w:rFonts w:asciiTheme="minorEastAsia" w:hAnsiTheme="minorEastAsia" w:cstheme="minorEastAsia" w:hint="eastAsia"/>
          <w:sz w:val="24"/>
          <w:szCs w:val="24"/>
          <w:u w:val="single" w:color="FFFFFF" w:themeColor="background1"/>
        </w:rPr>
        <w:t>完成后</w:t>
      </w:r>
      <w:r>
        <w:rPr>
          <w:rFonts w:asciiTheme="minorEastAsia" w:hAnsiTheme="minorEastAsia" w:cstheme="minorEastAsia" w:hint="eastAsia"/>
          <w:sz w:val="24"/>
          <w:szCs w:val="24"/>
          <w:u w:val="single" w:color="FFFFFF" w:themeColor="background1"/>
        </w:rPr>
        <w:t>应进行养护，抹灰层在</w:t>
      </w:r>
      <w:r>
        <w:rPr>
          <w:rFonts w:asciiTheme="minorEastAsia" w:hAnsiTheme="minorEastAsia" w:cstheme="minorEastAsia" w:hint="eastAsia"/>
          <w:sz w:val="24"/>
          <w:szCs w:val="24"/>
          <w:u w:val="single" w:color="FFFFFF" w:themeColor="background1"/>
        </w:rPr>
        <w:t>终凝</w:t>
      </w:r>
      <w:r>
        <w:rPr>
          <w:rFonts w:asciiTheme="minorEastAsia" w:hAnsiTheme="minorEastAsia" w:cstheme="minorEastAsia" w:hint="eastAsia"/>
          <w:sz w:val="24"/>
          <w:szCs w:val="24"/>
          <w:u w:val="single" w:color="FFFFFF" w:themeColor="background1"/>
        </w:rPr>
        <w:t>前，应防止快干、水冲、撞击和震动。</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0</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抹灰施工完成后，应组织交接验收，验收合格后，才可进行饰面施工。</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0</w:t>
      </w:r>
      <w:r>
        <w:rPr>
          <w:rFonts w:asciiTheme="minorEastAsia" w:hAnsiTheme="minorEastAsia" w:cstheme="minorEastAsia" w:hint="eastAsia"/>
          <w:sz w:val="24"/>
          <w:szCs w:val="24"/>
          <w:u w:val="single" w:color="FFFFFF" w:themeColor="background1"/>
        </w:rPr>
        <w:t>.1.1</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一般抹灰工程用砂浆宜选用预拌砂浆。如采用自拌砂浆，应采用机械搅拌。</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10.1</w:t>
      </w:r>
      <w:r>
        <w:rPr>
          <w:rFonts w:asciiTheme="minorEastAsia" w:hAnsiTheme="minorEastAsia" w:cstheme="minorEastAsia" w:hint="eastAsia"/>
          <w:sz w:val="24"/>
          <w:szCs w:val="24"/>
          <w:u w:val="single" w:color="FFFFFF" w:themeColor="background1"/>
        </w:rPr>
        <w:t xml:space="preserve">.13  </w:t>
      </w:r>
      <w:r>
        <w:rPr>
          <w:rFonts w:asciiTheme="minorEastAsia" w:hAnsiTheme="minorEastAsia" w:cstheme="minorEastAsia" w:hint="eastAsia"/>
          <w:sz w:val="24"/>
          <w:szCs w:val="24"/>
          <w:u w:val="single" w:color="FFFFFF" w:themeColor="background1"/>
        </w:rPr>
        <w:t>抹灰工程质量的允许偏差和检验方法应符合表</w:t>
      </w:r>
      <w:r>
        <w:rPr>
          <w:rFonts w:asciiTheme="minorEastAsia" w:hAnsiTheme="minorEastAsia" w:cstheme="minorEastAsia" w:hint="eastAsia"/>
          <w:sz w:val="24"/>
          <w:szCs w:val="24"/>
          <w:u w:val="single" w:color="FFFFFF" w:themeColor="background1"/>
        </w:rPr>
        <w:t>10</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.13</w:t>
      </w:r>
      <w:r>
        <w:rPr>
          <w:rFonts w:asciiTheme="minorEastAsia" w:hAnsiTheme="minorEastAsia" w:cstheme="minorEastAsia" w:hint="eastAsia"/>
          <w:sz w:val="24"/>
          <w:szCs w:val="24"/>
          <w:u w:val="single" w:color="FFFFFF" w:themeColor="background1"/>
        </w:rPr>
        <w:t>的规定。</w:t>
      </w:r>
    </w:p>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表</w:t>
      </w:r>
      <w:r>
        <w:rPr>
          <w:rFonts w:asciiTheme="minorEastAsia" w:hAnsiTheme="minorEastAsia" w:cstheme="minorEastAsia" w:hint="eastAsia"/>
          <w:sz w:val="24"/>
          <w:szCs w:val="24"/>
          <w:u w:val="single" w:color="FFFFFF" w:themeColor="background1"/>
        </w:rPr>
        <w:t>10</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.13</w:t>
      </w:r>
      <w:r>
        <w:rPr>
          <w:rFonts w:asciiTheme="minorEastAsia" w:hAnsiTheme="minorEastAsia" w:cstheme="minorEastAsia" w:hint="eastAsia"/>
          <w:sz w:val="24"/>
          <w:szCs w:val="24"/>
          <w:u w:val="single" w:color="FFFFFF" w:themeColor="background1"/>
        </w:rPr>
        <w:t>抹灰工程质量的允许偏差和检验方法</w:t>
      </w:r>
    </w:p>
    <w:tbl>
      <w:tblPr>
        <w:tblW w:w="7994" w:type="dxa"/>
        <w:tblInd w:w="108" w:type="dxa"/>
        <w:tblLayout w:type="fixed"/>
        <w:tblLook w:val="04A0" w:firstRow="1" w:lastRow="0" w:firstColumn="1" w:lastColumn="0" w:noHBand="0" w:noVBand="1"/>
      </w:tblPr>
      <w:tblGrid>
        <w:gridCol w:w="754"/>
        <w:gridCol w:w="2260"/>
        <w:gridCol w:w="1220"/>
        <w:gridCol w:w="3760"/>
      </w:tblGrid>
      <w:tr w:rsidR="000D3C84">
        <w:trPr>
          <w:trHeight w:val="627"/>
        </w:trPr>
        <w:tc>
          <w:tcPr>
            <w:tcW w:w="754" w:type="dxa"/>
            <w:tcBorders>
              <w:top w:val="single" w:sz="4" w:space="0" w:color="000000"/>
              <w:left w:val="single" w:sz="4" w:space="0" w:color="000000"/>
              <w:right w:val="single" w:sz="4" w:space="0" w:color="000000"/>
            </w:tcBorders>
            <w:vAlign w:val="center"/>
          </w:tcPr>
          <w:p w:rsidR="000D3C84" w:rsidRDefault="001544A5">
            <w:pPr>
              <w:pStyle w:val="ac"/>
              <w:spacing w:line="360" w:lineRule="auto"/>
              <w:rPr>
                <w:rFonts w:asciiTheme="minorEastAsia" w:hAnsiTheme="minorEastAsia" w:cstheme="minorEastAsia"/>
                <w:kern w:val="2"/>
                <w:sz w:val="24"/>
                <w:szCs w:val="24"/>
                <w:u w:val="single" w:color="FFFFFF" w:themeColor="background1"/>
                <w:lang w:bidi="ar-SA"/>
              </w:rPr>
            </w:pPr>
            <w:r>
              <w:rPr>
                <w:rFonts w:asciiTheme="minorEastAsia" w:hAnsiTheme="minorEastAsia" w:cstheme="minorEastAsia" w:hint="eastAsia"/>
                <w:kern w:val="2"/>
                <w:sz w:val="24"/>
                <w:szCs w:val="24"/>
                <w:u w:val="single" w:color="FFFFFF" w:themeColor="background1"/>
                <w:lang w:bidi="ar-SA"/>
              </w:rPr>
              <w:t>项次</w:t>
            </w:r>
          </w:p>
        </w:tc>
        <w:tc>
          <w:tcPr>
            <w:tcW w:w="2260" w:type="dxa"/>
            <w:tcBorders>
              <w:top w:val="single" w:sz="4" w:space="0" w:color="000000"/>
              <w:left w:val="single" w:sz="4" w:space="0" w:color="000000"/>
              <w:right w:val="single" w:sz="4" w:space="0" w:color="000000"/>
            </w:tcBorders>
            <w:vAlign w:val="center"/>
          </w:tcPr>
          <w:p w:rsidR="000D3C84" w:rsidRDefault="001544A5">
            <w:pPr>
              <w:pStyle w:val="ac"/>
              <w:spacing w:line="360" w:lineRule="auto"/>
              <w:rPr>
                <w:rFonts w:asciiTheme="minorEastAsia" w:hAnsiTheme="minorEastAsia" w:cstheme="minorEastAsia"/>
                <w:kern w:val="2"/>
                <w:sz w:val="24"/>
                <w:szCs w:val="24"/>
                <w:u w:val="single" w:color="FFFFFF" w:themeColor="background1"/>
                <w:lang w:bidi="ar-SA"/>
              </w:rPr>
            </w:pPr>
            <w:r>
              <w:rPr>
                <w:rFonts w:asciiTheme="minorEastAsia" w:hAnsiTheme="minorEastAsia" w:cstheme="minorEastAsia" w:hint="eastAsia"/>
                <w:kern w:val="2"/>
                <w:sz w:val="24"/>
                <w:szCs w:val="24"/>
                <w:u w:val="single" w:color="FFFFFF" w:themeColor="background1"/>
                <w:lang w:bidi="ar-SA"/>
              </w:rPr>
              <w:t>项</w:t>
            </w:r>
            <w:r>
              <w:rPr>
                <w:rFonts w:asciiTheme="minorEastAsia" w:hAnsiTheme="minorEastAsia" w:cstheme="minorEastAsia" w:hint="eastAsia"/>
                <w:kern w:val="2"/>
                <w:sz w:val="24"/>
                <w:szCs w:val="24"/>
                <w:u w:val="single" w:color="FFFFFF" w:themeColor="background1"/>
                <w:lang w:bidi="ar-SA"/>
              </w:rPr>
              <w:t xml:space="preserve">   </w:t>
            </w:r>
            <w:r>
              <w:rPr>
                <w:rFonts w:asciiTheme="minorEastAsia" w:hAnsiTheme="minorEastAsia" w:cstheme="minorEastAsia" w:hint="eastAsia"/>
                <w:kern w:val="2"/>
                <w:sz w:val="24"/>
                <w:szCs w:val="24"/>
                <w:u w:val="single" w:color="FFFFFF" w:themeColor="background1"/>
                <w:lang w:bidi="ar-SA"/>
              </w:rPr>
              <w:t>目</w:t>
            </w:r>
          </w:p>
        </w:tc>
        <w:tc>
          <w:tcPr>
            <w:tcW w:w="1220" w:type="dxa"/>
            <w:tcBorders>
              <w:top w:val="single" w:sz="4" w:space="0" w:color="000000"/>
              <w:left w:val="single" w:sz="4" w:space="0" w:color="000000"/>
              <w:right w:val="single" w:sz="4" w:space="0" w:color="auto"/>
            </w:tcBorders>
            <w:vAlign w:val="center"/>
          </w:tcPr>
          <w:p w:rsidR="000D3C84" w:rsidRDefault="001544A5">
            <w:pPr>
              <w:pStyle w:val="ac"/>
              <w:spacing w:line="360" w:lineRule="auto"/>
              <w:rPr>
                <w:rFonts w:asciiTheme="minorEastAsia" w:hAnsiTheme="minorEastAsia" w:cstheme="minorEastAsia"/>
                <w:kern w:val="2"/>
                <w:sz w:val="24"/>
                <w:szCs w:val="24"/>
                <w:u w:val="single" w:color="FFFFFF" w:themeColor="background1"/>
                <w:lang w:bidi="ar-SA"/>
              </w:rPr>
            </w:pPr>
            <w:r>
              <w:rPr>
                <w:rFonts w:asciiTheme="minorEastAsia" w:hAnsiTheme="minorEastAsia" w:cstheme="minorEastAsia" w:hint="eastAsia"/>
                <w:kern w:val="2"/>
                <w:sz w:val="24"/>
                <w:szCs w:val="24"/>
                <w:u w:val="single" w:color="FFFFFF" w:themeColor="background1"/>
                <w:lang w:bidi="ar-SA"/>
              </w:rPr>
              <w:t>允许偏差（</w:t>
            </w:r>
            <w:r>
              <w:rPr>
                <w:rFonts w:asciiTheme="minorEastAsia" w:hAnsiTheme="minorEastAsia" w:cstheme="minorEastAsia" w:hint="eastAsia"/>
                <w:kern w:val="2"/>
                <w:sz w:val="24"/>
                <w:szCs w:val="24"/>
                <w:u w:val="single" w:color="FFFFFF" w:themeColor="background1"/>
                <w:lang w:bidi="ar-SA"/>
              </w:rPr>
              <w:t>mm</w:t>
            </w:r>
            <w:r>
              <w:rPr>
                <w:rFonts w:asciiTheme="minorEastAsia" w:hAnsiTheme="minorEastAsia" w:cstheme="minorEastAsia" w:hint="eastAsia"/>
                <w:kern w:val="2"/>
                <w:sz w:val="24"/>
                <w:szCs w:val="24"/>
                <w:u w:val="single" w:color="FFFFFF" w:themeColor="background1"/>
                <w:lang w:bidi="ar-SA"/>
              </w:rPr>
              <w:t>）</w:t>
            </w:r>
          </w:p>
        </w:tc>
        <w:tc>
          <w:tcPr>
            <w:tcW w:w="3760" w:type="dxa"/>
            <w:tcBorders>
              <w:top w:val="single" w:sz="4" w:space="0" w:color="000000"/>
              <w:left w:val="single" w:sz="4" w:space="0" w:color="000000"/>
              <w:right w:val="single" w:sz="4" w:space="0" w:color="000000"/>
            </w:tcBorders>
            <w:vAlign w:val="center"/>
          </w:tcPr>
          <w:p w:rsidR="000D3C84" w:rsidRDefault="001544A5">
            <w:pPr>
              <w:pStyle w:val="ac"/>
              <w:spacing w:line="360" w:lineRule="auto"/>
              <w:rPr>
                <w:rFonts w:asciiTheme="minorEastAsia" w:hAnsiTheme="minorEastAsia" w:cstheme="minorEastAsia"/>
                <w:kern w:val="2"/>
                <w:sz w:val="24"/>
                <w:szCs w:val="24"/>
                <w:u w:val="single" w:color="FFFFFF" w:themeColor="background1"/>
                <w:lang w:bidi="ar-SA"/>
              </w:rPr>
            </w:pPr>
            <w:r>
              <w:rPr>
                <w:rFonts w:asciiTheme="minorEastAsia" w:hAnsiTheme="minorEastAsia" w:cstheme="minorEastAsia" w:hint="eastAsia"/>
                <w:kern w:val="2"/>
                <w:sz w:val="24"/>
                <w:szCs w:val="24"/>
                <w:u w:val="single" w:color="FFFFFF" w:themeColor="background1"/>
                <w:lang w:bidi="ar-SA"/>
              </w:rPr>
              <w:t>检</w:t>
            </w:r>
            <w:r>
              <w:rPr>
                <w:rFonts w:asciiTheme="minorEastAsia" w:hAnsiTheme="minorEastAsia" w:cstheme="minorEastAsia" w:hint="eastAsia"/>
                <w:kern w:val="2"/>
                <w:sz w:val="24"/>
                <w:szCs w:val="24"/>
                <w:u w:val="single" w:color="FFFFFF" w:themeColor="background1"/>
                <w:lang w:bidi="ar-SA"/>
              </w:rPr>
              <w:t xml:space="preserve"> </w:t>
            </w:r>
            <w:r>
              <w:rPr>
                <w:rFonts w:asciiTheme="minorEastAsia" w:hAnsiTheme="minorEastAsia" w:cstheme="minorEastAsia" w:hint="eastAsia"/>
                <w:kern w:val="2"/>
                <w:sz w:val="24"/>
                <w:szCs w:val="24"/>
                <w:u w:val="single" w:color="FFFFFF" w:themeColor="background1"/>
                <w:lang w:bidi="ar-SA"/>
              </w:rPr>
              <w:t>验</w:t>
            </w:r>
            <w:r>
              <w:rPr>
                <w:rFonts w:asciiTheme="minorEastAsia" w:hAnsiTheme="minorEastAsia" w:cstheme="minorEastAsia" w:hint="eastAsia"/>
                <w:kern w:val="2"/>
                <w:sz w:val="24"/>
                <w:szCs w:val="24"/>
                <w:u w:val="single" w:color="FFFFFF" w:themeColor="background1"/>
                <w:lang w:bidi="ar-SA"/>
              </w:rPr>
              <w:t xml:space="preserve"> </w:t>
            </w:r>
            <w:r>
              <w:rPr>
                <w:rFonts w:asciiTheme="minorEastAsia" w:hAnsiTheme="minorEastAsia" w:cstheme="minorEastAsia" w:hint="eastAsia"/>
                <w:kern w:val="2"/>
                <w:sz w:val="24"/>
                <w:szCs w:val="24"/>
                <w:u w:val="single" w:color="FFFFFF" w:themeColor="background1"/>
                <w:lang w:bidi="ar-SA"/>
              </w:rPr>
              <w:t>方</w:t>
            </w:r>
            <w:r>
              <w:rPr>
                <w:rFonts w:asciiTheme="minorEastAsia" w:hAnsiTheme="minorEastAsia" w:cstheme="minorEastAsia" w:hint="eastAsia"/>
                <w:kern w:val="2"/>
                <w:sz w:val="24"/>
                <w:szCs w:val="24"/>
                <w:u w:val="single" w:color="FFFFFF" w:themeColor="background1"/>
                <w:lang w:bidi="ar-SA"/>
              </w:rPr>
              <w:t xml:space="preserve"> </w:t>
            </w:r>
            <w:r>
              <w:rPr>
                <w:rFonts w:asciiTheme="minorEastAsia" w:hAnsiTheme="minorEastAsia" w:cstheme="minorEastAsia" w:hint="eastAsia"/>
                <w:kern w:val="2"/>
                <w:sz w:val="24"/>
                <w:szCs w:val="24"/>
                <w:u w:val="single" w:color="FFFFFF" w:themeColor="background1"/>
                <w:lang w:bidi="ar-SA"/>
              </w:rPr>
              <w:t>法</w:t>
            </w:r>
          </w:p>
        </w:tc>
      </w:tr>
      <w:tr w:rsidR="000D3C84">
        <w:trPr>
          <w:trHeight w:val="20"/>
        </w:trPr>
        <w:tc>
          <w:tcPr>
            <w:tcW w:w="754" w:type="dxa"/>
            <w:tcBorders>
              <w:top w:val="single" w:sz="4" w:space="0" w:color="000000"/>
              <w:left w:val="single" w:sz="4" w:space="0" w:color="000000"/>
              <w:bottom w:val="single" w:sz="4" w:space="0" w:color="000000"/>
              <w:right w:val="single" w:sz="4" w:space="0" w:color="000000"/>
            </w:tcBorders>
            <w:vAlign w:val="center"/>
          </w:tcPr>
          <w:p w:rsidR="000D3C84" w:rsidRDefault="001544A5">
            <w:pPr>
              <w:pStyle w:val="ac"/>
              <w:spacing w:line="360" w:lineRule="auto"/>
              <w:rPr>
                <w:rFonts w:asciiTheme="minorEastAsia" w:hAnsiTheme="minorEastAsia" w:cstheme="minorEastAsia"/>
                <w:kern w:val="2"/>
                <w:sz w:val="24"/>
                <w:szCs w:val="24"/>
                <w:u w:val="single" w:color="FFFFFF" w:themeColor="background1"/>
                <w:lang w:bidi="ar-SA"/>
              </w:rPr>
            </w:pPr>
            <w:r>
              <w:rPr>
                <w:rFonts w:asciiTheme="minorEastAsia" w:hAnsiTheme="minorEastAsia" w:cstheme="minorEastAsia" w:hint="eastAsia"/>
                <w:kern w:val="2"/>
                <w:sz w:val="24"/>
                <w:szCs w:val="24"/>
                <w:u w:val="single" w:color="FFFFFF" w:themeColor="background1"/>
                <w:lang w:bidi="ar-SA"/>
              </w:rPr>
              <w:t>1</w:t>
            </w:r>
          </w:p>
        </w:tc>
        <w:tc>
          <w:tcPr>
            <w:tcW w:w="2260" w:type="dxa"/>
            <w:tcBorders>
              <w:top w:val="single" w:sz="4" w:space="0" w:color="000000"/>
              <w:left w:val="single" w:sz="4" w:space="0" w:color="000000"/>
              <w:bottom w:val="single" w:sz="4" w:space="0" w:color="000000"/>
              <w:right w:val="single" w:sz="4" w:space="0" w:color="000000"/>
            </w:tcBorders>
            <w:vAlign w:val="center"/>
          </w:tcPr>
          <w:p w:rsidR="000D3C84" w:rsidRDefault="001544A5">
            <w:pPr>
              <w:pStyle w:val="ac"/>
              <w:spacing w:line="360" w:lineRule="auto"/>
              <w:rPr>
                <w:rFonts w:asciiTheme="minorEastAsia" w:hAnsiTheme="minorEastAsia" w:cstheme="minorEastAsia"/>
                <w:kern w:val="2"/>
                <w:sz w:val="24"/>
                <w:szCs w:val="24"/>
                <w:u w:val="single" w:color="FFFFFF" w:themeColor="background1"/>
                <w:lang w:bidi="ar-SA"/>
              </w:rPr>
            </w:pPr>
            <w:r>
              <w:rPr>
                <w:rFonts w:asciiTheme="minorEastAsia" w:hAnsiTheme="minorEastAsia" w:cstheme="minorEastAsia" w:hint="eastAsia"/>
                <w:kern w:val="2"/>
                <w:sz w:val="24"/>
                <w:szCs w:val="24"/>
                <w:u w:val="single" w:color="FFFFFF" w:themeColor="background1"/>
                <w:lang w:bidi="ar-SA"/>
              </w:rPr>
              <w:t>立面垂直度</w:t>
            </w:r>
          </w:p>
        </w:tc>
        <w:tc>
          <w:tcPr>
            <w:tcW w:w="1220" w:type="dxa"/>
            <w:tcBorders>
              <w:top w:val="single" w:sz="4" w:space="0" w:color="000000"/>
              <w:left w:val="single" w:sz="4" w:space="0" w:color="000000"/>
              <w:bottom w:val="single" w:sz="4" w:space="0" w:color="000000"/>
              <w:right w:val="single" w:sz="4" w:space="0" w:color="000000"/>
            </w:tcBorders>
            <w:vAlign w:val="center"/>
          </w:tcPr>
          <w:p w:rsidR="000D3C84" w:rsidRDefault="001544A5">
            <w:pPr>
              <w:pStyle w:val="ac"/>
              <w:spacing w:line="360" w:lineRule="auto"/>
              <w:rPr>
                <w:rFonts w:asciiTheme="minorEastAsia" w:hAnsiTheme="minorEastAsia" w:cstheme="minorEastAsia"/>
                <w:kern w:val="2"/>
                <w:sz w:val="24"/>
                <w:szCs w:val="24"/>
                <w:u w:val="single" w:color="FFFFFF" w:themeColor="background1"/>
                <w:lang w:bidi="ar-SA"/>
              </w:rPr>
            </w:pPr>
            <w:r>
              <w:rPr>
                <w:rFonts w:asciiTheme="minorEastAsia" w:hAnsiTheme="minorEastAsia" w:cstheme="minorEastAsia" w:hint="eastAsia"/>
                <w:kern w:val="2"/>
                <w:sz w:val="24"/>
                <w:szCs w:val="24"/>
                <w:u w:val="single" w:color="FFFFFF" w:themeColor="background1"/>
                <w:lang w:bidi="ar-SA"/>
              </w:rPr>
              <w:t>≤</w:t>
            </w:r>
            <w:r>
              <w:rPr>
                <w:rFonts w:asciiTheme="minorEastAsia" w:hAnsiTheme="minorEastAsia" w:cstheme="minorEastAsia" w:hint="eastAsia"/>
                <w:kern w:val="2"/>
                <w:sz w:val="24"/>
                <w:szCs w:val="24"/>
                <w:u w:val="single" w:color="FFFFFF" w:themeColor="background1"/>
                <w:lang w:bidi="ar-SA"/>
              </w:rPr>
              <w:t>3</w:t>
            </w:r>
          </w:p>
        </w:tc>
        <w:tc>
          <w:tcPr>
            <w:tcW w:w="3760" w:type="dxa"/>
            <w:tcBorders>
              <w:top w:val="single" w:sz="4" w:space="0" w:color="000000"/>
              <w:left w:val="single" w:sz="4" w:space="0" w:color="000000"/>
              <w:bottom w:val="single" w:sz="4" w:space="0" w:color="000000"/>
              <w:right w:val="single" w:sz="4" w:space="0" w:color="000000"/>
            </w:tcBorders>
            <w:vAlign w:val="center"/>
          </w:tcPr>
          <w:p w:rsidR="000D3C84" w:rsidRDefault="001544A5">
            <w:pPr>
              <w:pStyle w:val="ac"/>
              <w:spacing w:line="360" w:lineRule="auto"/>
              <w:rPr>
                <w:rFonts w:asciiTheme="minorEastAsia" w:hAnsiTheme="minorEastAsia" w:cstheme="minorEastAsia"/>
                <w:kern w:val="2"/>
                <w:sz w:val="24"/>
                <w:szCs w:val="24"/>
                <w:u w:val="single" w:color="FFFFFF" w:themeColor="background1"/>
                <w:lang w:bidi="ar-SA"/>
              </w:rPr>
            </w:pPr>
            <w:r>
              <w:rPr>
                <w:rFonts w:asciiTheme="minorEastAsia" w:hAnsiTheme="minorEastAsia" w:cstheme="minorEastAsia" w:hint="eastAsia"/>
                <w:kern w:val="2"/>
                <w:sz w:val="24"/>
                <w:szCs w:val="24"/>
                <w:u w:val="single" w:color="FFFFFF" w:themeColor="background1"/>
                <w:lang w:bidi="ar-SA"/>
              </w:rPr>
              <w:t>用</w:t>
            </w:r>
            <w:r>
              <w:rPr>
                <w:rFonts w:asciiTheme="minorEastAsia" w:hAnsiTheme="minorEastAsia" w:cstheme="minorEastAsia" w:hint="eastAsia"/>
                <w:kern w:val="2"/>
                <w:sz w:val="24"/>
                <w:szCs w:val="24"/>
                <w:u w:val="single" w:color="FFFFFF" w:themeColor="background1"/>
                <w:lang w:bidi="ar-SA"/>
              </w:rPr>
              <w:t>2m</w:t>
            </w:r>
            <w:r>
              <w:rPr>
                <w:rFonts w:asciiTheme="minorEastAsia" w:hAnsiTheme="minorEastAsia" w:cstheme="minorEastAsia" w:hint="eastAsia"/>
                <w:kern w:val="2"/>
                <w:sz w:val="24"/>
                <w:szCs w:val="24"/>
                <w:u w:val="single" w:color="FFFFFF" w:themeColor="background1"/>
                <w:lang w:bidi="ar-SA"/>
              </w:rPr>
              <w:t>垂直尺检查</w:t>
            </w:r>
          </w:p>
        </w:tc>
      </w:tr>
      <w:tr w:rsidR="000D3C84">
        <w:trPr>
          <w:trHeight w:val="20"/>
        </w:trPr>
        <w:tc>
          <w:tcPr>
            <w:tcW w:w="754" w:type="dxa"/>
            <w:tcBorders>
              <w:top w:val="single" w:sz="4" w:space="0" w:color="000000"/>
              <w:left w:val="single" w:sz="4" w:space="0" w:color="000000"/>
              <w:bottom w:val="single" w:sz="4" w:space="0" w:color="000000"/>
              <w:right w:val="single" w:sz="4" w:space="0" w:color="000000"/>
            </w:tcBorders>
            <w:vAlign w:val="center"/>
          </w:tcPr>
          <w:p w:rsidR="000D3C84" w:rsidRDefault="001544A5">
            <w:pPr>
              <w:pStyle w:val="ac"/>
              <w:spacing w:line="360" w:lineRule="auto"/>
              <w:rPr>
                <w:rFonts w:asciiTheme="minorEastAsia" w:hAnsiTheme="minorEastAsia" w:cstheme="minorEastAsia"/>
                <w:kern w:val="2"/>
                <w:sz w:val="24"/>
                <w:szCs w:val="24"/>
                <w:u w:val="single" w:color="FFFFFF" w:themeColor="background1"/>
                <w:lang w:bidi="ar-SA"/>
              </w:rPr>
            </w:pPr>
            <w:r>
              <w:rPr>
                <w:rFonts w:asciiTheme="minorEastAsia" w:hAnsiTheme="minorEastAsia" w:cstheme="minorEastAsia" w:hint="eastAsia"/>
                <w:kern w:val="2"/>
                <w:sz w:val="24"/>
                <w:szCs w:val="24"/>
                <w:u w:val="single" w:color="FFFFFF" w:themeColor="background1"/>
                <w:lang w:bidi="ar-SA"/>
              </w:rPr>
              <w:t>2</w:t>
            </w:r>
          </w:p>
        </w:tc>
        <w:tc>
          <w:tcPr>
            <w:tcW w:w="2260" w:type="dxa"/>
            <w:tcBorders>
              <w:top w:val="single" w:sz="4" w:space="0" w:color="000000"/>
              <w:left w:val="single" w:sz="4" w:space="0" w:color="000000"/>
              <w:bottom w:val="single" w:sz="4" w:space="0" w:color="000000"/>
              <w:right w:val="single" w:sz="4" w:space="0" w:color="000000"/>
            </w:tcBorders>
            <w:vAlign w:val="center"/>
          </w:tcPr>
          <w:p w:rsidR="000D3C84" w:rsidRDefault="001544A5">
            <w:pPr>
              <w:pStyle w:val="ac"/>
              <w:spacing w:line="360" w:lineRule="auto"/>
              <w:rPr>
                <w:rFonts w:asciiTheme="minorEastAsia" w:hAnsiTheme="minorEastAsia" w:cstheme="minorEastAsia"/>
                <w:kern w:val="2"/>
                <w:sz w:val="24"/>
                <w:szCs w:val="24"/>
                <w:u w:val="single" w:color="FFFFFF" w:themeColor="background1"/>
                <w:lang w:bidi="ar-SA"/>
              </w:rPr>
            </w:pPr>
            <w:r>
              <w:rPr>
                <w:rFonts w:asciiTheme="minorEastAsia" w:hAnsiTheme="minorEastAsia" w:cstheme="minorEastAsia" w:hint="eastAsia"/>
                <w:kern w:val="2"/>
                <w:sz w:val="24"/>
                <w:szCs w:val="24"/>
                <w:u w:val="single" w:color="FFFFFF" w:themeColor="background1"/>
                <w:lang w:bidi="ar-SA"/>
              </w:rPr>
              <w:t>表面平整度</w:t>
            </w:r>
          </w:p>
        </w:tc>
        <w:tc>
          <w:tcPr>
            <w:tcW w:w="1220" w:type="dxa"/>
            <w:tcBorders>
              <w:top w:val="single" w:sz="4" w:space="0" w:color="000000"/>
              <w:left w:val="single" w:sz="4" w:space="0" w:color="000000"/>
              <w:bottom w:val="single" w:sz="4" w:space="0" w:color="000000"/>
              <w:right w:val="single" w:sz="4" w:space="0" w:color="000000"/>
            </w:tcBorders>
            <w:vAlign w:val="center"/>
          </w:tcPr>
          <w:p w:rsidR="000D3C84" w:rsidRDefault="001544A5">
            <w:pPr>
              <w:pStyle w:val="ac"/>
              <w:spacing w:line="360" w:lineRule="auto"/>
              <w:rPr>
                <w:rFonts w:asciiTheme="minorEastAsia" w:hAnsiTheme="minorEastAsia" w:cstheme="minorEastAsia"/>
                <w:kern w:val="2"/>
                <w:sz w:val="24"/>
                <w:szCs w:val="24"/>
                <w:u w:val="single" w:color="FFFFFF" w:themeColor="background1"/>
                <w:lang w:bidi="ar-SA"/>
              </w:rPr>
            </w:pPr>
            <w:r>
              <w:rPr>
                <w:rFonts w:asciiTheme="minorEastAsia" w:hAnsiTheme="minorEastAsia" w:cstheme="minorEastAsia" w:hint="eastAsia"/>
                <w:kern w:val="2"/>
                <w:sz w:val="24"/>
                <w:szCs w:val="24"/>
                <w:u w:val="single" w:color="FFFFFF" w:themeColor="background1"/>
                <w:lang w:bidi="ar-SA"/>
              </w:rPr>
              <w:t>≤</w:t>
            </w:r>
            <w:r>
              <w:rPr>
                <w:rFonts w:asciiTheme="minorEastAsia" w:hAnsiTheme="minorEastAsia" w:cstheme="minorEastAsia" w:hint="eastAsia"/>
                <w:kern w:val="2"/>
                <w:sz w:val="24"/>
                <w:szCs w:val="24"/>
                <w:u w:val="single" w:color="FFFFFF" w:themeColor="background1"/>
                <w:lang w:bidi="ar-SA"/>
              </w:rPr>
              <w:t>4</w:t>
            </w:r>
          </w:p>
        </w:tc>
        <w:tc>
          <w:tcPr>
            <w:tcW w:w="3760" w:type="dxa"/>
            <w:tcBorders>
              <w:top w:val="single" w:sz="4" w:space="0" w:color="000000"/>
              <w:left w:val="single" w:sz="4" w:space="0" w:color="000000"/>
              <w:bottom w:val="single" w:sz="4" w:space="0" w:color="000000"/>
              <w:right w:val="single" w:sz="4" w:space="0" w:color="000000"/>
            </w:tcBorders>
            <w:vAlign w:val="center"/>
          </w:tcPr>
          <w:p w:rsidR="000D3C84" w:rsidRDefault="001544A5">
            <w:pPr>
              <w:pStyle w:val="ac"/>
              <w:spacing w:line="360" w:lineRule="auto"/>
              <w:rPr>
                <w:rFonts w:asciiTheme="minorEastAsia" w:hAnsiTheme="minorEastAsia" w:cstheme="minorEastAsia"/>
                <w:kern w:val="2"/>
                <w:sz w:val="24"/>
                <w:szCs w:val="24"/>
                <w:u w:val="single" w:color="FFFFFF" w:themeColor="background1"/>
                <w:lang w:bidi="ar-SA"/>
              </w:rPr>
            </w:pPr>
            <w:r>
              <w:rPr>
                <w:rFonts w:asciiTheme="minorEastAsia" w:hAnsiTheme="minorEastAsia" w:cstheme="minorEastAsia" w:hint="eastAsia"/>
                <w:kern w:val="2"/>
                <w:sz w:val="24"/>
                <w:szCs w:val="24"/>
                <w:u w:val="single" w:color="FFFFFF" w:themeColor="background1"/>
                <w:lang w:bidi="ar-SA"/>
              </w:rPr>
              <w:t>用</w:t>
            </w:r>
            <w:r>
              <w:rPr>
                <w:rFonts w:asciiTheme="minorEastAsia" w:hAnsiTheme="minorEastAsia" w:cstheme="minorEastAsia" w:hint="eastAsia"/>
                <w:kern w:val="2"/>
                <w:sz w:val="24"/>
                <w:szCs w:val="24"/>
                <w:u w:val="single" w:color="FFFFFF" w:themeColor="background1"/>
                <w:lang w:bidi="ar-SA"/>
              </w:rPr>
              <w:t>2m</w:t>
            </w:r>
            <w:r>
              <w:rPr>
                <w:rFonts w:asciiTheme="minorEastAsia" w:hAnsiTheme="minorEastAsia" w:cstheme="minorEastAsia" w:hint="eastAsia"/>
                <w:kern w:val="2"/>
                <w:sz w:val="24"/>
                <w:szCs w:val="24"/>
                <w:u w:val="single" w:color="FFFFFF" w:themeColor="background1"/>
                <w:lang w:bidi="ar-SA"/>
              </w:rPr>
              <w:t>靠尺和塞尺检查</w:t>
            </w:r>
            <w:r>
              <w:rPr>
                <w:rFonts w:asciiTheme="minorEastAsia" w:hAnsiTheme="minorEastAsia" w:cstheme="minorEastAsia" w:hint="eastAsia"/>
                <w:kern w:val="2"/>
                <w:sz w:val="24"/>
                <w:szCs w:val="24"/>
                <w:u w:val="single" w:color="FFFFFF" w:themeColor="background1"/>
                <w:lang w:bidi="ar-SA"/>
              </w:rPr>
              <w:t xml:space="preserve"> </w:t>
            </w:r>
          </w:p>
        </w:tc>
      </w:tr>
      <w:tr w:rsidR="000D3C84">
        <w:trPr>
          <w:trHeight w:val="20"/>
        </w:trPr>
        <w:tc>
          <w:tcPr>
            <w:tcW w:w="754" w:type="dxa"/>
            <w:tcBorders>
              <w:top w:val="single" w:sz="4" w:space="0" w:color="000000"/>
              <w:left w:val="single" w:sz="4" w:space="0" w:color="000000"/>
              <w:bottom w:val="single" w:sz="4" w:space="0" w:color="000000"/>
              <w:right w:val="single" w:sz="4" w:space="0" w:color="000000"/>
            </w:tcBorders>
            <w:vAlign w:val="center"/>
          </w:tcPr>
          <w:p w:rsidR="000D3C84" w:rsidRDefault="001544A5">
            <w:pPr>
              <w:pStyle w:val="ac"/>
              <w:spacing w:line="360" w:lineRule="auto"/>
              <w:rPr>
                <w:rFonts w:asciiTheme="minorEastAsia" w:hAnsiTheme="minorEastAsia" w:cstheme="minorEastAsia"/>
                <w:kern w:val="2"/>
                <w:sz w:val="24"/>
                <w:szCs w:val="24"/>
                <w:u w:val="single" w:color="FFFFFF" w:themeColor="background1"/>
                <w:lang w:bidi="ar-SA"/>
              </w:rPr>
            </w:pPr>
            <w:r>
              <w:rPr>
                <w:rFonts w:asciiTheme="minorEastAsia" w:hAnsiTheme="minorEastAsia" w:cstheme="minorEastAsia" w:hint="eastAsia"/>
                <w:kern w:val="2"/>
                <w:sz w:val="24"/>
                <w:szCs w:val="24"/>
                <w:u w:val="single" w:color="FFFFFF" w:themeColor="background1"/>
                <w:lang w:bidi="ar-SA"/>
              </w:rPr>
              <w:t>3</w:t>
            </w:r>
          </w:p>
        </w:tc>
        <w:tc>
          <w:tcPr>
            <w:tcW w:w="2260" w:type="dxa"/>
            <w:tcBorders>
              <w:top w:val="single" w:sz="4" w:space="0" w:color="000000"/>
              <w:left w:val="single" w:sz="4" w:space="0" w:color="000000"/>
              <w:bottom w:val="single" w:sz="4" w:space="0" w:color="000000"/>
              <w:right w:val="single" w:sz="4" w:space="0" w:color="000000"/>
            </w:tcBorders>
            <w:vAlign w:val="center"/>
          </w:tcPr>
          <w:p w:rsidR="000D3C84" w:rsidRDefault="001544A5">
            <w:pPr>
              <w:pStyle w:val="ac"/>
              <w:spacing w:line="360" w:lineRule="auto"/>
              <w:rPr>
                <w:rFonts w:asciiTheme="minorEastAsia" w:hAnsiTheme="minorEastAsia" w:cstheme="minorEastAsia"/>
                <w:kern w:val="2"/>
                <w:sz w:val="24"/>
                <w:szCs w:val="24"/>
                <w:u w:val="single" w:color="FFFFFF" w:themeColor="background1"/>
                <w:lang w:bidi="ar-SA"/>
              </w:rPr>
            </w:pPr>
            <w:r>
              <w:rPr>
                <w:rFonts w:asciiTheme="minorEastAsia" w:hAnsiTheme="minorEastAsia" w:cstheme="minorEastAsia" w:hint="eastAsia"/>
                <w:kern w:val="2"/>
                <w:sz w:val="24"/>
                <w:szCs w:val="24"/>
                <w:u w:val="single" w:color="FFFFFF" w:themeColor="background1"/>
                <w:lang w:bidi="ar-SA"/>
              </w:rPr>
              <w:t>阴阳角方正</w:t>
            </w:r>
          </w:p>
        </w:tc>
        <w:tc>
          <w:tcPr>
            <w:tcW w:w="1220" w:type="dxa"/>
            <w:tcBorders>
              <w:top w:val="single" w:sz="4" w:space="0" w:color="000000"/>
              <w:left w:val="single" w:sz="4" w:space="0" w:color="000000"/>
              <w:bottom w:val="single" w:sz="4" w:space="0" w:color="000000"/>
              <w:right w:val="single" w:sz="4" w:space="0" w:color="000000"/>
            </w:tcBorders>
            <w:vAlign w:val="center"/>
          </w:tcPr>
          <w:p w:rsidR="000D3C84" w:rsidRDefault="001544A5">
            <w:pPr>
              <w:pStyle w:val="ac"/>
              <w:spacing w:line="360" w:lineRule="auto"/>
              <w:rPr>
                <w:rFonts w:asciiTheme="minorEastAsia" w:hAnsiTheme="minorEastAsia" w:cstheme="minorEastAsia"/>
                <w:kern w:val="2"/>
                <w:sz w:val="24"/>
                <w:szCs w:val="24"/>
                <w:u w:val="single" w:color="FFFFFF" w:themeColor="background1"/>
                <w:lang w:bidi="ar-SA"/>
              </w:rPr>
            </w:pPr>
            <w:r>
              <w:rPr>
                <w:rFonts w:asciiTheme="minorEastAsia" w:hAnsiTheme="minorEastAsia" w:cstheme="minorEastAsia" w:hint="eastAsia"/>
                <w:kern w:val="2"/>
                <w:sz w:val="24"/>
                <w:szCs w:val="24"/>
                <w:u w:val="single" w:color="FFFFFF" w:themeColor="background1"/>
                <w:lang w:bidi="ar-SA"/>
              </w:rPr>
              <w:t>≤</w:t>
            </w:r>
            <w:r>
              <w:rPr>
                <w:rFonts w:asciiTheme="minorEastAsia" w:hAnsiTheme="minorEastAsia" w:cstheme="minorEastAsia" w:hint="eastAsia"/>
                <w:kern w:val="2"/>
                <w:sz w:val="24"/>
                <w:szCs w:val="24"/>
                <w:u w:val="single" w:color="FFFFFF" w:themeColor="background1"/>
                <w:lang w:bidi="ar-SA"/>
              </w:rPr>
              <w:t>4</w:t>
            </w:r>
          </w:p>
        </w:tc>
        <w:tc>
          <w:tcPr>
            <w:tcW w:w="3760" w:type="dxa"/>
            <w:tcBorders>
              <w:top w:val="single" w:sz="4" w:space="0" w:color="000000"/>
              <w:left w:val="single" w:sz="4" w:space="0" w:color="000000"/>
              <w:bottom w:val="single" w:sz="4" w:space="0" w:color="000000"/>
              <w:right w:val="single" w:sz="4" w:space="0" w:color="000000"/>
            </w:tcBorders>
            <w:vAlign w:val="center"/>
          </w:tcPr>
          <w:p w:rsidR="000D3C84" w:rsidRDefault="001544A5">
            <w:pPr>
              <w:pStyle w:val="ac"/>
              <w:spacing w:line="360" w:lineRule="auto"/>
              <w:rPr>
                <w:rFonts w:asciiTheme="minorEastAsia" w:hAnsiTheme="minorEastAsia" w:cstheme="minorEastAsia"/>
                <w:kern w:val="2"/>
                <w:sz w:val="24"/>
                <w:szCs w:val="24"/>
                <w:u w:val="single" w:color="FFFFFF" w:themeColor="background1"/>
                <w:lang w:bidi="ar-SA"/>
              </w:rPr>
            </w:pPr>
            <w:r>
              <w:rPr>
                <w:rFonts w:asciiTheme="minorEastAsia" w:hAnsiTheme="minorEastAsia" w:cstheme="minorEastAsia" w:hint="eastAsia"/>
                <w:kern w:val="2"/>
                <w:sz w:val="24"/>
                <w:szCs w:val="24"/>
                <w:u w:val="single" w:color="FFFFFF" w:themeColor="background1"/>
                <w:lang w:bidi="ar-SA"/>
              </w:rPr>
              <w:t>用</w:t>
            </w:r>
            <w:r>
              <w:rPr>
                <w:rFonts w:asciiTheme="minorEastAsia" w:hAnsiTheme="minorEastAsia" w:cstheme="minorEastAsia" w:hint="eastAsia"/>
                <w:kern w:val="2"/>
                <w:sz w:val="24"/>
                <w:szCs w:val="24"/>
                <w:u w:val="single" w:color="FFFFFF" w:themeColor="background1"/>
                <w:lang w:bidi="ar-SA"/>
              </w:rPr>
              <w:t>200mm</w:t>
            </w:r>
            <w:r>
              <w:rPr>
                <w:rFonts w:asciiTheme="minorEastAsia" w:hAnsiTheme="minorEastAsia" w:cstheme="minorEastAsia" w:hint="eastAsia"/>
                <w:kern w:val="2"/>
                <w:sz w:val="24"/>
                <w:szCs w:val="24"/>
                <w:u w:val="single" w:color="FFFFFF" w:themeColor="background1"/>
                <w:lang w:bidi="ar-SA"/>
              </w:rPr>
              <w:t>直角检测尺检查</w:t>
            </w:r>
          </w:p>
        </w:tc>
      </w:tr>
      <w:tr w:rsidR="000D3C84">
        <w:trPr>
          <w:trHeight w:val="20"/>
        </w:trPr>
        <w:tc>
          <w:tcPr>
            <w:tcW w:w="754" w:type="dxa"/>
            <w:tcBorders>
              <w:top w:val="single" w:sz="4" w:space="0" w:color="000000"/>
              <w:left w:val="single" w:sz="4" w:space="0" w:color="000000"/>
              <w:bottom w:val="single" w:sz="4" w:space="0" w:color="000000"/>
              <w:right w:val="single" w:sz="4" w:space="0" w:color="000000"/>
            </w:tcBorders>
            <w:vAlign w:val="center"/>
          </w:tcPr>
          <w:p w:rsidR="000D3C84" w:rsidRDefault="001544A5">
            <w:pPr>
              <w:pStyle w:val="ac"/>
              <w:spacing w:line="360" w:lineRule="auto"/>
              <w:rPr>
                <w:rFonts w:asciiTheme="minorEastAsia" w:hAnsiTheme="minorEastAsia" w:cstheme="minorEastAsia"/>
                <w:kern w:val="2"/>
                <w:sz w:val="24"/>
                <w:szCs w:val="24"/>
                <w:u w:val="single" w:color="FFFFFF" w:themeColor="background1"/>
                <w:lang w:bidi="ar-SA"/>
              </w:rPr>
            </w:pPr>
            <w:r>
              <w:rPr>
                <w:rFonts w:asciiTheme="minorEastAsia" w:hAnsiTheme="minorEastAsia" w:cstheme="minorEastAsia" w:hint="eastAsia"/>
                <w:kern w:val="2"/>
                <w:sz w:val="24"/>
                <w:szCs w:val="24"/>
                <w:u w:val="single" w:color="FFFFFF" w:themeColor="background1"/>
                <w:lang w:bidi="ar-SA"/>
              </w:rPr>
              <w:t>4</w:t>
            </w:r>
          </w:p>
        </w:tc>
        <w:tc>
          <w:tcPr>
            <w:tcW w:w="2260" w:type="dxa"/>
            <w:tcBorders>
              <w:top w:val="single" w:sz="4" w:space="0" w:color="000000"/>
              <w:left w:val="single" w:sz="4" w:space="0" w:color="000000"/>
              <w:bottom w:val="single" w:sz="4" w:space="0" w:color="000000"/>
              <w:right w:val="single" w:sz="4" w:space="0" w:color="000000"/>
            </w:tcBorders>
            <w:vAlign w:val="center"/>
          </w:tcPr>
          <w:p w:rsidR="000D3C84" w:rsidRDefault="001544A5">
            <w:pPr>
              <w:pStyle w:val="ac"/>
              <w:spacing w:line="360" w:lineRule="auto"/>
              <w:rPr>
                <w:rFonts w:asciiTheme="minorEastAsia" w:hAnsiTheme="minorEastAsia" w:cstheme="minorEastAsia"/>
                <w:kern w:val="2"/>
                <w:sz w:val="24"/>
                <w:szCs w:val="24"/>
                <w:u w:val="single" w:color="FFFFFF" w:themeColor="background1"/>
                <w:lang w:bidi="ar-SA"/>
              </w:rPr>
            </w:pPr>
            <w:r>
              <w:rPr>
                <w:rFonts w:asciiTheme="minorEastAsia" w:hAnsiTheme="minorEastAsia" w:cstheme="minorEastAsia" w:hint="eastAsia"/>
                <w:kern w:val="2"/>
                <w:sz w:val="24"/>
                <w:szCs w:val="24"/>
                <w:u w:val="single" w:color="FFFFFF" w:themeColor="background1"/>
                <w:lang w:bidi="ar-SA"/>
              </w:rPr>
              <w:t>分格条（缝）直线度</w:t>
            </w:r>
          </w:p>
        </w:tc>
        <w:tc>
          <w:tcPr>
            <w:tcW w:w="1220" w:type="dxa"/>
            <w:tcBorders>
              <w:top w:val="single" w:sz="4" w:space="0" w:color="000000"/>
              <w:left w:val="single" w:sz="4" w:space="0" w:color="000000"/>
              <w:bottom w:val="single" w:sz="4" w:space="0" w:color="000000"/>
              <w:right w:val="single" w:sz="4" w:space="0" w:color="000000"/>
            </w:tcBorders>
            <w:vAlign w:val="center"/>
          </w:tcPr>
          <w:p w:rsidR="000D3C84" w:rsidRDefault="001544A5">
            <w:pPr>
              <w:pStyle w:val="ac"/>
              <w:spacing w:line="360" w:lineRule="auto"/>
              <w:rPr>
                <w:rFonts w:asciiTheme="minorEastAsia" w:hAnsiTheme="minorEastAsia" w:cstheme="minorEastAsia"/>
                <w:kern w:val="2"/>
                <w:sz w:val="24"/>
                <w:szCs w:val="24"/>
                <w:u w:val="single" w:color="FFFFFF" w:themeColor="background1"/>
                <w:lang w:bidi="ar-SA"/>
              </w:rPr>
            </w:pPr>
            <w:r>
              <w:rPr>
                <w:rFonts w:asciiTheme="minorEastAsia" w:hAnsiTheme="minorEastAsia" w:cstheme="minorEastAsia" w:hint="eastAsia"/>
                <w:kern w:val="2"/>
                <w:sz w:val="24"/>
                <w:szCs w:val="24"/>
                <w:u w:val="single" w:color="FFFFFF" w:themeColor="background1"/>
                <w:lang w:bidi="ar-SA"/>
              </w:rPr>
              <w:t>≤</w:t>
            </w:r>
            <w:r>
              <w:rPr>
                <w:rFonts w:asciiTheme="minorEastAsia" w:hAnsiTheme="minorEastAsia" w:cstheme="minorEastAsia" w:hint="eastAsia"/>
                <w:kern w:val="2"/>
                <w:sz w:val="24"/>
                <w:szCs w:val="24"/>
                <w:u w:val="single" w:color="FFFFFF" w:themeColor="background1"/>
                <w:lang w:bidi="ar-SA"/>
              </w:rPr>
              <w:t>3</w:t>
            </w:r>
          </w:p>
        </w:tc>
        <w:tc>
          <w:tcPr>
            <w:tcW w:w="3760" w:type="dxa"/>
            <w:tcBorders>
              <w:top w:val="single" w:sz="4" w:space="0" w:color="000000"/>
              <w:left w:val="single" w:sz="4" w:space="0" w:color="000000"/>
              <w:bottom w:val="single" w:sz="4" w:space="0" w:color="000000"/>
              <w:right w:val="single" w:sz="4" w:space="0" w:color="000000"/>
            </w:tcBorders>
            <w:vAlign w:val="center"/>
          </w:tcPr>
          <w:p w:rsidR="000D3C84" w:rsidRDefault="001544A5">
            <w:pPr>
              <w:pStyle w:val="ac"/>
              <w:spacing w:line="360" w:lineRule="auto"/>
              <w:rPr>
                <w:rFonts w:asciiTheme="minorEastAsia" w:hAnsiTheme="minorEastAsia" w:cstheme="minorEastAsia"/>
                <w:kern w:val="2"/>
                <w:sz w:val="24"/>
                <w:szCs w:val="24"/>
                <w:u w:val="single" w:color="FFFFFF" w:themeColor="background1"/>
                <w:lang w:bidi="ar-SA"/>
              </w:rPr>
            </w:pPr>
            <w:r>
              <w:rPr>
                <w:rFonts w:asciiTheme="minorEastAsia" w:hAnsiTheme="minorEastAsia" w:cstheme="minorEastAsia" w:hint="eastAsia"/>
                <w:kern w:val="2"/>
                <w:sz w:val="24"/>
                <w:szCs w:val="24"/>
                <w:u w:val="single" w:color="FFFFFF" w:themeColor="background1"/>
                <w:lang w:bidi="ar-SA"/>
              </w:rPr>
              <w:t>拉</w:t>
            </w:r>
            <w:r>
              <w:rPr>
                <w:rFonts w:asciiTheme="minorEastAsia" w:hAnsiTheme="minorEastAsia" w:cstheme="minorEastAsia" w:hint="eastAsia"/>
                <w:kern w:val="2"/>
                <w:sz w:val="24"/>
                <w:szCs w:val="24"/>
                <w:u w:val="single" w:color="FFFFFF" w:themeColor="background1"/>
                <w:lang w:bidi="ar-SA"/>
              </w:rPr>
              <w:t>5m</w:t>
            </w:r>
            <w:r>
              <w:rPr>
                <w:rFonts w:asciiTheme="minorEastAsia" w:hAnsiTheme="minorEastAsia" w:cstheme="minorEastAsia" w:hint="eastAsia"/>
                <w:kern w:val="2"/>
                <w:sz w:val="24"/>
                <w:szCs w:val="24"/>
                <w:u w:val="single" w:color="FFFFFF" w:themeColor="background1"/>
                <w:lang w:bidi="ar-SA"/>
              </w:rPr>
              <w:t>线，不足</w:t>
            </w:r>
            <w:r>
              <w:rPr>
                <w:rFonts w:asciiTheme="minorEastAsia" w:hAnsiTheme="minorEastAsia" w:cstheme="minorEastAsia" w:hint="eastAsia"/>
                <w:kern w:val="2"/>
                <w:sz w:val="24"/>
                <w:szCs w:val="24"/>
                <w:u w:val="single" w:color="FFFFFF" w:themeColor="background1"/>
                <w:lang w:bidi="ar-SA"/>
              </w:rPr>
              <w:t>5m</w:t>
            </w:r>
            <w:r>
              <w:rPr>
                <w:rFonts w:asciiTheme="minorEastAsia" w:hAnsiTheme="minorEastAsia" w:cstheme="minorEastAsia" w:hint="eastAsia"/>
                <w:kern w:val="2"/>
                <w:sz w:val="24"/>
                <w:szCs w:val="24"/>
                <w:u w:val="single" w:color="FFFFFF" w:themeColor="background1"/>
                <w:lang w:bidi="ar-SA"/>
              </w:rPr>
              <w:t>拉通线、用干钢尺检查</w:t>
            </w:r>
          </w:p>
        </w:tc>
      </w:tr>
      <w:tr w:rsidR="000D3C84">
        <w:trPr>
          <w:trHeight w:val="20"/>
        </w:trPr>
        <w:tc>
          <w:tcPr>
            <w:tcW w:w="754" w:type="dxa"/>
            <w:tcBorders>
              <w:top w:val="single" w:sz="4" w:space="0" w:color="000000"/>
              <w:left w:val="single" w:sz="4" w:space="0" w:color="000000"/>
              <w:bottom w:val="single" w:sz="4" w:space="0" w:color="000000"/>
              <w:right w:val="single" w:sz="4" w:space="0" w:color="000000"/>
            </w:tcBorders>
            <w:vAlign w:val="center"/>
          </w:tcPr>
          <w:p w:rsidR="000D3C84" w:rsidRDefault="001544A5">
            <w:pPr>
              <w:pStyle w:val="ac"/>
              <w:spacing w:line="360" w:lineRule="auto"/>
              <w:rPr>
                <w:rFonts w:asciiTheme="minorEastAsia" w:hAnsiTheme="minorEastAsia" w:cstheme="minorEastAsia"/>
                <w:kern w:val="2"/>
                <w:sz w:val="24"/>
                <w:szCs w:val="24"/>
                <w:u w:val="single" w:color="FFFFFF" w:themeColor="background1"/>
                <w:lang w:bidi="ar-SA"/>
              </w:rPr>
            </w:pPr>
            <w:r>
              <w:rPr>
                <w:rFonts w:asciiTheme="minorEastAsia" w:hAnsiTheme="minorEastAsia" w:cstheme="minorEastAsia" w:hint="eastAsia"/>
                <w:kern w:val="2"/>
                <w:sz w:val="24"/>
                <w:szCs w:val="24"/>
                <w:u w:val="single" w:color="FFFFFF" w:themeColor="background1"/>
                <w:lang w:bidi="ar-SA"/>
              </w:rPr>
              <w:t>5</w:t>
            </w:r>
          </w:p>
        </w:tc>
        <w:tc>
          <w:tcPr>
            <w:tcW w:w="2260" w:type="dxa"/>
            <w:tcBorders>
              <w:top w:val="single" w:sz="4" w:space="0" w:color="000000"/>
              <w:left w:val="single" w:sz="4" w:space="0" w:color="000000"/>
              <w:bottom w:val="single" w:sz="4" w:space="0" w:color="000000"/>
              <w:right w:val="single" w:sz="4" w:space="0" w:color="000000"/>
            </w:tcBorders>
            <w:vAlign w:val="center"/>
          </w:tcPr>
          <w:p w:rsidR="000D3C84" w:rsidRDefault="001544A5">
            <w:pPr>
              <w:pStyle w:val="ac"/>
              <w:spacing w:line="360" w:lineRule="auto"/>
              <w:rPr>
                <w:rFonts w:asciiTheme="minorEastAsia" w:hAnsiTheme="minorEastAsia" w:cstheme="minorEastAsia"/>
                <w:kern w:val="2"/>
                <w:sz w:val="24"/>
                <w:szCs w:val="24"/>
                <w:u w:val="single" w:color="FFFFFF" w:themeColor="background1"/>
                <w:lang w:bidi="ar-SA"/>
              </w:rPr>
            </w:pPr>
            <w:r>
              <w:rPr>
                <w:rFonts w:asciiTheme="minorEastAsia" w:hAnsiTheme="minorEastAsia" w:cstheme="minorEastAsia" w:hint="eastAsia"/>
                <w:kern w:val="2"/>
                <w:sz w:val="24"/>
                <w:szCs w:val="24"/>
                <w:u w:val="single" w:color="FFFFFF" w:themeColor="background1"/>
                <w:lang w:bidi="ar-SA"/>
              </w:rPr>
              <w:t>墙裙、勒脚上口直线度</w:t>
            </w:r>
          </w:p>
        </w:tc>
        <w:tc>
          <w:tcPr>
            <w:tcW w:w="1220" w:type="dxa"/>
            <w:tcBorders>
              <w:top w:val="single" w:sz="4" w:space="0" w:color="000000"/>
              <w:left w:val="single" w:sz="4" w:space="0" w:color="000000"/>
              <w:bottom w:val="single" w:sz="4" w:space="0" w:color="000000"/>
              <w:right w:val="single" w:sz="4" w:space="0" w:color="000000"/>
            </w:tcBorders>
            <w:vAlign w:val="center"/>
          </w:tcPr>
          <w:p w:rsidR="000D3C84" w:rsidRDefault="001544A5">
            <w:pPr>
              <w:pStyle w:val="ac"/>
              <w:spacing w:line="360" w:lineRule="auto"/>
              <w:rPr>
                <w:rFonts w:asciiTheme="minorEastAsia" w:hAnsiTheme="minorEastAsia" w:cstheme="minorEastAsia"/>
                <w:kern w:val="2"/>
                <w:sz w:val="24"/>
                <w:szCs w:val="24"/>
                <w:u w:val="single" w:color="FFFFFF" w:themeColor="background1"/>
                <w:lang w:bidi="ar-SA"/>
              </w:rPr>
            </w:pPr>
            <w:r>
              <w:rPr>
                <w:rFonts w:asciiTheme="minorEastAsia" w:hAnsiTheme="minorEastAsia" w:cstheme="minorEastAsia" w:hint="eastAsia"/>
                <w:kern w:val="2"/>
                <w:sz w:val="24"/>
                <w:szCs w:val="24"/>
                <w:u w:val="single" w:color="FFFFFF" w:themeColor="background1"/>
                <w:lang w:bidi="ar-SA"/>
              </w:rPr>
              <w:t>≤</w:t>
            </w:r>
            <w:r>
              <w:rPr>
                <w:rFonts w:asciiTheme="minorEastAsia" w:hAnsiTheme="minorEastAsia" w:cstheme="minorEastAsia" w:hint="eastAsia"/>
                <w:kern w:val="2"/>
                <w:sz w:val="24"/>
                <w:szCs w:val="24"/>
                <w:u w:val="single" w:color="FFFFFF" w:themeColor="background1"/>
                <w:lang w:bidi="ar-SA"/>
              </w:rPr>
              <w:t>3</w:t>
            </w:r>
          </w:p>
        </w:tc>
        <w:tc>
          <w:tcPr>
            <w:tcW w:w="3760" w:type="dxa"/>
            <w:tcBorders>
              <w:top w:val="single" w:sz="4" w:space="0" w:color="000000"/>
              <w:left w:val="single" w:sz="4" w:space="0" w:color="000000"/>
              <w:bottom w:val="single" w:sz="4" w:space="0" w:color="000000"/>
              <w:right w:val="single" w:sz="4" w:space="0" w:color="000000"/>
            </w:tcBorders>
            <w:vAlign w:val="center"/>
          </w:tcPr>
          <w:p w:rsidR="000D3C84" w:rsidRDefault="001544A5">
            <w:pPr>
              <w:pStyle w:val="ac"/>
              <w:spacing w:line="360" w:lineRule="auto"/>
              <w:rPr>
                <w:rFonts w:asciiTheme="minorEastAsia" w:hAnsiTheme="minorEastAsia" w:cstheme="minorEastAsia"/>
                <w:kern w:val="2"/>
                <w:sz w:val="24"/>
                <w:szCs w:val="24"/>
                <w:u w:val="single" w:color="FFFFFF" w:themeColor="background1"/>
                <w:lang w:bidi="ar-SA"/>
              </w:rPr>
            </w:pPr>
            <w:r>
              <w:rPr>
                <w:rFonts w:asciiTheme="minorEastAsia" w:hAnsiTheme="minorEastAsia" w:cstheme="minorEastAsia" w:hint="eastAsia"/>
                <w:kern w:val="2"/>
                <w:sz w:val="24"/>
                <w:szCs w:val="24"/>
                <w:u w:val="single" w:color="FFFFFF" w:themeColor="background1"/>
                <w:lang w:bidi="ar-SA"/>
              </w:rPr>
              <w:t>拉</w:t>
            </w:r>
            <w:r>
              <w:rPr>
                <w:rFonts w:asciiTheme="minorEastAsia" w:hAnsiTheme="minorEastAsia" w:cstheme="minorEastAsia" w:hint="eastAsia"/>
                <w:kern w:val="2"/>
                <w:sz w:val="24"/>
                <w:szCs w:val="24"/>
                <w:u w:val="single" w:color="FFFFFF" w:themeColor="background1"/>
                <w:lang w:bidi="ar-SA"/>
              </w:rPr>
              <w:t>5m</w:t>
            </w:r>
            <w:r>
              <w:rPr>
                <w:rFonts w:asciiTheme="minorEastAsia" w:hAnsiTheme="minorEastAsia" w:cstheme="minorEastAsia" w:hint="eastAsia"/>
                <w:kern w:val="2"/>
                <w:sz w:val="24"/>
                <w:szCs w:val="24"/>
                <w:u w:val="single" w:color="FFFFFF" w:themeColor="background1"/>
                <w:lang w:bidi="ar-SA"/>
              </w:rPr>
              <w:t>线，不足</w:t>
            </w:r>
            <w:r>
              <w:rPr>
                <w:rFonts w:asciiTheme="minorEastAsia" w:hAnsiTheme="minorEastAsia" w:cstheme="minorEastAsia" w:hint="eastAsia"/>
                <w:kern w:val="2"/>
                <w:sz w:val="24"/>
                <w:szCs w:val="24"/>
                <w:u w:val="single" w:color="FFFFFF" w:themeColor="background1"/>
                <w:lang w:bidi="ar-SA"/>
              </w:rPr>
              <w:t>5m</w:t>
            </w:r>
            <w:r>
              <w:rPr>
                <w:rFonts w:asciiTheme="minorEastAsia" w:hAnsiTheme="minorEastAsia" w:cstheme="minorEastAsia" w:hint="eastAsia"/>
                <w:kern w:val="2"/>
                <w:sz w:val="24"/>
                <w:szCs w:val="24"/>
                <w:u w:val="single" w:color="FFFFFF" w:themeColor="background1"/>
                <w:lang w:bidi="ar-SA"/>
              </w:rPr>
              <w:t>拉通线、用干钢尺检查</w:t>
            </w:r>
          </w:p>
        </w:tc>
      </w:tr>
    </w:tbl>
    <w:p w:rsidR="000D3C84" w:rsidRDefault="000D3C84">
      <w:pPr>
        <w:spacing w:line="360" w:lineRule="auto"/>
        <w:jc w:val="left"/>
        <w:rPr>
          <w:rFonts w:asciiTheme="minorEastAsia" w:hAnsiTheme="minorEastAsia" w:cstheme="minorEastAsia"/>
          <w:sz w:val="24"/>
          <w:szCs w:val="24"/>
          <w:u w:val="single" w:color="FFFFFF" w:themeColor="background1"/>
        </w:rPr>
      </w:pPr>
    </w:p>
    <w:p w:rsidR="000D3C84" w:rsidRDefault="001544A5">
      <w:pPr>
        <w:spacing w:line="360" w:lineRule="auto"/>
        <w:ind w:firstLineChars="199" w:firstLine="478"/>
        <w:jc w:val="left"/>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【条文说明】</w:t>
      </w:r>
      <w:r>
        <w:rPr>
          <w:rFonts w:asciiTheme="minorEastAsia" w:hAnsiTheme="minorEastAsia" w:cstheme="minorEastAsia" w:hint="eastAsia"/>
          <w:sz w:val="24"/>
          <w:szCs w:val="24"/>
          <w:highlight w:val="lightGray"/>
          <w:u w:val="single" w:color="FFFFFF" w:themeColor="background1"/>
        </w:rPr>
        <w:t>10</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1</w:t>
      </w:r>
      <w:r>
        <w:rPr>
          <w:rFonts w:asciiTheme="minorEastAsia" w:hAnsiTheme="minorEastAsia" w:cstheme="minorEastAsia" w:hint="eastAsia"/>
          <w:sz w:val="24"/>
          <w:szCs w:val="24"/>
          <w:highlight w:val="lightGray"/>
          <w:u w:val="single" w:color="FFFFFF" w:themeColor="background1"/>
        </w:rPr>
        <w:t xml:space="preserve">.13 </w:t>
      </w:r>
      <w:r>
        <w:rPr>
          <w:rFonts w:asciiTheme="minorEastAsia" w:hAnsiTheme="minorEastAsia" w:cstheme="minorEastAsia" w:hint="eastAsia"/>
          <w:sz w:val="24"/>
          <w:szCs w:val="24"/>
          <w:highlight w:val="lightGray"/>
          <w:u w:val="single" w:color="FFFFFF" w:themeColor="background1"/>
        </w:rPr>
        <w:t>因为目前住宅的粉刷不存在“普通抹灰”或“高级抹灰”的说法，所以取消了“普通抹灰”“高级抹灰”的区别，就取一个标准。</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10.1.1</w:t>
      </w: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木基层</w:t>
      </w:r>
      <w:r>
        <w:rPr>
          <w:rFonts w:asciiTheme="minorEastAsia" w:hAnsiTheme="minorEastAsia" w:cstheme="minorEastAsia" w:hint="eastAsia"/>
          <w:sz w:val="24"/>
          <w:szCs w:val="24"/>
          <w:u w:val="single" w:color="FFFFFF" w:themeColor="background1"/>
        </w:rPr>
        <w:t>宜</w:t>
      </w:r>
      <w:r>
        <w:rPr>
          <w:rFonts w:asciiTheme="minorEastAsia" w:hAnsiTheme="minorEastAsia" w:cstheme="minorEastAsia" w:hint="eastAsia"/>
          <w:sz w:val="24"/>
          <w:szCs w:val="24"/>
          <w:u w:val="single" w:color="FFFFFF" w:themeColor="background1"/>
        </w:rPr>
        <w:t>在水电、空调、新风及供暖安装等隐蔽工程、墙面抹灰工程完成并验收后进行。</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10.1.1</w:t>
      </w:r>
      <w:r>
        <w:rPr>
          <w:rFonts w:asciiTheme="minorEastAsia" w:hAnsiTheme="minorEastAsia" w:cstheme="minorEastAsia" w:hint="eastAsia"/>
          <w:sz w:val="24"/>
          <w:szCs w:val="24"/>
          <w:u w:val="single" w:color="FFFFFF" w:themeColor="background1"/>
        </w:rPr>
        <w:t>5</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在制作木基层前，宜根据图纸在现场进行</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的实样放线，放线完成后宜通过设计的确认。</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10.1.1</w:t>
      </w:r>
      <w:r>
        <w:rPr>
          <w:rFonts w:asciiTheme="minorEastAsia" w:hAnsiTheme="minorEastAsia" w:cstheme="minorEastAsia" w:hint="eastAsia"/>
          <w:sz w:val="24"/>
          <w:szCs w:val="24"/>
          <w:u w:val="single" w:color="FFFFFF" w:themeColor="background1"/>
        </w:rPr>
        <w:t>6</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门框</w:t>
      </w:r>
      <w:r>
        <w:rPr>
          <w:rFonts w:asciiTheme="minorEastAsia" w:hAnsiTheme="minorEastAsia" w:cstheme="minorEastAsia" w:hint="eastAsia"/>
          <w:sz w:val="24"/>
          <w:szCs w:val="24"/>
          <w:u w:val="single" w:color="FFFFFF" w:themeColor="background1"/>
        </w:rPr>
        <w:t>基层</w:t>
      </w:r>
      <w:r>
        <w:rPr>
          <w:rFonts w:asciiTheme="minorEastAsia" w:hAnsiTheme="minorEastAsia" w:cstheme="minorEastAsia" w:hint="eastAsia"/>
          <w:sz w:val="24"/>
          <w:szCs w:val="24"/>
          <w:u w:val="single" w:color="FFFFFF" w:themeColor="background1"/>
        </w:rPr>
        <w:t>板</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木饰面基层板、隔墙基层板的底端距离地面完成面宜预留</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0</w:t>
      </w:r>
      <w:r>
        <w:rPr>
          <w:rFonts w:asciiTheme="minorEastAsia" w:hAnsiTheme="minorEastAsia" w:cstheme="minorEastAsia" w:hint="eastAsia"/>
          <w:sz w:val="24"/>
          <w:szCs w:val="24"/>
          <w:u w:val="single" w:color="FFFFFF" w:themeColor="background1"/>
        </w:rPr>
        <w:t>mm</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0mm</w:t>
      </w:r>
      <w:r>
        <w:rPr>
          <w:rFonts w:asciiTheme="minorEastAsia" w:hAnsiTheme="minorEastAsia" w:cstheme="minorEastAsia" w:hint="eastAsia"/>
          <w:sz w:val="24"/>
          <w:szCs w:val="24"/>
          <w:u w:val="single" w:color="FFFFFF" w:themeColor="background1"/>
        </w:rPr>
        <w:t>高</w:t>
      </w:r>
      <w:r>
        <w:rPr>
          <w:rFonts w:asciiTheme="minorEastAsia" w:hAnsiTheme="minorEastAsia" w:cstheme="minorEastAsia" w:hint="eastAsia"/>
          <w:sz w:val="24"/>
          <w:szCs w:val="24"/>
          <w:u w:val="single" w:color="FFFFFF" w:themeColor="background1"/>
        </w:rPr>
        <w:t>的间隙。</w:t>
      </w:r>
    </w:p>
    <w:p w:rsidR="000D3C84" w:rsidRDefault="000D3C84">
      <w:pPr>
        <w:spacing w:line="360" w:lineRule="auto"/>
        <w:jc w:val="center"/>
        <w:rPr>
          <w:rFonts w:asciiTheme="minorEastAsia" w:hAnsiTheme="minorEastAsia" w:cstheme="minorEastAsia"/>
          <w:sz w:val="24"/>
          <w:szCs w:val="24"/>
          <w:u w:val="single" w:color="FFFFFF" w:themeColor="background1"/>
        </w:rPr>
      </w:pPr>
    </w:p>
    <w:p w:rsidR="000D3C84" w:rsidRDefault="001544A5">
      <w:pPr>
        <w:spacing w:line="360" w:lineRule="auto"/>
        <w:jc w:val="center"/>
        <w:rPr>
          <w:rFonts w:asciiTheme="minorEastAsia" w:hAnsiTheme="minorEastAsia" w:cstheme="minorEastAsia"/>
          <w:b/>
          <w:bCs/>
          <w:sz w:val="24"/>
          <w:szCs w:val="24"/>
          <w:u w:val="single" w:color="FFFFFF" w:themeColor="background1"/>
        </w:rPr>
      </w:pPr>
      <w:bookmarkStart w:id="572" w:name="_Toc4732_WPSOffice_Level1"/>
      <w:bookmarkStart w:id="573" w:name="_Toc17868_WPSOffice_Level1"/>
      <w:r>
        <w:rPr>
          <w:rFonts w:asciiTheme="minorEastAsia" w:hAnsiTheme="minorEastAsia" w:cstheme="minorEastAsia" w:hint="eastAsia"/>
          <w:b/>
          <w:bCs/>
          <w:sz w:val="24"/>
          <w:szCs w:val="24"/>
          <w:u w:val="single" w:color="FFFFFF" w:themeColor="background1"/>
        </w:rPr>
        <w:lastRenderedPageBreak/>
        <w:t>1</w:t>
      </w:r>
      <w:r>
        <w:rPr>
          <w:rFonts w:asciiTheme="minorEastAsia" w:hAnsiTheme="minorEastAsia" w:cstheme="minorEastAsia" w:hint="eastAsia"/>
          <w:b/>
          <w:bCs/>
          <w:sz w:val="24"/>
          <w:szCs w:val="24"/>
          <w:u w:val="single" w:color="FFFFFF" w:themeColor="background1"/>
        </w:rPr>
        <w:t>0</w:t>
      </w:r>
      <w:r>
        <w:rPr>
          <w:rFonts w:asciiTheme="minorEastAsia" w:hAnsiTheme="minorEastAsia" w:cstheme="minorEastAsia" w:hint="eastAsia"/>
          <w:b/>
          <w:bCs/>
          <w:sz w:val="24"/>
          <w:szCs w:val="24"/>
          <w:u w:val="single" w:color="FFFFFF" w:themeColor="background1"/>
        </w:rPr>
        <w:t xml:space="preserve">.2 </w:t>
      </w:r>
      <w:r>
        <w:rPr>
          <w:rFonts w:asciiTheme="minorEastAsia" w:hAnsiTheme="minorEastAsia" w:cstheme="minorEastAsia" w:hint="eastAsia"/>
          <w:b/>
          <w:bCs/>
          <w:sz w:val="24"/>
          <w:szCs w:val="24"/>
          <w:u w:val="single" w:color="FFFFFF" w:themeColor="background1"/>
        </w:rPr>
        <w:t>主要材料质量要求</w:t>
      </w:r>
      <w:bookmarkEnd w:id="572"/>
      <w:bookmarkEnd w:id="573"/>
    </w:p>
    <w:p w:rsidR="000D3C84" w:rsidRDefault="000D3C84">
      <w:pPr>
        <w:spacing w:line="360" w:lineRule="auto"/>
        <w:jc w:val="center"/>
        <w:rPr>
          <w:rFonts w:asciiTheme="minorEastAsia" w:hAnsiTheme="minorEastAsia" w:cstheme="minorEastAsia"/>
          <w:sz w:val="24"/>
          <w:szCs w:val="24"/>
          <w:u w:val="single" w:color="FFFFFF" w:themeColor="background1"/>
        </w:rPr>
      </w:pP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0</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基层使用的材料应符合设计要求</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并应符合国家现行标准</w:t>
      </w:r>
      <w:r>
        <w:rPr>
          <w:rFonts w:asciiTheme="minorEastAsia" w:hAnsiTheme="minorEastAsia" w:cstheme="minorEastAsia" w:hint="eastAsia"/>
          <w:sz w:val="24"/>
          <w:szCs w:val="24"/>
          <w:u w:val="single" w:color="FFFFFF" w:themeColor="background1"/>
        </w:rPr>
        <w:t>《建筑内部装饰装修设计防火规范》</w:t>
      </w:r>
      <w:r>
        <w:rPr>
          <w:rFonts w:asciiTheme="minorEastAsia" w:hAnsiTheme="minorEastAsia" w:cstheme="minorEastAsia" w:hint="eastAsia"/>
          <w:sz w:val="24"/>
          <w:szCs w:val="24"/>
          <w:u w:val="single" w:color="FFFFFF" w:themeColor="background1"/>
        </w:rPr>
        <w:t xml:space="preserve">GB 50222 </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《建筑材料及制品燃烧性能分级》</w:t>
      </w:r>
      <w:r>
        <w:rPr>
          <w:rFonts w:asciiTheme="minorEastAsia" w:hAnsiTheme="minorEastAsia" w:cstheme="minorEastAsia" w:hint="eastAsia"/>
          <w:sz w:val="24"/>
          <w:szCs w:val="24"/>
          <w:u w:val="single" w:color="FFFFFF" w:themeColor="background1"/>
        </w:rPr>
        <w:t>GB 8624</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《防火封堵材料》</w:t>
      </w:r>
      <w:r>
        <w:rPr>
          <w:rFonts w:asciiTheme="minorEastAsia" w:hAnsiTheme="minorEastAsia" w:cstheme="minorEastAsia" w:hint="eastAsia"/>
          <w:sz w:val="24"/>
          <w:szCs w:val="24"/>
          <w:u w:val="single" w:color="FFFFFF" w:themeColor="background1"/>
        </w:rPr>
        <w:t xml:space="preserve">GB 23864 </w:t>
      </w:r>
      <w:r>
        <w:rPr>
          <w:rFonts w:asciiTheme="minorEastAsia" w:hAnsiTheme="minorEastAsia" w:cstheme="minorEastAsia" w:hint="eastAsia"/>
          <w:sz w:val="24"/>
          <w:szCs w:val="24"/>
          <w:u w:val="single" w:color="FFFFFF" w:themeColor="background1"/>
        </w:rPr>
        <w:t>、《建筑用阻燃密封胶》</w:t>
      </w:r>
      <w:r>
        <w:rPr>
          <w:rFonts w:asciiTheme="minorEastAsia" w:hAnsiTheme="minorEastAsia" w:cstheme="minorEastAsia" w:hint="eastAsia"/>
          <w:sz w:val="24"/>
          <w:szCs w:val="24"/>
          <w:u w:val="single" w:color="FFFFFF" w:themeColor="background1"/>
        </w:rPr>
        <w:t xml:space="preserve">GB/T 24267 </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《民用建筑工程室内污染环境控制规范》</w:t>
      </w:r>
      <w:r>
        <w:rPr>
          <w:rFonts w:asciiTheme="minorEastAsia" w:hAnsiTheme="minorEastAsia" w:cstheme="minorEastAsia" w:hint="eastAsia"/>
          <w:sz w:val="24"/>
          <w:szCs w:val="24"/>
          <w:u w:val="single" w:color="FFFFFF" w:themeColor="background1"/>
        </w:rPr>
        <w:t xml:space="preserve">GB 50325 </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《建筑石膏》</w:t>
      </w:r>
      <w:r>
        <w:rPr>
          <w:rFonts w:asciiTheme="minorEastAsia" w:hAnsiTheme="minorEastAsia" w:cstheme="minorEastAsia" w:hint="eastAsia"/>
          <w:sz w:val="24"/>
          <w:szCs w:val="24"/>
          <w:u w:val="single" w:color="FFFFFF" w:themeColor="background1"/>
        </w:rPr>
        <w:t>GB/T 9776</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《抹灰石膏》</w:t>
      </w:r>
      <w:r>
        <w:rPr>
          <w:rFonts w:asciiTheme="minorEastAsia" w:hAnsiTheme="minorEastAsia" w:cstheme="minorEastAsia" w:hint="eastAsia"/>
          <w:sz w:val="24"/>
          <w:szCs w:val="24"/>
          <w:u w:val="single" w:color="FFFFFF" w:themeColor="background1"/>
        </w:rPr>
        <w:t>GB/T 28627</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《镀锌钢丝网》</w:t>
      </w:r>
      <w:r>
        <w:rPr>
          <w:rFonts w:asciiTheme="minorEastAsia" w:hAnsiTheme="minorEastAsia" w:cstheme="minorEastAsia" w:hint="eastAsia"/>
          <w:sz w:val="24"/>
          <w:szCs w:val="24"/>
          <w:u w:val="single" w:color="FFFFFF" w:themeColor="background1"/>
        </w:rPr>
        <w:t>GB/T 33281</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《木结构工程施工质量验收规范》</w:t>
      </w:r>
      <w:r>
        <w:rPr>
          <w:rFonts w:asciiTheme="minorEastAsia" w:hAnsiTheme="minorEastAsia" w:cstheme="minorEastAsia" w:hint="eastAsia"/>
          <w:sz w:val="24"/>
          <w:szCs w:val="24"/>
          <w:u w:val="single" w:color="FFFFFF" w:themeColor="background1"/>
        </w:rPr>
        <w:t xml:space="preserve">GB 50206 </w:t>
      </w:r>
      <w:r>
        <w:rPr>
          <w:rFonts w:asciiTheme="minorEastAsia" w:hAnsiTheme="minorEastAsia" w:cstheme="minorEastAsia" w:hint="eastAsia"/>
          <w:sz w:val="24"/>
          <w:szCs w:val="24"/>
          <w:u w:val="single" w:color="FFFFFF" w:themeColor="background1"/>
        </w:rPr>
        <w:t>和</w:t>
      </w:r>
      <w:r>
        <w:rPr>
          <w:rFonts w:asciiTheme="minorEastAsia" w:hAnsiTheme="minorEastAsia" w:cstheme="minorEastAsia" w:hint="eastAsia"/>
          <w:sz w:val="24"/>
          <w:szCs w:val="24"/>
          <w:u w:val="single" w:color="FFFFFF" w:themeColor="background1"/>
        </w:rPr>
        <w:t>行业现行标准《普通混凝土用砂、石质量及检验</w:t>
      </w:r>
      <w:r>
        <w:rPr>
          <w:rFonts w:asciiTheme="minorEastAsia" w:hAnsiTheme="minorEastAsia" w:cstheme="minorEastAsia" w:hint="eastAsia"/>
          <w:sz w:val="24"/>
          <w:szCs w:val="24"/>
          <w:u w:val="single" w:color="FFFFFF" w:themeColor="background1"/>
        </w:rPr>
        <w:t>方法标准》</w:t>
      </w:r>
      <w:r>
        <w:rPr>
          <w:rFonts w:asciiTheme="minorEastAsia" w:hAnsiTheme="minorEastAsia" w:cstheme="minorEastAsia" w:hint="eastAsia"/>
          <w:sz w:val="24"/>
          <w:szCs w:val="24"/>
          <w:u w:val="single" w:color="FFFFFF" w:themeColor="background1"/>
        </w:rPr>
        <w:t>JGJ 52</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《预拌砂浆》</w:t>
      </w:r>
      <w:r>
        <w:rPr>
          <w:rFonts w:asciiTheme="minorEastAsia" w:hAnsiTheme="minorEastAsia" w:cstheme="minorEastAsia" w:hint="eastAsia"/>
          <w:sz w:val="24"/>
          <w:szCs w:val="24"/>
          <w:u w:val="single" w:color="FFFFFF" w:themeColor="background1"/>
        </w:rPr>
        <w:t>JG/T 230</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《混凝土界面处理剂》</w:t>
      </w:r>
      <w:r>
        <w:rPr>
          <w:rFonts w:asciiTheme="minorEastAsia" w:hAnsiTheme="minorEastAsia" w:cstheme="minorEastAsia" w:hint="eastAsia"/>
          <w:sz w:val="24"/>
          <w:szCs w:val="24"/>
          <w:u w:val="single" w:color="FFFFFF" w:themeColor="background1"/>
        </w:rPr>
        <w:t>JC/T 907</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《墙体用界面处理剂》</w:t>
      </w:r>
      <w:r>
        <w:rPr>
          <w:rFonts w:asciiTheme="minorEastAsia" w:hAnsiTheme="minorEastAsia" w:cstheme="minorEastAsia" w:hint="eastAsia"/>
          <w:sz w:val="24"/>
          <w:szCs w:val="24"/>
          <w:u w:val="single" w:color="FFFFFF" w:themeColor="background1"/>
        </w:rPr>
        <w:t>JG/T 468</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《耐碱玻璃纤维网布》</w:t>
      </w:r>
      <w:r>
        <w:rPr>
          <w:rFonts w:asciiTheme="minorEastAsia" w:hAnsiTheme="minorEastAsia" w:cstheme="minorEastAsia" w:hint="eastAsia"/>
          <w:sz w:val="24"/>
          <w:szCs w:val="24"/>
          <w:u w:val="single" w:color="FFFFFF" w:themeColor="background1"/>
        </w:rPr>
        <w:t>JC/T 841</w:t>
      </w:r>
      <w:r>
        <w:rPr>
          <w:rFonts w:asciiTheme="minorEastAsia" w:hAnsiTheme="minorEastAsia" w:cstheme="minorEastAsia" w:hint="eastAsia"/>
          <w:sz w:val="24"/>
          <w:szCs w:val="24"/>
          <w:u w:val="single" w:color="FFFFFF" w:themeColor="background1"/>
        </w:rPr>
        <w:t>与</w:t>
      </w:r>
      <w:r>
        <w:rPr>
          <w:rFonts w:asciiTheme="minorEastAsia" w:hAnsiTheme="minorEastAsia" w:cstheme="minorEastAsia" w:hint="eastAsia"/>
          <w:sz w:val="24"/>
          <w:szCs w:val="24"/>
          <w:u w:val="single" w:color="FFFFFF" w:themeColor="background1"/>
        </w:rPr>
        <w:t>《混凝土用水标准》</w:t>
      </w:r>
      <w:r>
        <w:rPr>
          <w:rFonts w:asciiTheme="minorEastAsia" w:hAnsiTheme="minorEastAsia" w:cstheme="minorEastAsia" w:hint="eastAsia"/>
          <w:sz w:val="24"/>
          <w:szCs w:val="24"/>
          <w:u w:val="single" w:color="FFFFFF" w:themeColor="background1"/>
        </w:rPr>
        <w:t>JGJ 63</w:t>
      </w:r>
      <w:r>
        <w:rPr>
          <w:rFonts w:asciiTheme="minorEastAsia" w:hAnsiTheme="minorEastAsia" w:cstheme="minorEastAsia" w:hint="eastAsia"/>
          <w:sz w:val="24"/>
          <w:szCs w:val="24"/>
          <w:u w:val="single" w:color="FFFFFF" w:themeColor="background1"/>
        </w:rPr>
        <w:t>的规定。</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0</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搅拌施工材料的</w:t>
      </w:r>
      <w:r>
        <w:rPr>
          <w:rFonts w:asciiTheme="minorEastAsia" w:hAnsiTheme="minorEastAsia" w:cstheme="minorEastAsia" w:hint="eastAsia"/>
          <w:sz w:val="24"/>
          <w:szCs w:val="24"/>
          <w:u w:val="single" w:color="FFFFFF" w:themeColor="background1"/>
        </w:rPr>
        <w:t>水宜采用洁净水。</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10.2.3 </w:t>
      </w:r>
      <w:r>
        <w:rPr>
          <w:rFonts w:asciiTheme="minorEastAsia" w:hAnsiTheme="minorEastAsia" w:cstheme="minorEastAsia" w:hint="eastAsia"/>
          <w:sz w:val="24"/>
          <w:szCs w:val="24"/>
          <w:u w:val="single" w:color="FFFFFF" w:themeColor="background1"/>
        </w:rPr>
        <w:t>木基层工程应对人造木板的甲醛释放量进行复验。</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10.2.4 </w:t>
      </w:r>
      <w:r>
        <w:rPr>
          <w:rFonts w:asciiTheme="minorEastAsia" w:hAnsiTheme="minorEastAsia" w:cstheme="minorEastAsia" w:hint="eastAsia"/>
          <w:sz w:val="24"/>
          <w:szCs w:val="24"/>
          <w:u w:val="single" w:color="FFFFFF" w:themeColor="background1"/>
        </w:rPr>
        <w:t>防火涂料应有产品合格证书及使用说明书。</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10.2.</w:t>
      </w:r>
      <w:r>
        <w:rPr>
          <w:rFonts w:asciiTheme="minorEastAsia" w:hAnsiTheme="minorEastAsia" w:cstheme="minorEastAsia" w:hint="eastAsia"/>
          <w:sz w:val="24"/>
          <w:szCs w:val="24"/>
          <w:u w:val="single" w:color="FFFFFF" w:themeColor="background1"/>
        </w:rPr>
        <w:t>5</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用于对主材处理的</w:t>
      </w:r>
      <w:r>
        <w:rPr>
          <w:rFonts w:asciiTheme="minorEastAsia" w:hAnsiTheme="minorEastAsia" w:cstheme="minorEastAsia" w:hint="eastAsia"/>
          <w:sz w:val="24"/>
          <w:szCs w:val="24"/>
          <w:u w:val="single" w:color="FFFFFF" w:themeColor="background1"/>
        </w:rPr>
        <w:t>防火、防腐及防虫害处理的</w:t>
      </w:r>
      <w:r>
        <w:rPr>
          <w:rFonts w:asciiTheme="minorEastAsia" w:hAnsiTheme="minorEastAsia" w:cstheme="minorEastAsia" w:hint="eastAsia"/>
          <w:sz w:val="24"/>
          <w:szCs w:val="24"/>
          <w:u w:val="single" w:color="FFFFFF" w:themeColor="background1"/>
        </w:rPr>
        <w:t>辅助材料应具有产品合格证书及使用说明书。</w:t>
      </w:r>
    </w:p>
    <w:p w:rsidR="000D3C84" w:rsidRDefault="000D3C84">
      <w:pPr>
        <w:spacing w:line="360" w:lineRule="auto"/>
        <w:jc w:val="center"/>
        <w:rPr>
          <w:rFonts w:asciiTheme="minorEastAsia" w:hAnsiTheme="minorEastAsia" w:cstheme="minorEastAsia"/>
          <w:sz w:val="24"/>
          <w:szCs w:val="24"/>
          <w:u w:val="single" w:color="FFFFFF" w:themeColor="background1"/>
        </w:rPr>
      </w:pPr>
    </w:p>
    <w:p w:rsidR="000D3C84" w:rsidRDefault="001544A5">
      <w:pPr>
        <w:spacing w:line="360" w:lineRule="auto"/>
        <w:jc w:val="center"/>
        <w:rPr>
          <w:rFonts w:asciiTheme="minorEastAsia" w:hAnsiTheme="minorEastAsia" w:cstheme="minorEastAsia"/>
          <w:b/>
          <w:bCs/>
          <w:sz w:val="24"/>
          <w:szCs w:val="24"/>
          <w:u w:val="single" w:color="FFFFFF" w:themeColor="background1"/>
        </w:rPr>
      </w:pPr>
      <w:bookmarkStart w:id="574" w:name="_Toc16304_WPSOffice_Level1"/>
      <w:bookmarkStart w:id="575" w:name="_Toc13129_WPSOffice_Level1"/>
      <w:r>
        <w:rPr>
          <w:rFonts w:asciiTheme="minorEastAsia" w:hAnsiTheme="minorEastAsia" w:cstheme="minorEastAsia" w:hint="eastAsia"/>
          <w:b/>
          <w:bCs/>
          <w:sz w:val="24"/>
          <w:szCs w:val="24"/>
          <w:u w:val="single" w:color="FFFFFF" w:themeColor="background1"/>
        </w:rPr>
        <w:t>1</w:t>
      </w:r>
      <w:r>
        <w:rPr>
          <w:rFonts w:asciiTheme="minorEastAsia" w:hAnsiTheme="minorEastAsia" w:cstheme="minorEastAsia" w:hint="eastAsia"/>
          <w:b/>
          <w:bCs/>
          <w:sz w:val="24"/>
          <w:szCs w:val="24"/>
          <w:u w:val="single" w:color="FFFFFF" w:themeColor="background1"/>
        </w:rPr>
        <w:t>0</w:t>
      </w:r>
      <w:r>
        <w:rPr>
          <w:rFonts w:asciiTheme="minorEastAsia" w:hAnsiTheme="minorEastAsia" w:cstheme="minorEastAsia" w:hint="eastAsia"/>
          <w:b/>
          <w:bCs/>
          <w:sz w:val="24"/>
          <w:szCs w:val="24"/>
          <w:u w:val="single" w:color="FFFFFF" w:themeColor="background1"/>
        </w:rPr>
        <w:t xml:space="preserve">.3  </w:t>
      </w:r>
      <w:r>
        <w:rPr>
          <w:rFonts w:asciiTheme="minorEastAsia" w:hAnsiTheme="minorEastAsia" w:cstheme="minorEastAsia" w:hint="eastAsia"/>
          <w:b/>
          <w:bCs/>
          <w:sz w:val="24"/>
          <w:szCs w:val="24"/>
          <w:u w:val="single" w:color="FFFFFF" w:themeColor="background1"/>
        </w:rPr>
        <w:t>施工要点</w:t>
      </w:r>
      <w:bookmarkEnd w:id="574"/>
      <w:bookmarkEnd w:id="575"/>
    </w:p>
    <w:p w:rsidR="000D3C84" w:rsidRDefault="000D3C84">
      <w:pPr>
        <w:spacing w:line="360" w:lineRule="auto"/>
        <w:jc w:val="center"/>
        <w:rPr>
          <w:rFonts w:asciiTheme="minorEastAsia" w:hAnsiTheme="minorEastAsia" w:cstheme="minorEastAsia"/>
          <w:sz w:val="24"/>
          <w:szCs w:val="24"/>
          <w:u w:val="single" w:color="FFFFFF" w:themeColor="background1"/>
        </w:rPr>
      </w:pP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0</w:t>
      </w:r>
      <w:r>
        <w:rPr>
          <w:rFonts w:asciiTheme="minorEastAsia" w:hAnsiTheme="minorEastAsia" w:cstheme="minorEastAsia" w:hint="eastAsia"/>
          <w:sz w:val="24"/>
          <w:szCs w:val="24"/>
          <w:u w:val="single" w:color="FFFFFF" w:themeColor="background1"/>
        </w:rPr>
        <w:t xml:space="preserve">.3.1 </w:t>
      </w:r>
      <w:r>
        <w:rPr>
          <w:rFonts w:asciiTheme="minorEastAsia" w:hAnsiTheme="minorEastAsia" w:cstheme="minorEastAsia" w:hint="eastAsia"/>
          <w:sz w:val="24"/>
          <w:szCs w:val="24"/>
          <w:u w:val="single" w:color="FFFFFF" w:themeColor="background1"/>
        </w:rPr>
        <w:t>抹灰及木基层制作前</w:t>
      </w:r>
      <w:r>
        <w:rPr>
          <w:rFonts w:asciiTheme="minorEastAsia" w:hAnsiTheme="minorEastAsia" w:cstheme="minorEastAsia" w:hint="eastAsia"/>
          <w:sz w:val="24"/>
          <w:szCs w:val="24"/>
          <w:u w:val="single" w:color="FFFFFF" w:themeColor="background1"/>
        </w:rPr>
        <w:t>应对墙体上的预留洞、配电箱、槽、盒的位置和安装质量进行检查，对与设计要求不符的部位应进行修整。</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0</w:t>
      </w:r>
      <w:r>
        <w:rPr>
          <w:rFonts w:asciiTheme="minorEastAsia" w:hAnsiTheme="minorEastAsia" w:cstheme="minorEastAsia" w:hint="eastAsia"/>
          <w:sz w:val="24"/>
          <w:szCs w:val="24"/>
          <w:u w:val="single" w:color="FFFFFF" w:themeColor="background1"/>
        </w:rPr>
        <w:t xml:space="preserve">.3.2 </w:t>
      </w:r>
      <w:r>
        <w:rPr>
          <w:rFonts w:asciiTheme="minorEastAsia" w:hAnsiTheme="minorEastAsia" w:cstheme="minorEastAsia" w:hint="eastAsia"/>
          <w:sz w:val="24"/>
          <w:szCs w:val="24"/>
          <w:u w:val="single" w:color="FFFFFF" w:themeColor="background1"/>
        </w:rPr>
        <w:t>抹灰前应对基层进行处理，应先清除基层表面的杂物、残留灰浆、尘土、油渍等污垢，基层处理还应符合下列规定：</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烧结类砖和混凝土墙面应提前一天浇水湿润</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抹灰墙体宜采用专用界面剂对基层进行处理</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3 </w:t>
      </w:r>
      <w:r>
        <w:rPr>
          <w:rFonts w:asciiTheme="minorEastAsia" w:hAnsiTheme="minorEastAsia" w:cstheme="minorEastAsia" w:hint="eastAsia"/>
          <w:sz w:val="24"/>
          <w:szCs w:val="24"/>
          <w:u w:val="single" w:color="FFFFFF" w:themeColor="background1"/>
        </w:rPr>
        <w:t>采用聚合物水泥砂浆抹灰时，基层不需浇水湿润</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4 </w:t>
      </w:r>
      <w:r>
        <w:rPr>
          <w:rFonts w:asciiTheme="minorEastAsia" w:hAnsiTheme="minorEastAsia" w:cstheme="minorEastAsia" w:hint="eastAsia"/>
          <w:sz w:val="24"/>
          <w:szCs w:val="24"/>
          <w:u w:val="single" w:color="FFFFFF" w:themeColor="background1"/>
        </w:rPr>
        <w:t>加气混凝土，应在湿润后边刷界面剂，边抹强度不大于</w:t>
      </w:r>
      <w:r>
        <w:rPr>
          <w:rFonts w:asciiTheme="minorEastAsia" w:hAnsiTheme="minorEastAsia" w:cstheme="minorEastAsia" w:hint="eastAsia"/>
          <w:sz w:val="24"/>
          <w:szCs w:val="24"/>
          <w:u w:val="single" w:color="FFFFFF" w:themeColor="background1"/>
        </w:rPr>
        <w:t>5M</w:t>
      </w:r>
      <w:r>
        <w:rPr>
          <w:rFonts w:asciiTheme="minorEastAsia" w:hAnsiTheme="minorEastAsia" w:cstheme="minorEastAsia" w:hint="eastAsia"/>
          <w:sz w:val="24"/>
          <w:szCs w:val="24"/>
          <w:u w:val="single" w:color="FFFFFF" w:themeColor="background1"/>
        </w:rPr>
        <w:t>的水泥混合砂浆。</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0</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大面积抹灰前应先做灰饼、设置标筋，应先对抹灰</w:t>
      </w:r>
      <w:r>
        <w:rPr>
          <w:rFonts w:asciiTheme="minorEastAsia" w:hAnsiTheme="minorEastAsia" w:cstheme="minorEastAsia" w:hint="eastAsia"/>
          <w:sz w:val="24"/>
          <w:szCs w:val="24"/>
          <w:u w:val="single" w:color="FFFFFF" w:themeColor="background1"/>
        </w:rPr>
        <w:t>墙体</w:t>
      </w:r>
      <w:r>
        <w:rPr>
          <w:rFonts w:asciiTheme="minorEastAsia" w:hAnsiTheme="minorEastAsia" w:cstheme="minorEastAsia" w:hint="eastAsia"/>
          <w:sz w:val="24"/>
          <w:szCs w:val="24"/>
          <w:u w:val="single" w:color="FFFFFF" w:themeColor="background1"/>
        </w:rPr>
        <w:t>的</w:t>
      </w:r>
      <w:r>
        <w:rPr>
          <w:rFonts w:asciiTheme="minorEastAsia" w:hAnsiTheme="minorEastAsia" w:cstheme="minorEastAsia" w:hint="eastAsia"/>
          <w:sz w:val="24"/>
          <w:szCs w:val="24"/>
          <w:u w:val="single" w:color="FFFFFF" w:themeColor="background1"/>
        </w:rPr>
        <w:t>阴阳角方正度、</w:t>
      </w:r>
      <w:r>
        <w:rPr>
          <w:rFonts w:asciiTheme="minorEastAsia" w:hAnsiTheme="minorEastAsia" w:cstheme="minorEastAsia" w:hint="eastAsia"/>
          <w:sz w:val="24"/>
          <w:szCs w:val="24"/>
          <w:u w:val="single" w:color="FFFFFF" w:themeColor="background1"/>
        </w:rPr>
        <w:t>墙体的</w:t>
      </w:r>
      <w:r>
        <w:rPr>
          <w:rFonts w:asciiTheme="minorEastAsia" w:hAnsiTheme="minorEastAsia" w:cstheme="minorEastAsia" w:hint="eastAsia"/>
          <w:sz w:val="24"/>
          <w:szCs w:val="24"/>
          <w:u w:val="single" w:color="FFFFFF" w:themeColor="background1"/>
        </w:rPr>
        <w:t>平整度和垂直度进行实测实量检查，对墙面偏差较大的部位</w:t>
      </w:r>
      <w:r>
        <w:rPr>
          <w:rFonts w:asciiTheme="minorEastAsia" w:hAnsiTheme="minorEastAsia" w:cstheme="minorEastAsia" w:hint="eastAsia"/>
          <w:sz w:val="24"/>
          <w:szCs w:val="24"/>
          <w:u w:val="single" w:color="FFFFFF" w:themeColor="background1"/>
        </w:rPr>
        <w:t>宜</w:t>
      </w:r>
      <w:r>
        <w:rPr>
          <w:rFonts w:asciiTheme="minorEastAsia" w:hAnsiTheme="minorEastAsia" w:cstheme="minorEastAsia" w:hint="eastAsia"/>
          <w:sz w:val="24"/>
          <w:szCs w:val="24"/>
          <w:u w:val="single" w:color="FFFFFF" w:themeColor="background1"/>
        </w:rPr>
        <w:t>进行剔凿</w:t>
      </w:r>
      <w:r>
        <w:rPr>
          <w:rFonts w:asciiTheme="minorEastAsia" w:hAnsiTheme="minorEastAsia" w:cstheme="minorEastAsia" w:hint="eastAsia"/>
          <w:sz w:val="24"/>
          <w:szCs w:val="24"/>
          <w:u w:val="single" w:color="FFFFFF" w:themeColor="background1"/>
        </w:rPr>
        <w:t>或</w:t>
      </w:r>
      <w:r>
        <w:rPr>
          <w:rFonts w:asciiTheme="minorEastAsia" w:hAnsiTheme="minorEastAsia" w:cstheme="minorEastAsia" w:hint="eastAsia"/>
          <w:sz w:val="24"/>
          <w:szCs w:val="24"/>
          <w:u w:val="single" w:color="FFFFFF" w:themeColor="background1"/>
        </w:rPr>
        <w:lastRenderedPageBreak/>
        <w:t>修补</w:t>
      </w:r>
      <w:r>
        <w:rPr>
          <w:rFonts w:asciiTheme="minorEastAsia" w:hAnsiTheme="minorEastAsia" w:cstheme="minorEastAsia" w:hint="eastAsia"/>
          <w:sz w:val="24"/>
          <w:szCs w:val="24"/>
          <w:u w:val="single" w:color="FFFFFF" w:themeColor="background1"/>
        </w:rPr>
        <w:t>。</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0</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室内墙面、柱面和门洞口的阳角做法应符合设计要求。设计无要求时，应采用不低于</w:t>
      </w:r>
      <w:r>
        <w:rPr>
          <w:rFonts w:asciiTheme="minorEastAsia" w:hAnsiTheme="minorEastAsia" w:cstheme="minorEastAsia" w:hint="eastAsia"/>
          <w:sz w:val="24"/>
          <w:szCs w:val="24"/>
          <w:u w:val="single" w:color="FFFFFF" w:themeColor="background1"/>
        </w:rPr>
        <w:t>M20</w:t>
      </w:r>
      <w:r>
        <w:rPr>
          <w:rFonts w:asciiTheme="minorEastAsia" w:hAnsiTheme="minorEastAsia" w:cstheme="minorEastAsia" w:hint="eastAsia"/>
          <w:sz w:val="24"/>
          <w:szCs w:val="24"/>
          <w:u w:val="single" w:color="FFFFFF" w:themeColor="background1"/>
        </w:rPr>
        <w:t>水泥砂浆做护角，其高度不应低于</w:t>
      </w:r>
      <w:r>
        <w:rPr>
          <w:rFonts w:asciiTheme="minorEastAsia" w:hAnsiTheme="minorEastAsia" w:cstheme="minorEastAsia" w:hint="eastAsia"/>
          <w:sz w:val="24"/>
          <w:szCs w:val="24"/>
          <w:u w:val="single" w:color="FFFFFF" w:themeColor="background1"/>
        </w:rPr>
        <w:t>2m</w:t>
      </w:r>
      <w:r>
        <w:rPr>
          <w:rFonts w:asciiTheme="minorEastAsia" w:hAnsiTheme="minorEastAsia" w:cstheme="minorEastAsia" w:hint="eastAsia"/>
          <w:sz w:val="24"/>
          <w:szCs w:val="24"/>
          <w:u w:val="single" w:color="FFFFFF" w:themeColor="background1"/>
        </w:rPr>
        <w:t>，每侧宽度不应小于</w:t>
      </w:r>
      <w:r>
        <w:rPr>
          <w:rFonts w:asciiTheme="minorEastAsia" w:hAnsiTheme="minorEastAsia" w:cstheme="minorEastAsia" w:hint="eastAsia"/>
          <w:sz w:val="24"/>
          <w:szCs w:val="24"/>
          <w:u w:val="single" w:color="FFFFFF" w:themeColor="background1"/>
        </w:rPr>
        <w:t>50mm</w:t>
      </w:r>
      <w:r>
        <w:rPr>
          <w:rFonts w:asciiTheme="minorEastAsia" w:hAnsiTheme="minorEastAsia" w:cstheme="minorEastAsia" w:hint="eastAsia"/>
          <w:sz w:val="24"/>
          <w:szCs w:val="24"/>
          <w:u w:val="single" w:color="FFFFFF" w:themeColor="background1"/>
        </w:rPr>
        <w:t>。</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0</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5</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大面抹灰前，宜先对凸出墙面的电箱、线盒周边进行找方修抹，可用</w:t>
      </w:r>
      <w:r>
        <w:rPr>
          <w:rFonts w:asciiTheme="minorEastAsia" w:hAnsiTheme="minorEastAsia" w:cstheme="minorEastAsia" w:hint="eastAsia"/>
          <w:sz w:val="24"/>
          <w:szCs w:val="24"/>
          <w:u w:val="single" w:color="FFFFFF" w:themeColor="background1"/>
        </w:rPr>
        <w:t>1:2.5</w:t>
      </w:r>
      <w:r>
        <w:rPr>
          <w:rFonts w:asciiTheme="minorEastAsia" w:hAnsiTheme="minorEastAsia" w:cstheme="minorEastAsia" w:hint="eastAsia"/>
          <w:sz w:val="24"/>
          <w:szCs w:val="24"/>
          <w:u w:val="single" w:color="FFFFFF" w:themeColor="background1"/>
        </w:rPr>
        <w:t>水泥砂浆沿箱盒周边抹压平整，完成面与抹灰面齐平或略低于抹灰面，四周应抹成</w:t>
      </w:r>
      <w:r>
        <w:rPr>
          <w:rFonts w:asciiTheme="minorEastAsia" w:hAnsiTheme="minorEastAsia" w:cstheme="minorEastAsia" w:hint="eastAsia"/>
          <w:sz w:val="24"/>
          <w:szCs w:val="24"/>
          <w:u w:val="single" w:color="FFFFFF" w:themeColor="background1"/>
        </w:rPr>
        <w:t>45</w:t>
      </w:r>
      <w:r>
        <w:rPr>
          <w:rFonts w:asciiTheme="minorEastAsia" w:hAnsiTheme="minorEastAsia" w:cstheme="minorEastAsia" w:hint="eastAsia"/>
          <w:sz w:val="24"/>
          <w:szCs w:val="24"/>
          <w:u w:val="single" w:color="FFFFFF" w:themeColor="background1"/>
        </w:rPr>
        <w:t>°斜面。</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0</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6</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不同材质的基体交接处，应采取防止开裂的加强措施。加强措施宜采用热镀锌电焊网，也可采用耐碱网布，加强网每侧铺设宽度不应小于</w:t>
      </w:r>
      <w:r>
        <w:rPr>
          <w:rFonts w:asciiTheme="minorEastAsia" w:hAnsiTheme="minorEastAsia" w:cstheme="minorEastAsia" w:hint="eastAsia"/>
          <w:sz w:val="24"/>
          <w:szCs w:val="24"/>
          <w:u w:val="single" w:color="FFFFFF" w:themeColor="background1"/>
        </w:rPr>
        <w:t>100mm</w:t>
      </w:r>
      <w:r>
        <w:rPr>
          <w:rFonts w:asciiTheme="minorEastAsia" w:hAnsiTheme="minorEastAsia" w:cstheme="minorEastAsia" w:hint="eastAsia"/>
          <w:sz w:val="24"/>
          <w:szCs w:val="24"/>
          <w:u w:val="single" w:color="FFFFFF" w:themeColor="background1"/>
        </w:rPr>
        <w:t>。</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0</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7</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当抹灰砂浆厚度大于</w:t>
      </w:r>
      <w:r>
        <w:rPr>
          <w:rFonts w:asciiTheme="minorEastAsia" w:hAnsiTheme="minorEastAsia" w:cstheme="minorEastAsia" w:hint="eastAsia"/>
          <w:sz w:val="24"/>
          <w:szCs w:val="24"/>
          <w:u w:val="single" w:color="FFFFFF" w:themeColor="background1"/>
        </w:rPr>
        <w:t>10mm</w:t>
      </w:r>
      <w:r>
        <w:rPr>
          <w:rFonts w:asciiTheme="minorEastAsia" w:hAnsiTheme="minorEastAsia" w:cstheme="minorEastAsia" w:hint="eastAsia"/>
          <w:sz w:val="24"/>
          <w:szCs w:val="24"/>
          <w:u w:val="single" w:color="FFFFFF" w:themeColor="background1"/>
        </w:rPr>
        <w:t>时应分层进行，当抹灰总厚度超出</w:t>
      </w:r>
      <w:r>
        <w:rPr>
          <w:rFonts w:asciiTheme="minorEastAsia" w:hAnsiTheme="minorEastAsia" w:cstheme="minorEastAsia" w:hint="eastAsia"/>
          <w:sz w:val="24"/>
          <w:szCs w:val="24"/>
          <w:u w:val="single" w:color="FFFFFF" w:themeColor="background1"/>
        </w:rPr>
        <w:t>20</w:t>
      </w:r>
      <w:r>
        <w:rPr>
          <w:rFonts w:asciiTheme="minorEastAsia" w:hAnsiTheme="minorEastAsia" w:cstheme="minorEastAsia" w:hint="eastAsia"/>
          <w:sz w:val="24"/>
          <w:szCs w:val="24"/>
          <w:u w:val="single" w:color="FFFFFF" w:themeColor="background1"/>
        </w:rPr>
        <w:t>mm</w:t>
      </w:r>
      <w:r>
        <w:rPr>
          <w:rFonts w:asciiTheme="minorEastAsia" w:hAnsiTheme="minorEastAsia" w:cstheme="minorEastAsia" w:hint="eastAsia"/>
          <w:sz w:val="24"/>
          <w:szCs w:val="24"/>
          <w:u w:val="single" w:color="FFFFFF" w:themeColor="background1"/>
        </w:rPr>
        <w:t>时，应采取加强措施。</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0</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8</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分层进行抹灰时，前一层砂浆凝结硬化后再进行后一层的抹灰。每层砂浆应在本层砂浆凝结前完成压实、抹平，非面层应进行搓毛。抹面层砂浆时，表面应平整。</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0</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9</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砂浆抹灰层，在凝结前应防止快干、水冲、撞击、振动和受冻。抹灰砂浆施工完成后应采取保护措施，防止沾污和损坏。</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0</w:t>
      </w:r>
      <w:r>
        <w:rPr>
          <w:rFonts w:asciiTheme="minorEastAsia" w:hAnsiTheme="minorEastAsia" w:cstheme="minorEastAsia" w:hint="eastAsia"/>
          <w:sz w:val="24"/>
          <w:szCs w:val="24"/>
          <w:u w:val="single" w:color="FFFFFF" w:themeColor="background1"/>
        </w:rPr>
        <w:t>.3.1</w:t>
      </w:r>
      <w:r>
        <w:rPr>
          <w:rFonts w:asciiTheme="minorEastAsia" w:hAnsiTheme="minorEastAsia" w:cstheme="minorEastAsia" w:hint="eastAsia"/>
          <w:sz w:val="24"/>
          <w:szCs w:val="24"/>
          <w:u w:val="single" w:color="FFFFFF" w:themeColor="background1"/>
        </w:rPr>
        <w:t>0</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抹灰砂浆均应在初凝前用完，凡结硬砂浆不得继续使用，严禁二次加水搅拌后继续使用。</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0</w:t>
      </w:r>
      <w:r>
        <w:rPr>
          <w:rFonts w:asciiTheme="minorEastAsia" w:hAnsiTheme="minorEastAsia" w:cstheme="minorEastAsia" w:hint="eastAsia"/>
          <w:sz w:val="24"/>
          <w:szCs w:val="24"/>
          <w:u w:val="single" w:color="FFFFFF" w:themeColor="background1"/>
        </w:rPr>
        <w:t>.3.1</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水泥基抹灰砂浆凝结硬化后，应及时进行保湿养护，宜采用喷嘴雾化水养护，养护时间不应少于</w:t>
      </w:r>
      <w:r>
        <w:rPr>
          <w:rFonts w:asciiTheme="minorEastAsia" w:hAnsiTheme="minorEastAsia" w:cstheme="minorEastAsia" w:hint="eastAsia"/>
          <w:sz w:val="24"/>
          <w:szCs w:val="24"/>
          <w:u w:val="single" w:color="FFFFFF" w:themeColor="background1"/>
        </w:rPr>
        <w:t>7</w:t>
      </w:r>
      <w:r>
        <w:rPr>
          <w:rFonts w:asciiTheme="minorEastAsia" w:hAnsiTheme="minorEastAsia" w:cstheme="minorEastAsia" w:hint="eastAsia"/>
          <w:sz w:val="24"/>
          <w:szCs w:val="24"/>
          <w:u w:val="single" w:color="FFFFFF" w:themeColor="background1"/>
        </w:rPr>
        <w:t>天。薄层抹灰法施工可采用自然养护。</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0</w:t>
      </w:r>
      <w:r>
        <w:rPr>
          <w:rFonts w:asciiTheme="minorEastAsia" w:hAnsiTheme="minorEastAsia" w:cstheme="minorEastAsia" w:hint="eastAsia"/>
          <w:sz w:val="24"/>
          <w:szCs w:val="24"/>
          <w:u w:val="single" w:color="FFFFFF" w:themeColor="background1"/>
        </w:rPr>
        <w:t>.3.1</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抹灰层达到设计强度后，方可批刮腻子或进行后续的饰面处理。</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0</w:t>
      </w:r>
      <w:r>
        <w:rPr>
          <w:rFonts w:asciiTheme="minorEastAsia" w:hAnsiTheme="minorEastAsia" w:cstheme="minorEastAsia" w:hint="eastAsia"/>
          <w:sz w:val="24"/>
          <w:szCs w:val="24"/>
          <w:u w:val="single" w:color="FFFFFF" w:themeColor="background1"/>
        </w:rPr>
        <w:t>.3.1</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散热器等一些明装的墙面设施应待抹灰层完成后方可安装。</w:t>
      </w:r>
      <w:bookmarkStart w:id="576" w:name="_Toc23806"/>
      <w:bookmarkStart w:id="577" w:name="_Toc8374"/>
      <w:bookmarkStart w:id="578" w:name="_Toc10409"/>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10.3.14</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木基层使</w:t>
      </w:r>
      <w:r>
        <w:rPr>
          <w:rFonts w:asciiTheme="minorEastAsia" w:hAnsiTheme="minorEastAsia" w:cstheme="minorEastAsia" w:hint="eastAsia"/>
          <w:sz w:val="24"/>
          <w:szCs w:val="24"/>
          <w:u w:val="single" w:color="FFFFFF" w:themeColor="background1"/>
        </w:rPr>
        <w:t>用的</w:t>
      </w:r>
      <w:r>
        <w:rPr>
          <w:rFonts w:asciiTheme="minorEastAsia" w:hAnsiTheme="minorEastAsia" w:cstheme="minorEastAsia" w:hint="eastAsia"/>
          <w:sz w:val="24"/>
          <w:szCs w:val="24"/>
          <w:u w:val="single" w:color="FFFFFF" w:themeColor="background1"/>
        </w:rPr>
        <w:t>后置埋件、金属吊杆应进行防腐</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防锈</w:t>
      </w:r>
      <w:r>
        <w:rPr>
          <w:rFonts w:asciiTheme="minorEastAsia" w:hAnsiTheme="minorEastAsia" w:cstheme="minorEastAsia" w:hint="eastAsia"/>
          <w:sz w:val="24"/>
          <w:szCs w:val="24"/>
          <w:u w:val="single" w:color="FFFFFF" w:themeColor="background1"/>
        </w:rPr>
        <w:t>处理</w:t>
      </w:r>
      <w:r>
        <w:rPr>
          <w:rFonts w:asciiTheme="minorEastAsia" w:hAnsiTheme="minorEastAsia" w:cstheme="minorEastAsia" w:hint="eastAsia"/>
          <w:sz w:val="24"/>
          <w:szCs w:val="24"/>
          <w:u w:val="single" w:color="FFFFFF" w:themeColor="background1"/>
        </w:rPr>
        <w:t>。</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10.3.15 </w:t>
      </w:r>
      <w:r>
        <w:rPr>
          <w:rFonts w:asciiTheme="minorEastAsia" w:hAnsiTheme="minorEastAsia" w:cstheme="minorEastAsia" w:hint="eastAsia"/>
          <w:sz w:val="24"/>
          <w:szCs w:val="24"/>
          <w:u w:val="single" w:color="FFFFFF" w:themeColor="background1"/>
        </w:rPr>
        <w:t>基层木材</w:t>
      </w:r>
      <w:r>
        <w:rPr>
          <w:rFonts w:asciiTheme="minorEastAsia" w:hAnsiTheme="minorEastAsia" w:cstheme="minorEastAsia" w:hint="eastAsia"/>
          <w:sz w:val="24"/>
          <w:szCs w:val="24"/>
          <w:u w:val="single" w:color="FFFFFF" w:themeColor="background1"/>
        </w:rPr>
        <w:t>应进行防腐、防火、防</w:t>
      </w:r>
      <w:r>
        <w:rPr>
          <w:rFonts w:asciiTheme="minorEastAsia" w:hAnsiTheme="minorEastAsia" w:cstheme="minorEastAsia" w:hint="eastAsia"/>
          <w:sz w:val="24"/>
          <w:szCs w:val="24"/>
          <w:u w:val="single" w:color="FFFFFF" w:themeColor="background1"/>
        </w:rPr>
        <w:t>虫害</w:t>
      </w:r>
      <w:r>
        <w:rPr>
          <w:rFonts w:asciiTheme="minorEastAsia" w:hAnsiTheme="minorEastAsia" w:cstheme="minorEastAsia" w:hint="eastAsia"/>
          <w:sz w:val="24"/>
          <w:szCs w:val="24"/>
          <w:u w:val="single" w:color="FFFFFF" w:themeColor="background1"/>
        </w:rPr>
        <w:t>处理。</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10.3.16 </w:t>
      </w:r>
      <w:r>
        <w:rPr>
          <w:rFonts w:asciiTheme="minorEastAsia" w:hAnsiTheme="minorEastAsia" w:cstheme="minorEastAsia" w:hint="eastAsia"/>
          <w:sz w:val="24"/>
          <w:szCs w:val="24"/>
          <w:u w:val="single" w:color="FFFFFF" w:themeColor="background1"/>
        </w:rPr>
        <w:t>护墙</w:t>
      </w:r>
      <w:r>
        <w:rPr>
          <w:rFonts w:asciiTheme="minorEastAsia" w:hAnsiTheme="minorEastAsia" w:cstheme="minorEastAsia" w:hint="eastAsia"/>
          <w:sz w:val="24"/>
          <w:szCs w:val="24"/>
          <w:u w:val="single" w:color="FFFFFF" w:themeColor="background1"/>
        </w:rPr>
        <w:t>木</w:t>
      </w:r>
      <w:r>
        <w:rPr>
          <w:rFonts w:asciiTheme="minorEastAsia" w:hAnsiTheme="minorEastAsia" w:cstheme="minorEastAsia" w:hint="eastAsia"/>
          <w:sz w:val="24"/>
          <w:szCs w:val="24"/>
          <w:u w:val="single" w:color="FFFFFF" w:themeColor="background1"/>
        </w:rPr>
        <w:t>基层制作应符合下列要求：</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bookmarkStart w:id="579" w:name="_Toc12060_WPSOffice_Level2"/>
      <w:bookmarkStart w:id="580" w:name="_Toc28273_WPSOffice_Level2"/>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基层制作方式</w:t>
      </w:r>
      <w:r>
        <w:rPr>
          <w:rFonts w:asciiTheme="minorEastAsia" w:hAnsiTheme="minorEastAsia" w:cstheme="minorEastAsia" w:hint="eastAsia"/>
          <w:sz w:val="24"/>
          <w:szCs w:val="24"/>
          <w:u w:val="single" w:color="FFFFFF" w:themeColor="background1"/>
        </w:rPr>
        <w:t>应符合设计要求</w:t>
      </w:r>
      <w:r>
        <w:rPr>
          <w:rFonts w:asciiTheme="minorEastAsia" w:hAnsiTheme="minorEastAsia" w:cstheme="minorEastAsia" w:hint="eastAsia"/>
          <w:sz w:val="24"/>
          <w:szCs w:val="24"/>
          <w:u w:val="single" w:color="FFFFFF" w:themeColor="background1"/>
        </w:rPr>
        <w:t>；</w:t>
      </w:r>
      <w:bookmarkEnd w:id="579"/>
      <w:bookmarkEnd w:id="580"/>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 </w:t>
      </w:r>
      <w:r>
        <w:rPr>
          <w:rFonts w:asciiTheme="minorEastAsia" w:hAnsiTheme="minorEastAsia" w:cstheme="minorEastAsia" w:hint="eastAsia"/>
          <w:sz w:val="24"/>
          <w:szCs w:val="24"/>
          <w:u w:val="single" w:color="FFFFFF" w:themeColor="background1"/>
        </w:rPr>
        <w:t>基层材料的</w:t>
      </w:r>
      <w:r>
        <w:rPr>
          <w:rFonts w:asciiTheme="minorEastAsia" w:hAnsiTheme="minorEastAsia" w:cstheme="minorEastAsia" w:hint="eastAsia"/>
          <w:sz w:val="24"/>
          <w:szCs w:val="24"/>
          <w:u w:val="single" w:color="FFFFFF" w:themeColor="background1"/>
        </w:rPr>
        <w:t>含水率</w:t>
      </w:r>
      <w:r>
        <w:rPr>
          <w:rFonts w:asciiTheme="minorEastAsia" w:hAnsiTheme="minorEastAsia" w:cstheme="minorEastAsia" w:hint="eastAsia"/>
          <w:sz w:val="24"/>
          <w:szCs w:val="24"/>
          <w:u w:val="single" w:color="FFFFFF" w:themeColor="background1"/>
        </w:rPr>
        <w:t>应符合设计要求</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基层材料应无明显的贯穿裂缝</w:t>
      </w:r>
      <w:r>
        <w:rPr>
          <w:rFonts w:asciiTheme="minorEastAsia" w:hAnsiTheme="minorEastAsia" w:cstheme="minorEastAsia" w:hint="eastAsia"/>
          <w:sz w:val="24"/>
          <w:szCs w:val="24"/>
          <w:u w:val="single" w:color="FFFFFF" w:themeColor="background1"/>
        </w:rPr>
        <w:t>、扭曲、虫</w:t>
      </w:r>
      <w:r>
        <w:rPr>
          <w:rFonts w:asciiTheme="minorEastAsia" w:hAnsiTheme="minorEastAsia" w:cstheme="minorEastAsia" w:hint="eastAsia"/>
          <w:sz w:val="24"/>
          <w:szCs w:val="24"/>
          <w:u w:val="single" w:color="FFFFFF" w:themeColor="background1"/>
        </w:rPr>
        <w:t>害</w:t>
      </w:r>
      <w:r>
        <w:rPr>
          <w:rFonts w:asciiTheme="minorEastAsia" w:hAnsiTheme="minorEastAsia" w:cstheme="minorEastAsia" w:hint="eastAsia"/>
          <w:sz w:val="24"/>
          <w:szCs w:val="24"/>
          <w:u w:val="single" w:color="FFFFFF" w:themeColor="background1"/>
        </w:rPr>
        <w:t>等</w:t>
      </w:r>
      <w:r>
        <w:rPr>
          <w:rFonts w:asciiTheme="minorEastAsia" w:hAnsiTheme="minorEastAsia" w:cstheme="minorEastAsia" w:hint="eastAsia"/>
          <w:sz w:val="24"/>
          <w:szCs w:val="24"/>
          <w:u w:val="single" w:color="FFFFFF" w:themeColor="background1"/>
        </w:rPr>
        <w:t>现象</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应</w:t>
      </w:r>
      <w:r>
        <w:rPr>
          <w:rFonts w:asciiTheme="minorEastAsia" w:hAnsiTheme="minorEastAsia" w:cstheme="minorEastAsia" w:hint="eastAsia"/>
          <w:sz w:val="24"/>
          <w:szCs w:val="24"/>
          <w:u w:val="single" w:color="FFFFFF" w:themeColor="background1"/>
        </w:rPr>
        <w:t>预先经</w:t>
      </w:r>
      <w:r>
        <w:rPr>
          <w:rFonts w:asciiTheme="minorEastAsia" w:hAnsiTheme="minorEastAsia" w:cstheme="minorEastAsia" w:hint="eastAsia"/>
          <w:sz w:val="24"/>
          <w:szCs w:val="24"/>
          <w:u w:val="single" w:color="FFFFFF" w:themeColor="background1"/>
        </w:rPr>
        <w:t>过去皮、干燥、</w:t>
      </w:r>
      <w:r>
        <w:rPr>
          <w:rFonts w:asciiTheme="minorEastAsia" w:hAnsiTheme="minorEastAsia" w:cstheme="minorEastAsia" w:hint="eastAsia"/>
          <w:sz w:val="24"/>
          <w:szCs w:val="24"/>
          <w:u w:val="single" w:color="FFFFFF" w:themeColor="background1"/>
        </w:rPr>
        <w:t>防腐、防火</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防虫害</w:t>
      </w:r>
      <w:r>
        <w:rPr>
          <w:rFonts w:asciiTheme="minorEastAsia" w:hAnsiTheme="minorEastAsia" w:cstheme="minorEastAsia" w:hint="eastAsia"/>
          <w:sz w:val="24"/>
          <w:szCs w:val="24"/>
          <w:u w:val="single" w:color="FFFFFF" w:themeColor="background1"/>
        </w:rPr>
        <w:t>处理</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木龙骨间距</w:t>
      </w:r>
      <w:r>
        <w:rPr>
          <w:rFonts w:asciiTheme="minorEastAsia" w:hAnsiTheme="minorEastAsia" w:cstheme="minorEastAsia" w:hint="eastAsia"/>
          <w:sz w:val="24"/>
          <w:szCs w:val="24"/>
          <w:u w:val="single" w:color="FFFFFF" w:themeColor="background1"/>
        </w:rPr>
        <w:t>应符合设计要求</w:t>
      </w:r>
      <w:r>
        <w:rPr>
          <w:rFonts w:asciiTheme="minorEastAsia" w:hAnsiTheme="minorEastAsia" w:cstheme="minorEastAsia" w:hint="eastAsia"/>
          <w:sz w:val="24"/>
          <w:szCs w:val="24"/>
          <w:u w:val="single" w:color="FFFFFF" w:themeColor="background1"/>
        </w:rPr>
        <w:t>，当设计无要求时，横龙骨间距</w:t>
      </w:r>
      <w:r>
        <w:rPr>
          <w:rFonts w:asciiTheme="minorEastAsia" w:hAnsiTheme="minorEastAsia" w:cstheme="minorEastAsia" w:hint="eastAsia"/>
          <w:sz w:val="24"/>
          <w:szCs w:val="24"/>
          <w:u w:val="single" w:color="FFFFFF" w:themeColor="background1"/>
        </w:rPr>
        <w:t>宜</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00mm</w:t>
      </w:r>
      <w:r>
        <w:rPr>
          <w:rFonts w:asciiTheme="minorEastAsia" w:hAnsiTheme="minorEastAsia" w:cstheme="minorEastAsia" w:hint="eastAsia"/>
          <w:sz w:val="24"/>
          <w:szCs w:val="24"/>
          <w:u w:val="single" w:color="FFFFFF" w:themeColor="background1"/>
        </w:rPr>
        <w:t>，竖龙骨间距</w:t>
      </w:r>
      <w:r>
        <w:rPr>
          <w:rFonts w:asciiTheme="minorEastAsia" w:hAnsiTheme="minorEastAsia" w:cstheme="minorEastAsia" w:hint="eastAsia"/>
          <w:sz w:val="24"/>
          <w:szCs w:val="24"/>
          <w:u w:val="single" w:color="FFFFFF" w:themeColor="background1"/>
        </w:rPr>
        <w:t>宜</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00mm</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lastRenderedPageBreak/>
        <w:t xml:space="preserve">4 </w:t>
      </w:r>
      <w:r>
        <w:rPr>
          <w:rFonts w:asciiTheme="minorEastAsia" w:hAnsiTheme="minorEastAsia" w:cstheme="minorEastAsia" w:hint="eastAsia"/>
          <w:sz w:val="24"/>
          <w:szCs w:val="24"/>
          <w:u w:val="single" w:color="FFFFFF" w:themeColor="background1"/>
        </w:rPr>
        <w:t>木基层</w:t>
      </w:r>
      <w:r>
        <w:rPr>
          <w:rFonts w:asciiTheme="minorEastAsia" w:hAnsiTheme="minorEastAsia" w:cstheme="minorEastAsia" w:hint="eastAsia"/>
          <w:sz w:val="24"/>
          <w:szCs w:val="24"/>
          <w:u w:val="single" w:color="FFFFFF" w:themeColor="background1"/>
        </w:rPr>
        <w:t>安装应牢固，表面平整度</w:t>
      </w:r>
      <w:r>
        <w:rPr>
          <w:rFonts w:asciiTheme="minorEastAsia" w:hAnsiTheme="minorEastAsia" w:cstheme="minorEastAsia" w:hint="eastAsia"/>
          <w:sz w:val="24"/>
          <w:szCs w:val="24"/>
          <w:u w:val="single" w:color="FFFFFF" w:themeColor="background1"/>
        </w:rPr>
        <w:t>应</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2mm</w:t>
      </w:r>
      <w:r>
        <w:rPr>
          <w:rFonts w:asciiTheme="minorEastAsia" w:hAnsiTheme="minorEastAsia" w:cstheme="minorEastAsia" w:hint="eastAsia"/>
          <w:sz w:val="24"/>
          <w:szCs w:val="24"/>
          <w:u w:val="single" w:color="FFFFFF" w:themeColor="background1"/>
        </w:rPr>
        <w:t>，立面垂直度</w:t>
      </w:r>
      <w:r>
        <w:rPr>
          <w:rFonts w:asciiTheme="minorEastAsia" w:hAnsiTheme="minorEastAsia" w:cstheme="minorEastAsia" w:hint="eastAsia"/>
          <w:sz w:val="24"/>
          <w:szCs w:val="24"/>
          <w:u w:val="single" w:color="FFFFFF" w:themeColor="background1"/>
        </w:rPr>
        <w:t>应</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mm</w:t>
      </w:r>
      <w:r>
        <w:rPr>
          <w:rFonts w:asciiTheme="minorEastAsia" w:hAnsiTheme="minorEastAsia" w:cstheme="minorEastAsia" w:hint="eastAsia"/>
          <w:sz w:val="24"/>
          <w:szCs w:val="24"/>
          <w:u w:val="single" w:color="FFFFFF" w:themeColor="background1"/>
        </w:rPr>
        <w:t>，墙面阴阳角方正</w:t>
      </w:r>
      <w:r>
        <w:rPr>
          <w:rFonts w:asciiTheme="minorEastAsia" w:hAnsiTheme="minorEastAsia" w:cstheme="minorEastAsia" w:hint="eastAsia"/>
          <w:sz w:val="24"/>
          <w:szCs w:val="24"/>
          <w:u w:val="single" w:color="FFFFFF" w:themeColor="background1"/>
        </w:rPr>
        <w:t>应</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3mm</w:t>
      </w:r>
      <w:r>
        <w:rPr>
          <w:rFonts w:asciiTheme="minorEastAsia" w:hAnsiTheme="minorEastAsia" w:cstheme="minorEastAsia" w:hint="eastAsia"/>
          <w:sz w:val="24"/>
          <w:szCs w:val="24"/>
          <w:u w:val="single" w:color="FFFFFF" w:themeColor="background1"/>
        </w:rPr>
        <w:t>。</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10.3.17 </w:t>
      </w:r>
      <w:r>
        <w:rPr>
          <w:rFonts w:asciiTheme="minorEastAsia" w:hAnsiTheme="minorEastAsia" w:cstheme="minorEastAsia" w:hint="eastAsia"/>
          <w:sz w:val="24"/>
          <w:szCs w:val="24"/>
          <w:u w:val="single" w:color="FFFFFF" w:themeColor="background1"/>
        </w:rPr>
        <w:t>隔断墙</w:t>
      </w:r>
      <w:r>
        <w:rPr>
          <w:rFonts w:asciiTheme="minorEastAsia" w:hAnsiTheme="minorEastAsia" w:cstheme="minorEastAsia" w:hint="eastAsia"/>
          <w:sz w:val="24"/>
          <w:szCs w:val="24"/>
          <w:u w:val="single" w:color="FFFFFF" w:themeColor="background1"/>
        </w:rPr>
        <w:t>木</w:t>
      </w:r>
      <w:r>
        <w:rPr>
          <w:rFonts w:asciiTheme="minorEastAsia" w:hAnsiTheme="minorEastAsia" w:cstheme="minorEastAsia" w:hint="eastAsia"/>
          <w:sz w:val="24"/>
          <w:szCs w:val="24"/>
          <w:u w:val="single" w:color="FFFFFF" w:themeColor="background1"/>
        </w:rPr>
        <w:t>基层制作应符合下列要求：</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隔断基层制作</w:t>
      </w:r>
      <w:r>
        <w:rPr>
          <w:rFonts w:asciiTheme="minorEastAsia" w:hAnsiTheme="minorEastAsia" w:cstheme="minorEastAsia" w:hint="eastAsia"/>
          <w:sz w:val="24"/>
          <w:szCs w:val="24"/>
          <w:u w:val="single" w:color="FFFFFF" w:themeColor="background1"/>
        </w:rPr>
        <w:t>应符合设计要求</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基层材料的</w:t>
      </w:r>
      <w:r>
        <w:rPr>
          <w:rFonts w:asciiTheme="minorEastAsia" w:hAnsiTheme="minorEastAsia" w:cstheme="minorEastAsia" w:hint="eastAsia"/>
          <w:sz w:val="24"/>
          <w:szCs w:val="24"/>
          <w:u w:val="single" w:color="FFFFFF" w:themeColor="background1"/>
        </w:rPr>
        <w:t>含水率</w:t>
      </w:r>
      <w:r>
        <w:rPr>
          <w:rFonts w:asciiTheme="minorEastAsia" w:hAnsiTheme="minorEastAsia" w:cstheme="minorEastAsia" w:hint="eastAsia"/>
          <w:sz w:val="24"/>
          <w:szCs w:val="24"/>
          <w:u w:val="single" w:color="FFFFFF" w:themeColor="background1"/>
        </w:rPr>
        <w:t>应符合设计要求</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基层材料应无明显的贯穿裂缝</w:t>
      </w:r>
      <w:r>
        <w:rPr>
          <w:rFonts w:asciiTheme="minorEastAsia" w:hAnsiTheme="minorEastAsia" w:cstheme="minorEastAsia" w:hint="eastAsia"/>
          <w:sz w:val="24"/>
          <w:szCs w:val="24"/>
          <w:u w:val="single" w:color="FFFFFF" w:themeColor="background1"/>
        </w:rPr>
        <w:t>、扭曲、虫</w:t>
      </w:r>
      <w:r>
        <w:rPr>
          <w:rFonts w:asciiTheme="minorEastAsia" w:hAnsiTheme="minorEastAsia" w:cstheme="minorEastAsia" w:hint="eastAsia"/>
          <w:sz w:val="24"/>
          <w:szCs w:val="24"/>
          <w:u w:val="single" w:color="FFFFFF" w:themeColor="background1"/>
        </w:rPr>
        <w:t>害</w:t>
      </w:r>
      <w:r>
        <w:rPr>
          <w:rFonts w:asciiTheme="minorEastAsia" w:hAnsiTheme="minorEastAsia" w:cstheme="minorEastAsia" w:hint="eastAsia"/>
          <w:sz w:val="24"/>
          <w:szCs w:val="24"/>
          <w:u w:val="single" w:color="FFFFFF" w:themeColor="background1"/>
        </w:rPr>
        <w:t>等</w:t>
      </w:r>
      <w:r>
        <w:rPr>
          <w:rFonts w:asciiTheme="minorEastAsia" w:hAnsiTheme="minorEastAsia" w:cstheme="minorEastAsia" w:hint="eastAsia"/>
          <w:sz w:val="24"/>
          <w:szCs w:val="24"/>
          <w:u w:val="single" w:color="FFFFFF" w:themeColor="background1"/>
        </w:rPr>
        <w:t>现象</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应</w:t>
      </w:r>
      <w:r>
        <w:rPr>
          <w:rFonts w:asciiTheme="minorEastAsia" w:hAnsiTheme="minorEastAsia" w:cstheme="minorEastAsia" w:hint="eastAsia"/>
          <w:sz w:val="24"/>
          <w:szCs w:val="24"/>
          <w:u w:val="single" w:color="FFFFFF" w:themeColor="background1"/>
        </w:rPr>
        <w:t>预先经</w:t>
      </w:r>
      <w:r>
        <w:rPr>
          <w:rFonts w:asciiTheme="minorEastAsia" w:hAnsiTheme="minorEastAsia" w:cstheme="minorEastAsia" w:hint="eastAsia"/>
          <w:sz w:val="24"/>
          <w:szCs w:val="24"/>
          <w:u w:val="single" w:color="FFFFFF" w:themeColor="background1"/>
        </w:rPr>
        <w:t>过</w:t>
      </w:r>
      <w:r>
        <w:rPr>
          <w:rFonts w:asciiTheme="minorEastAsia" w:hAnsiTheme="minorEastAsia" w:cstheme="minorEastAsia" w:hint="eastAsia"/>
          <w:sz w:val="24"/>
          <w:szCs w:val="24"/>
          <w:u w:val="single" w:color="FFFFFF" w:themeColor="background1"/>
        </w:rPr>
        <w:t>防腐、防火</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防虫害</w:t>
      </w:r>
      <w:r>
        <w:rPr>
          <w:rFonts w:asciiTheme="minorEastAsia" w:hAnsiTheme="minorEastAsia" w:cstheme="minorEastAsia" w:hint="eastAsia"/>
          <w:sz w:val="24"/>
          <w:szCs w:val="24"/>
          <w:u w:val="single" w:color="FFFFFF" w:themeColor="background1"/>
        </w:rPr>
        <w:t>处理</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3 </w:t>
      </w:r>
      <w:r>
        <w:rPr>
          <w:rFonts w:asciiTheme="minorEastAsia" w:hAnsiTheme="minorEastAsia" w:cstheme="minorEastAsia" w:hint="eastAsia"/>
          <w:sz w:val="24"/>
          <w:szCs w:val="24"/>
          <w:u w:val="single" w:color="FFFFFF" w:themeColor="background1"/>
        </w:rPr>
        <w:t>隔墙内填充隔音棉的材质应符合国家</w:t>
      </w:r>
      <w:r>
        <w:rPr>
          <w:rFonts w:asciiTheme="minorEastAsia" w:hAnsiTheme="minorEastAsia" w:cstheme="minorEastAsia" w:hint="eastAsia"/>
          <w:sz w:val="24"/>
          <w:szCs w:val="24"/>
          <w:u w:val="single" w:color="FFFFFF" w:themeColor="background1"/>
        </w:rPr>
        <w:t>现行</w:t>
      </w:r>
      <w:r>
        <w:rPr>
          <w:rFonts w:asciiTheme="minorEastAsia" w:hAnsiTheme="minorEastAsia" w:cstheme="minorEastAsia" w:hint="eastAsia"/>
          <w:sz w:val="24"/>
          <w:szCs w:val="24"/>
          <w:u w:val="single" w:color="FFFFFF" w:themeColor="background1"/>
        </w:rPr>
        <w:t>相关标准的规定</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4 </w:t>
      </w:r>
      <w:r>
        <w:rPr>
          <w:rFonts w:asciiTheme="minorEastAsia" w:hAnsiTheme="minorEastAsia" w:cstheme="minorEastAsia" w:hint="eastAsia"/>
          <w:sz w:val="24"/>
          <w:szCs w:val="24"/>
          <w:u w:val="single" w:color="FFFFFF" w:themeColor="background1"/>
        </w:rPr>
        <w:t>龙骨间距应符合设计要求。无特殊要求时竖龙骨间距</w:t>
      </w:r>
      <w:r>
        <w:rPr>
          <w:rFonts w:asciiTheme="minorEastAsia" w:hAnsiTheme="minorEastAsia" w:cstheme="minorEastAsia" w:hint="eastAsia"/>
          <w:sz w:val="24"/>
          <w:szCs w:val="24"/>
          <w:u w:val="single" w:color="FFFFFF" w:themeColor="background1"/>
        </w:rPr>
        <w:t>宜</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400mm</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横龙骨间距</w:t>
      </w:r>
      <w:r>
        <w:rPr>
          <w:rFonts w:asciiTheme="minorEastAsia" w:hAnsiTheme="minorEastAsia" w:cstheme="minorEastAsia" w:hint="eastAsia"/>
          <w:sz w:val="24"/>
          <w:szCs w:val="24"/>
          <w:u w:val="single" w:color="FFFFFF" w:themeColor="background1"/>
        </w:rPr>
        <w:t>宜</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00mm</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5 </w:t>
      </w:r>
      <w:r>
        <w:rPr>
          <w:rFonts w:asciiTheme="minorEastAsia" w:hAnsiTheme="minorEastAsia" w:cstheme="minorEastAsia" w:hint="eastAsia"/>
          <w:sz w:val="24"/>
          <w:szCs w:val="24"/>
          <w:u w:val="single" w:color="FFFFFF" w:themeColor="background1"/>
        </w:rPr>
        <w:t>基层板的接缝处应有龙骨；</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6</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门</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窗</w:t>
      </w:r>
      <w:r>
        <w:rPr>
          <w:rFonts w:asciiTheme="minorEastAsia" w:hAnsiTheme="minorEastAsia" w:cstheme="minorEastAsia" w:hint="eastAsia"/>
          <w:sz w:val="24"/>
          <w:szCs w:val="24"/>
          <w:u w:val="single" w:color="FFFFFF" w:themeColor="background1"/>
        </w:rPr>
        <w:t>洞</w:t>
      </w:r>
      <w:r>
        <w:rPr>
          <w:rFonts w:asciiTheme="minorEastAsia" w:hAnsiTheme="minorEastAsia" w:cstheme="minorEastAsia" w:hint="eastAsia"/>
          <w:sz w:val="24"/>
          <w:szCs w:val="24"/>
          <w:u w:val="single" w:color="FFFFFF" w:themeColor="background1"/>
        </w:rPr>
        <w:t>周边的基层</w:t>
      </w:r>
      <w:r>
        <w:rPr>
          <w:rFonts w:asciiTheme="minorEastAsia" w:hAnsiTheme="minorEastAsia" w:cstheme="minorEastAsia" w:hint="eastAsia"/>
          <w:sz w:val="24"/>
          <w:szCs w:val="24"/>
          <w:u w:val="single" w:color="FFFFFF" w:themeColor="background1"/>
        </w:rPr>
        <w:t>板应套割成“</w:t>
      </w:r>
      <w:r>
        <w:rPr>
          <w:rFonts w:asciiTheme="minorEastAsia" w:hAnsiTheme="minorEastAsia" w:cstheme="minorEastAsia" w:hint="eastAsia"/>
          <w:sz w:val="24"/>
          <w:szCs w:val="24"/>
          <w:u w:val="single" w:color="FFFFFF" w:themeColor="background1"/>
        </w:rPr>
        <w:t>L</w:t>
      </w:r>
      <w:r>
        <w:rPr>
          <w:rFonts w:asciiTheme="minorEastAsia" w:hAnsiTheme="minorEastAsia" w:cstheme="minorEastAsia" w:hint="eastAsia"/>
          <w:sz w:val="24"/>
          <w:szCs w:val="24"/>
          <w:u w:val="single" w:color="FFFFFF" w:themeColor="background1"/>
        </w:rPr>
        <w:t>”形布置</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7</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龙骨两侧的</w:t>
      </w:r>
      <w:r>
        <w:rPr>
          <w:rFonts w:asciiTheme="minorEastAsia" w:hAnsiTheme="minorEastAsia" w:cstheme="minorEastAsia" w:hint="eastAsia"/>
          <w:sz w:val="24"/>
          <w:szCs w:val="24"/>
          <w:u w:val="single" w:color="FFFFFF" w:themeColor="background1"/>
        </w:rPr>
        <w:t>基层</w:t>
      </w:r>
      <w:r>
        <w:rPr>
          <w:rFonts w:asciiTheme="minorEastAsia" w:hAnsiTheme="minorEastAsia" w:cstheme="minorEastAsia" w:hint="eastAsia"/>
          <w:sz w:val="24"/>
          <w:szCs w:val="24"/>
          <w:u w:val="single" w:color="FFFFFF" w:themeColor="background1"/>
        </w:rPr>
        <w:t>板及龙骨一侧的双层板的接缝应错开</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不得在同一根龙骨上</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基层</w:t>
      </w:r>
      <w:r>
        <w:rPr>
          <w:rFonts w:asciiTheme="minorEastAsia" w:hAnsiTheme="minorEastAsia" w:cstheme="minorEastAsia" w:hint="eastAsia"/>
          <w:sz w:val="24"/>
          <w:szCs w:val="24"/>
          <w:u w:val="single" w:color="FFFFFF" w:themeColor="background1"/>
        </w:rPr>
        <w:t>板</w:t>
      </w:r>
      <w:r>
        <w:rPr>
          <w:rFonts w:asciiTheme="minorEastAsia" w:hAnsiTheme="minorEastAsia" w:cstheme="minorEastAsia" w:hint="eastAsia"/>
          <w:sz w:val="24"/>
          <w:szCs w:val="24"/>
          <w:u w:val="single" w:color="FFFFFF" w:themeColor="background1"/>
        </w:rPr>
        <w:t>应</w:t>
      </w:r>
      <w:r>
        <w:rPr>
          <w:rFonts w:asciiTheme="minorEastAsia" w:hAnsiTheme="minorEastAsia" w:cstheme="minorEastAsia" w:hint="eastAsia"/>
          <w:sz w:val="24"/>
          <w:szCs w:val="24"/>
          <w:u w:val="single" w:color="FFFFFF" w:themeColor="background1"/>
        </w:rPr>
        <w:t>用</w:t>
      </w:r>
      <w:r>
        <w:rPr>
          <w:rFonts w:asciiTheme="minorEastAsia" w:hAnsiTheme="minorEastAsia" w:cstheme="minorEastAsia" w:hint="eastAsia"/>
          <w:sz w:val="24"/>
          <w:szCs w:val="24"/>
          <w:u w:val="single" w:color="FFFFFF" w:themeColor="background1"/>
        </w:rPr>
        <w:t>自攻镙钉</w:t>
      </w:r>
      <w:r>
        <w:rPr>
          <w:rFonts w:asciiTheme="minorEastAsia" w:hAnsiTheme="minorEastAsia" w:cstheme="minorEastAsia" w:hint="eastAsia"/>
          <w:sz w:val="24"/>
          <w:szCs w:val="24"/>
          <w:u w:val="single" w:color="FFFFFF" w:themeColor="background1"/>
        </w:rPr>
        <w:t>固定，固定</w:t>
      </w:r>
      <w:r>
        <w:rPr>
          <w:rFonts w:asciiTheme="minorEastAsia" w:hAnsiTheme="minorEastAsia" w:cstheme="minorEastAsia" w:hint="eastAsia"/>
          <w:sz w:val="24"/>
          <w:szCs w:val="24"/>
          <w:u w:val="single" w:color="FFFFFF" w:themeColor="background1"/>
        </w:rPr>
        <w:t>基层</w:t>
      </w:r>
      <w:r>
        <w:rPr>
          <w:rFonts w:asciiTheme="minorEastAsia" w:hAnsiTheme="minorEastAsia" w:cstheme="minorEastAsia" w:hint="eastAsia"/>
          <w:sz w:val="24"/>
          <w:szCs w:val="24"/>
          <w:u w:val="single" w:color="FFFFFF" w:themeColor="background1"/>
        </w:rPr>
        <w:t>板的</w:t>
      </w:r>
      <w:r>
        <w:rPr>
          <w:rFonts w:asciiTheme="minorEastAsia" w:hAnsiTheme="minorEastAsia" w:cstheme="minorEastAsia" w:hint="eastAsia"/>
          <w:sz w:val="24"/>
          <w:szCs w:val="24"/>
          <w:u w:val="single" w:color="FFFFFF" w:themeColor="background1"/>
        </w:rPr>
        <w:t>镙</w:t>
      </w:r>
      <w:r>
        <w:rPr>
          <w:rFonts w:asciiTheme="minorEastAsia" w:hAnsiTheme="minorEastAsia" w:cstheme="minorEastAsia" w:hint="eastAsia"/>
          <w:sz w:val="24"/>
          <w:szCs w:val="24"/>
          <w:u w:val="single" w:color="FFFFFF" w:themeColor="background1"/>
        </w:rPr>
        <w:t>钉间距和</w:t>
      </w:r>
      <w:r>
        <w:rPr>
          <w:rFonts w:asciiTheme="minorEastAsia" w:hAnsiTheme="minorEastAsia" w:cstheme="minorEastAsia" w:hint="eastAsia"/>
          <w:sz w:val="24"/>
          <w:szCs w:val="24"/>
          <w:u w:val="single" w:color="FFFFFF" w:themeColor="background1"/>
        </w:rPr>
        <w:t>镙</w:t>
      </w:r>
      <w:r>
        <w:rPr>
          <w:rFonts w:asciiTheme="minorEastAsia" w:hAnsiTheme="minorEastAsia" w:cstheme="minorEastAsia" w:hint="eastAsia"/>
          <w:sz w:val="24"/>
          <w:szCs w:val="24"/>
          <w:u w:val="single" w:color="FFFFFF" w:themeColor="background1"/>
        </w:rPr>
        <w:t>钉与板边距离应符合</w:t>
      </w:r>
      <w:r>
        <w:rPr>
          <w:rFonts w:asciiTheme="minorEastAsia" w:hAnsiTheme="minorEastAsia" w:cstheme="minorEastAsia" w:hint="eastAsia"/>
          <w:sz w:val="24"/>
          <w:szCs w:val="24"/>
          <w:u w:val="single" w:color="FFFFFF" w:themeColor="background1"/>
        </w:rPr>
        <w:t>设计要求，</w:t>
      </w:r>
      <w:r>
        <w:rPr>
          <w:rFonts w:asciiTheme="minorEastAsia" w:hAnsiTheme="minorEastAsia" w:cstheme="minorEastAsia" w:hint="eastAsia"/>
          <w:sz w:val="24"/>
          <w:szCs w:val="24"/>
          <w:u w:val="single" w:color="FFFFFF" w:themeColor="background1"/>
        </w:rPr>
        <w:t>如</w:t>
      </w:r>
      <w:r>
        <w:rPr>
          <w:rFonts w:asciiTheme="minorEastAsia" w:hAnsiTheme="minorEastAsia" w:cstheme="minorEastAsia" w:hint="eastAsia"/>
          <w:sz w:val="24"/>
          <w:szCs w:val="24"/>
          <w:u w:val="single" w:color="FFFFFF" w:themeColor="background1"/>
        </w:rPr>
        <w:t>设计无要求时应符合</w:t>
      </w:r>
      <w:r>
        <w:rPr>
          <w:rFonts w:asciiTheme="minorEastAsia" w:hAnsiTheme="minorEastAsia" w:cstheme="minorEastAsia" w:hint="eastAsia"/>
          <w:sz w:val="24"/>
          <w:szCs w:val="24"/>
          <w:u w:val="single" w:color="FFFFFF" w:themeColor="background1"/>
        </w:rPr>
        <w:t>下列</w:t>
      </w:r>
      <w:r>
        <w:rPr>
          <w:rFonts w:asciiTheme="minorEastAsia" w:hAnsiTheme="minorEastAsia" w:cstheme="minorEastAsia" w:hint="eastAsia"/>
          <w:sz w:val="24"/>
          <w:szCs w:val="24"/>
          <w:u w:val="single" w:color="FFFFFF" w:themeColor="background1"/>
        </w:rPr>
        <w:t>规定</w:t>
      </w:r>
      <w:r>
        <w:rPr>
          <w:rFonts w:asciiTheme="minorEastAsia" w:hAnsiTheme="minorEastAsia" w:cstheme="minorEastAsia" w:hint="eastAsia"/>
          <w:sz w:val="24"/>
          <w:szCs w:val="24"/>
          <w:u w:val="single" w:color="FFFFFF" w:themeColor="background1"/>
        </w:rPr>
        <w:t>：自攻</w:t>
      </w:r>
      <w:r>
        <w:rPr>
          <w:rFonts w:asciiTheme="minorEastAsia" w:hAnsiTheme="minorEastAsia" w:cstheme="minorEastAsia" w:hint="eastAsia"/>
          <w:sz w:val="24"/>
          <w:szCs w:val="24"/>
          <w:u w:val="single" w:color="FFFFFF" w:themeColor="background1"/>
        </w:rPr>
        <w:t>镙钉</w:t>
      </w:r>
      <w:r>
        <w:rPr>
          <w:rFonts w:asciiTheme="minorEastAsia" w:hAnsiTheme="minorEastAsia" w:cstheme="minorEastAsia" w:hint="eastAsia"/>
          <w:sz w:val="24"/>
          <w:szCs w:val="24"/>
          <w:u w:val="single" w:color="FFFFFF" w:themeColor="background1"/>
        </w:rPr>
        <w:t>到</w:t>
      </w:r>
      <w:r>
        <w:rPr>
          <w:rFonts w:asciiTheme="minorEastAsia" w:hAnsiTheme="minorEastAsia" w:cstheme="minorEastAsia" w:hint="eastAsia"/>
          <w:sz w:val="24"/>
          <w:szCs w:val="24"/>
          <w:u w:val="single" w:color="FFFFFF" w:themeColor="background1"/>
        </w:rPr>
        <w:t>基层</w:t>
      </w:r>
      <w:r>
        <w:rPr>
          <w:rFonts w:asciiTheme="minorEastAsia" w:hAnsiTheme="minorEastAsia" w:cstheme="minorEastAsia" w:hint="eastAsia"/>
          <w:sz w:val="24"/>
          <w:szCs w:val="24"/>
          <w:u w:val="single" w:color="FFFFFF" w:themeColor="background1"/>
        </w:rPr>
        <w:t>板边宜为</w:t>
      </w:r>
      <w:r>
        <w:rPr>
          <w:rFonts w:asciiTheme="minorEastAsia" w:hAnsiTheme="minorEastAsia" w:cstheme="minorEastAsia" w:hint="eastAsia"/>
          <w:sz w:val="24"/>
          <w:szCs w:val="24"/>
          <w:u w:val="single" w:color="FFFFFF" w:themeColor="background1"/>
        </w:rPr>
        <w:t>10</w:t>
      </w:r>
      <w:r>
        <w:rPr>
          <w:rFonts w:asciiTheme="minorEastAsia" w:hAnsiTheme="minorEastAsia" w:cstheme="minorEastAsia" w:hint="eastAsia"/>
          <w:sz w:val="24"/>
          <w:szCs w:val="24"/>
          <w:u w:val="single" w:color="FFFFFF" w:themeColor="background1"/>
        </w:rPr>
        <w:t>mm</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15mm</w:t>
      </w:r>
      <w:r>
        <w:rPr>
          <w:rFonts w:asciiTheme="minorEastAsia" w:hAnsiTheme="minorEastAsia" w:cstheme="minorEastAsia" w:hint="eastAsia"/>
          <w:sz w:val="24"/>
          <w:szCs w:val="24"/>
          <w:u w:val="single" w:color="FFFFFF" w:themeColor="background1"/>
        </w:rPr>
        <w:t>，切割边宜为</w:t>
      </w:r>
      <w:r>
        <w:rPr>
          <w:rFonts w:asciiTheme="minorEastAsia" w:hAnsiTheme="minorEastAsia" w:cstheme="minorEastAsia" w:hint="eastAsia"/>
          <w:sz w:val="24"/>
          <w:szCs w:val="24"/>
          <w:u w:val="single" w:color="FFFFFF" w:themeColor="background1"/>
        </w:rPr>
        <w:t>15</w:t>
      </w:r>
      <w:r>
        <w:rPr>
          <w:rFonts w:asciiTheme="minorEastAsia" w:hAnsiTheme="minorEastAsia" w:cstheme="minorEastAsia" w:hint="eastAsia"/>
          <w:sz w:val="24"/>
          <w:szCs w:val="24"/>
          <w:u w:val="single" w:color="FFFFFF" w:themeColor="background1"/>
        </w:rPr>
        <w:t>mm</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20mm</w:t>
      </w:r>
      <w:r>
        <w:rPr>
          <w:rFonts w:asciiTheme="minorEastAsia" w:hAnsiTheme="minorEastAsia" w:cstheme="minorEastAsia" w:hint="eastAsia"/>
          <w:sz w:val="24"/>
          <w:szCs w:val="24"/>
          <w:u w:val="single" w:color="FFFFFF" w:themeColor="background1"/>
        </w:rPr>
        <w:t>；板周边钉距</w:t>
      </w:r>
      <w:r>
        <w:rPr>
          <w:rFonts w:asciiTheme="minorEastAsia" w:hAnsiTheme="minorEastAsia" w:cstheme="minorEastAsia" w:hint="eastAsia"/>
          <w:sz w:val="24"/>
          <w:szCs w:val="24"/>
          <w:u w:val="single" w:color="FFFFFF" w:themeColor="background1"/>
        </w:rPr>
        <w:t>宜为</w:t>
      </w:r>
      <w:r>
        <w:rPr>
          <w:rFonts w:asciiTheme="minorEastAsia" w:hAnsiTheme="minorEastAsia" w:cstheme="minorEastAsia" w:hint="eastAsia"/>
          <w:sz w:val="24"/>
          <w:szCs w:val="24"/>
          <w:u w:val="single" w:color="FFFFFF" w:themeColor="background1"/>
        </w:rPr>
        <w:t>150</w:t>
      </w:r>
      <w:r>
        <w:rPr>
          <w:rFonts w:asciiTheme="minorEastAsia" w:hAnsiTheme="minorEastAsia" w:cstheme="minorEastAsia" w:hint="eastAsia"/>
          <w:sz w:val="24"/>
          <w:szCs w:val="24"/>
          <w:u w:val="single" w:color="FFFFFF" w:themeColor="background1"/>
        </w:rPr>
        <w:t>mm</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170mm</w:t>
      </w:r>
      <w:r>
        <w:rPr>
          <w:rFonts w:asciiTheme="minorEastAsia" w:hAnsiTheme="minorEastAsia" w:cstheme="minorEastAsia" w:hint="eastAsia"/>
          <w:sz w:val="24"/>
          <w:szCs w:val="24"/>
          <w:u w:val="single" w:color="FFFFFF" w:themeColor="background1"/>
        </w:rPr>
        <w:t>，板中间的螺钉间距不应大于</w:t>
      </w:r>
      <w:r>
        <w:rPr>
          <w:rFonts w:asciiTheme="minorEastAsia" w:hAnsiTheme="minorEastAsia" w:cstheme="minorEastAsia" w:hint="eastAsia"/>
          <w:sz w:val="24"/>
          <w:szCs w:val="24"/>
          <w:u w:val="single" w:color="FFFFFF" w:themeColor="background1"/>
        </w:rPr>
        <w:t>200mm</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199" w:firstLine="478"/>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条文说明</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 xml:space="preserve">10.3.17 </w:t>
      </w:r>
      <w:r>
        <w:rPr>
          <w:rFonts w:asciiTheme="minorEastAsia" w:hAnsiTheme="minorEastAsia" w:cstheme="minorEastAsia" w:hint="eastAsia"/>
          <w:sz w:val="24"/>
          <w:szCs w:val="24"/>
          <w:highlight w:val="lightGray"/>
          <w:u w:val="single" w:color="FFFFFF" w:themeColor="background1"/>
        </w:rPr>
        <w:t>一面墙体上正反两面的基层板拼缝不应</w:t>
      </w:r>
      <w:r>
        <w:rPr>
          <w:rFonts w:asciiTheme="minorEastAsia" w:hAnsiTheme="minorEastAsia" w:cstheme="minorEastAsia" w:hint="eastAsia"/>
          <w:sz w:val="24"/>
          <w:szCs w:val="24"/>
          <w:highlight w:val="lightGray"/>
          <w:u w:val="single" w:color="FFFFFF" w:themeColor="background1"/>
        </w:rPr>
        <w:t>在同一根龙骨上，否则墙体内龙骨受力不均匀会致使面板变形、拼缝处开裂等现象。自攻螺丝在基层板上的位置也受到龙骨规格、基层板的模数及强度等因素影响；如板边上螺丝与板边的距离，距离大了吃不到龙骨上，太靠边了又会使板边开裂。</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8</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自攻</w:t>
      </w:r>
      <w:r>
        <w:rPr>
          <w:rFonts w:asciiTheme="minorEastAsia" w:hAnsiTheme="minorEastAsia" w:cstheme="minorEastAsia" w:hint="eastAsia"/>
          <w:sz w:val="24"/>
          <w:szCs w:val="24"/>
          <w:u w:val="single" w:color="FFFFFF" w:themeColor="background1"/>
        </w:rPr>
        <w:t>镙</w:t>
      </w:r>
      <w:r>
        <w:rPr>
          <w:rFonts w:asciiTheme="minorEastAsia" w:hAnsiTheme="minorEastAsia" w:cstheme="minorEastAsia" w:hint="eastAsia"/>
          <w:sz w:val="24"/>
          <w:szCs w:val="24"/>
          <w:u w:val="single" w:color="FFFFFF" w:themeColor="background1"/>
        </w:rPr>
        <w:t>钉钉帽宜沉入板面</w:t>
      </w:r>
      <w:r>
        <w:rPr>
          <w:rFonts w:asciiTheme="minorEastAsia" w:hAnsiTheme="minorEastAsia" w:cstheme="minorEastAsia" w:hint="eastAsia"/>
          <w:sz w:val="24"/>
          <w:szCs w:val="24"/>
          <w:u w:val="single" w:color="FFFFFF" w:themeColor="background1"/>
        </w:rPr>
        <w:t>0.5mm</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1mm</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如基层板是纸面石膏板时，</w:t>
      </w:r>
      <w:r>
        <w:rPr>
          <w:rFonts w:asciiTheme="minorEastAsia" w:hAnsiTheme="minorEastAsia" w:cstheme="minorEastAsia" w:hint="eastAsia"/>
          <w:sz w:val="24"/>
          <w:szCs w:val="24"/>
          <w:u w:val="single" w:color="FFFFFF" w:themeColor="background1"/>
        </w:rPr>
        <w:t>不应使纸面石膏板的纸面破损暴露石膏</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弯曲、变形的螺钉应剔除，并在相隔</w:t>
      </w:r>
      <w:r>
        <w:rPr>
          <w:rFonts w:asciiTheme="minorEastAsia" w:hAnsiTheme="minorEastAsia" w:cstheme="minorEastAsia" w:hint="eastAsia"/>
          <w:sz w:val="24"/>
          <w:szCs w:val="24"/>
          <w:u w:val="single" w:color="FFFFFF" w:themeColor="background1"/>
        </w:rPr>
        <w:t>50mm</w:t>
      </w:r>
      <w:r>
        <w:rPr>
          <w:rFonts w:asciiTheme="minorEastAsia" w:hAnsiTheme="minorEastAsia" w:cstheme="minorEastAsia" w:hint="eastAsia"/>
          <w:sz w:val="24"/>
          <w:szCs w:val="24"/>
          <w:u w:val="single" w:color="FFFFFF" w:themeColor="background1"/>
        </w:rPr>
        <w:t>的部位另行安装自攻</w:t>
      </w:r>
      <w:r>
        <w:rPr>
          <w:rFonts w:asciiTheme="minorEastAsia" w:hAnsiTheme="minorEastAsia" w:cstheme="minorEastAsia" w:hint="eastAsia"/>
          <w:sz w:val="24"/>
          <w:szCs w:val="24"/>
          <w:u w:val="single" w:color="FFFFFF" w:themeColor="background1"/>
        </w:rPr>
        <w:t>镙</w:t>
      </w:r>
      <w:r>
        <w:rPr>
          <w:rFonts w:asciiTheme="minorEastAsia" w:hAnsiTheme="minorEastAsia" w:cstheme="minorEastAsia" w:hint="eastAsia"/>
          <w:sz w:val="24"/>
          <w:szCs w:val="24"/>
          <w:u w:val="single" w:color="FFFFFF" w:themeColor="background1"/>
        </w:rPr>
        <w:t>钉。固定穿孔石膏板的自攻钉不得打在穿孔的孔洞上</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9 </w:t>
      </w:r>
      <w:r>
        <w:rPr>
          <w:rFonts w:asciiTheme="minorEastAsia" w:hAnsiTheme="minorEastAsia" w:cstheme="minorEastAsia" w:hint="eastAsia"/>
          <w:sz w:val="24"/>
          <w:szCs w:val="24"/>
          <w:u w:val="single" w:color="FFFFFF" w:themeColor="background1"/>
        </w:rPr>
        <w:t>安装</w:t>
      </w:r>
      <w:r>
        <w:rPr>
          <w:rFonts w:asciiTheme="minorEastAsia" w:hAnsiTheme="minorEastAsia" w:cstheme="minorEastAsia" w:hint="eastAsia"/>
          <w:sz w:val="24"/>
          <w:szCs w:val="24"/>
          <w:u w:val="single" w:color="FFFFFF" w:themeColor="background1"/>
        </w:rPr>
        <w:t>基层</w:t>
      </w:r>
      <w:r>
        <w:rPr>
          <w:rFonts w:asciiTheme="minorEastAsia" w:hAnsiTheme="minorEastAsia" w:cstheme="minorEastAsia" w:hint="eastAsia"/>
          <w:sz w:val="24"/>
          <w:szCs w:val="24"/>
          <w:u w:val="single" w:color="FFFFFF" w:themeColor="background1"/>
        </w:rPr>
        <w:t>板时应从板的中部向板的四边固定</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10 </w:t>
      </w:r>
      <w:r>
        <w:rPr>
          <w:rFonts w:asciiTheme="minorEastAsia" w:hAnsiTheme="minorEastAsia" w:cstheme="minorEastAsia" w:hint="eastAsia"/>
          <w:sz w:val="24"/>
          <w:szCs w:val="24"/>
          <w:u w:val="single" w:color="FFFFFF" w:themeColor="background1"/>
        </w:rPr>
        <w:t>基层</w:t>
      </w:r>
      <w:r>
        <w:rPr>
          <w:rFonts w:asciiTheme="minorEastAsia" w:hAnsiTheme="minorEastAsia" w:cstheme="minorEastAsia" w:hint="eastAsia"/>
          <w:sz w:val="24"/>
          <w:szCs w:val="24"/>
          <w:u w:val="single" w:color="FFFFFF" w:themeColor="background1"/>
        </w:rPr>
        <w:t>板的接缝</w:t>
      </w:r>
      <w:r>
        <w:rPr>
          <w:rFonts w:asciiTheme="minorEastAsia" w:hAnsiTheme="minorEastAsia" w:cstheme="minorEastAsia" w:hint="eastAsia"/>
          <w:sz w:val="24"/>
          <w:szCs w:val="24"/>
          <w:u w:val="single" w:color="FFFFFF" w:themeColor="background1"/>
        </w:rPr>
        <w:t>间隙大小与缝隙</w:t>
      </w:r>
      <w:r>
        <w:rPr>
          <w:rFonts w:asciiTheme="minorEastAsia" w:hAnsiTheme="minorEastAsia" w:cstheme="minorEastAsia" w:hint="eastAsia"/>
          <w:sz w:val="24"/>
          <w:szCs w:val="24"/>
          <w:u w:val="single" w:color="FFFFFF" w:themeColor="background1"/>
        </w:rPr>
        <w:t>处理方式</w:t>
      </w:r>
      <w:r>
        <w:rPr>
          <w:rFonts w:asciiTheme="minorEastAsia" w:hAnsiTheme="minorEastAsia" w:cstheme="minorEastAsia" w:hint="eastAsia"/>
          <w:sz w:val="24"/>
          <w:szCs w:val="24"/>
          <w:u w:val="single" w:color="FFFFFF" w:themeColor="background1"/>
        </w:rPr>
        <w:t>应</w:t>
      </w:r>
      <w:r>
        <w:rPr>
          <w:rFonts w:asciiTheme="minorEastAsia" w:hAnsiTheme="minorEastAsia" w:cstheme="minorEastAsia" w:hint="eastAsia"/>
          <w:sz w:val="24"/>
          <w:szCs w:val="24"/>
          <w:u w:val="single" w:color="FFFFFF" w:themeColor="background1"/>
        </w:rPr>
        <w:t>符合</w:t>
      </w:r>
      <w:r>
        <w:rPr>
          <w:rFonts w:asciiTheme="minorEastAsia" w:hAnsiTheme="minorEastAsia" w:cstheme="minorEastAsia" w:hint="eastAsia"/>
          <w:sz w:val="24"/>
          <w:szCs w:val="24"/>
          <w:u w:val="single" w:color="FFFFFF" w:themeColor="background1"/>
        </w:rPr>
        <w:t>设计要求</w:t>
      </w:r>
      <w:r>
        <w:rPr>
          <w:rFonts w:asciiTheme="minorEastAsia" w:hAnsiTheme="minorEastAsia" w:cstheme="minorEastAsia" w:hint="eastAsia"/>
          <w:sz w:val="24"/>
          <w:szCs w:val="24"/>
          <w:u w:val="single" w:color="FFFFFF" w:themeColor="background1"/>
        </w:rPr>
        <w:t>。</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10.3.18 </w:t>
      </w:r>
      <w:r>
        <w:rPr>
          <w:rFonts w:asciiTheme="minorEastAsia" w:hAnsiTheme="minorEastAsia" w:cstheme="minorEastAsia" w:hint="eastAsia"/>
          <w:sz w:val="24"/>
          <w:szCs w:val="24"/>
          <w:u w:val="single" w:color="FFFFFF" w:themeColor="background1"/>
        </w:rPr>
        <w:t>门、窗套基层制作应符合下列要求：</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门、窗套基层制作方式应符合设计要求；</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门、窗</w:t>
      </w:r>
      <w:r>
        <w:rPr>
          <w:rFonts w:asciiTheme="minorEastAsia" w:hAnsiTheme="minorEastAsia" w:cstheme="minorEastAsia" w:hint="eastAsia"/>
          <w:sz w:val="24"/>
          <w:szCs w:val="24"/>
          <w:u w:val="single" w:color="FFFFFF" w:themeColor="background1"/>
        </w:rPr>
        <w:t>套基层</w:t>
      </w:r>
      <w:r>
        <w:rPr>
          <w:rFonts w:asciiTheme="minorEastAsia" w:hAnsiTheme="minorEastAsia" w:cstheme="minorEastAsia" w:hint="eastAsia"/>
          <w:sz w:val="24"/>
          <w:szCs w:val="24"/>
          <w:u w:val="single" w:color="FFFFFF" w:themeColor="background1"/>
        </w:rPr>
        <w:t>对角线长度</w:t>
      </w:r>
      <w:r>
        <w:rPr>
          <w:rFonts w:asciiTheme="minorEastAsia" w:hAnsiTheme="minorEastAsia" w:cstheme="minorEastAsia" w:hint="eastAsia"/>
          <w:sz w:val="24"/>
          <w:szCs w:val="24"/>
          <w:u w:val="single" w:color="FFFFFF" w:themeColor="background1"/>
        </w:rPr>
        <w:t>偏</w:t>
      </w:r>
      <w:r>
        <w:rPr>
          <w:rFonts w:asciiTheme="minorEastAsia" w:hAnsiTheme="minorEastAsia" w:cstheme="minorEastAsia" w:hint="eastAsia"/>
          <w:sz w:val="24"/>
          <w:szCs w:val="24"/>
          <w:u w:val="single" w:color="FFFFFF" w:themeColor="background1"/>
        </w:rPr>
        <w:t>差≤</w:t>
      </w:r>
      <w:r>
        <w:rPr>
          <w:rFonts w:asciiTheme="minorEastAsia" w:hAnsiTheme="minorEastAsia" w:cstheme="minorEastAsia" w:hint="eastAsia"/>
          <w:sz w:val="24"/>
          <w:szCs w:val="24"/>
          <w:u w:val="single" w:color="FFFFFF" w:themeColor="background1"/>
        </w:rPr>
        <w:t>3mm</w:t>
      </w:r>
      <w:r>
        <w:rPr>
          <w:rFonts w:asciiTheme="minorEastAsia" w:hAnsiTheme="minorEastAsia" w:cstheme="minorEastAsia" w:hint="eastAsia"/>
          <w:sz w:val="24"/>
          <w:szCs w:val="24"/>
          <w:u w:val="single" w:color="FFFFFF" w:themeColor="background1"/>
        </w:rPr>
        <w:t>，门、窗框的正、侧面垂直度≤</w:t>
      </w:r>
      <w:r>
        <w:rPr>
          <w:rFonts w:asciiTheme="minorEastAsia" w:hAnsiTheme="minorEastAsia" w:cstheme="minorEastAsia" w:hint="eastAsia"/>
          <w:sz w:val="24"/>
          <w:szCs w:val="24"/>
          <w:u w:val="single" w:color="FFFFFF" w:themeColor="background1"/>
        </w:rPr>
        <w:t>2mm</w:t>
      </w:r>
      <w:r>
        <w:rPr>
          <w:rFonts w:asciiTheme="minorEastAsia" w:hAnsiTheme="minorEastAsia" w:cstheme="minorEastAsia" w:hint="eastAsia"/>
          <w:sz w:val="24"/>
          <w:szCs w:val="24"/>
          <w:u w:val="single" w:color="FFFFFF" w:themeColor="background1"/>
        </w:rPr>
        <w:t>。</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10.3.19 </w:t>
      </w:r>
      <w:r>
        <w:rPr>
          <w:rFonts w:asciiTheme="minorEastAsia" w:hAnsiTheme="minorEastAsia" w:cstheme="minorEastAsia" w:hint="eastAsia"/>
          <w:sz w:val="24"/>
          <w:szCs w:val="24"/>
          <w:u w:val="single" w:color="FFFFFF" w:themeColor="background1"/>
        </w:rPr>
        <w:t>地板基层制作应符合下列要求：</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lastRenderedPageBreak/>
        <w:t xml:space="preserve">1 </w:t>
      </w:r>
      <w:r>
        <w:rPr>
          <w:rFonts w:asciiTheme="minorEastAsia" w:hAnsiTheme="minorEastAsia" w:cstheme="minorEastAsia" w:hint="eastAsia"/>
          <w:sz w:val="24"/>
          <w:szCs w:val="24"/>
          <w:u w:val="single" w:color="FFFFFF" w:themeColor="background1"/>
        </w:rPr>
        <w:t>地面基础的强度和厚度应符合房屋验收规定；</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地面应平整，用</w:t>
      </w:r>
      <w:r>
        <w:rPr>
          <w:rFonts w:asciiTheme="minorEastAsia" w:hAnsiTheme="minorEastAsia" w:cstheme="minorEastAsia" w:hint="eastAsia"/>
          <w:sz w:val="24"/>
          <w:szCs w:val="24"/>
          <w:u w:val="single" w:color="FFFFFF" w:themeColor="background1"/>
        </w:rPr>
        <w:t>2 m</w:t>
      </w:r>
      <w:r>
        <w:rPr>
          <w:rFonts w:asciiTheme="minorEastAsia" w:hAnsiTheme="minorEastAsia" w:cstheme="minorEastAsia" w:hint="eastAsia"/>
          <w:sz w:val="24"/>
          <w:szCs w:val="24"/>
          <w:u w:val="single" w:color="FFFFFF" w:themeColor="background1"/>
        </w:rPr>
        <w:t>靠尺检测地面平整度，靠尺与地面的最大弦高应</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5 mm</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3 </w:t>
      </w:r>
      <w:r>
        <w:rPr>
          <w:rFonts w:asciiTheme="minorEastAsia" w:hAnsiTheme="minorEastAsia" w:cstheme="minorEastAsia" w:hint="eastAsia"/>
          <w:sz w:val="24"/>
          <w:szCs w:val="24"/>
          <w:u w:val="single" w:color="FFFFFF" w:themeColor="background1"/>
        </w:rPr>
        <w:t>木龙骨</w:t>
      </w:r>
      <w:r>
        <w:rPr>
          <w:rFonts w:asciiTheme="minorEastAsia" w:hAnsiTheme="minorEastAsia" w:cstheme="minorEastAsia" w:hint="eastAsia"/>
          <w:sz w:val="24"/>
          <w:szCs w:val="24"/>
          <w:u w:val="single" w:color="FFFFFF" w:themeColor="background1"/>
        </w:rPr>
        <w:t>的</w:t>
      </w:r>
      <w:r>
        <w:rPr>
          <w:rFonts w:asciiTheme="minorEastAsia" w:hAnsiTheme="minorEastAsia" w:cstheme="minorEastAsia" w:hint="eastAsia"/>
          <w:sz w:val="24"/>
          <w:szCs w:val="24"/>
          <w:u w:val="single" w:color="FFFFFF" w:themeColor="background1"/>
        </w:rPr>
        <w:t>含水率</w:t>
      </w:r>
      <w:r>
        <w:rPr>
          <w:rFonts w:asciiTheme="minorEastAsia" w:hAnsiTheme="minorEastAsia" w:cstheme="minorEastAsia" w:hint="eastAsia"/>
          <w:sz w:val="24"/>
          <w:szCs w:val="24"/>
          <w:u w:val="single" w:color="FFFFFF" w:themeColor="background1"/>
        </w:rPr>
        <w:t>应符合设计要求；地面含水率应符合设计要求，否则应进行防潮处理；</w:t>
      </w:r>
    </w:p>
    <w:p w:rsidR="000D3C84" w:rsidRDefault="001544A5">
      <w:pPr>
        <w:spacing w:line="360" w:lineRule="auto"/>
        <w:ind w:firstLineChars="199" w:firstLine="478"/>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【条文说明】</w:t>
      </w:r>
      <w:r>
        <w:rPr>
          <w:rFonts w:asciiTheme="minorEastAsia" w:hAnsiTheme="minorEastAsia" w:cstheme="minorEastAsia" w:hint="eastAsia"/>
          <w:sz w:val="24"/>
          <w:szCs w:val="24"/>
          <w:highlight w:val="lightGray"/>
          <w:u w:val="single" w:color="FFFFFF" w:themeColor="background1"/>
        </w:rPr>
        <w:t xml:space="preserve">3 </w:t>
      </w:r>
      <w:r>
        <w:rPr>
          <w:rFonts w:asciiTheme="minorEastAsia" w:hAnsiTheme="minorEastAsia" w:cstheme="minorEastAsia" w:hint="eastAsia"/>
          <w:sz w:val="24"/>
          <w:szCs w:val="24"/>
          <w:highlight w:val="lightGray"/>
          <w:u w:val="single" w:color="FFFFFF" w:themeColor="background1"/>
        </w:rPr>
        <w:t>测量铺装用木龙骨、垫木等木材含水率，一般地区应小于</w:t>
      </w:r>
      <w:r>
        <w:rPr>
          <w:rFonts w:asciiTheme="minorEastAsia" w:hAnsiTheme="minorEastAsia" w:cstheme="minorEastAsia" w:hint="eastAsia"/>
          <w:sz w:val="24"/>
          <w:szCs w:val="24"/>
          <w:highlight w:val="lightGray"/>
          <w:u w:val="single" w:color="FFFFFF" w:themeColor="background1"/>
        </w:rPr>
        <w:t>20%</w:t>
      </w:r>
      <w:r>
        <w:rPr>
          <w:rFonts w:asciiTheme="minorEastAsia" w:hAnsiTheme="minorEastAsia" w:cstheme="minorEastAsia" w:hint="eastAsia"/>
          <w:sz w:val="24"/>
          <w:szCs w:val="24"/>
          <w:highlight w:val="lightGray"/>
          <w:u w:val="single" w:color="FFFFFF" w:themeColor="background1"/>
        </w:rPr>
        <w:t>；特殊地区与部位可根据设计师的要求来确定。</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4 </w:t>
      </w:r>
      <w:r>
        <w:rPr>
          <w:rFonts w:asciiTheme="minorEastAsia" w:hAnsiTheme="minorEastAsia" w:cstheme="minorEastAsia" w:hint="eastAsia"/>
          <w:sz w:val="24"/>
          <w:szCs w:val="24"/>
          <w:u w:val="single" w:color="FFFFFF" w:themeColor="background1"/>
        </w:rPr>
        <w:t>不得湿地施工，并防止有水源处（如暖气出</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水处、厨房和卫生间连接处）向地面渗漏；</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5 </w:t>
      </w:r>
      <w:r>
        <w:rPr>
          <w:rFonts w:asciiTheme="minorEastAsia" w:hAnsiTheme="minorEastAsia" w:cstheme="minorEastAsia" w:hint="eastAsia"/>
          <w:sz w:val="24"/>
          <w:szCs w:val="24"/>
          <w:u w:val="single" w:color="FFFFFF" w:themeColor="background1"/>
        </w:rPr>
        <w:t>根据用户房屋已铺设的管道、线路布置情况，标明各管道、线路的位置，以便于施工；</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6 </w:t>
      </w:r>
      <w:r>
        <w:rPr>
          <w:rFonts w:asciiTheme="minorEastAsia" w:hAnsiTheme="minorEastAsia" w:cstheme="minorEastAsia" w:hint="eastAsia"/>
          <w:sz w:val="24"/>
          <w:szCs w:val="24"/>
          <w:u w:val="single" w:color="FFFFFF" w:themeColor="background1"/>
        </w:rPr>
        <w:t>根据设计要求确定地板铺装方向后，确定木龙骨的铺设方向；</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7 </w:t>
      </w:r>
      <w:r>
        <w:rPr>
          <w:rFonts w:asciiTheme="minorEastAsia" w:hAnsiTheme="minorEastAsia" w:cstheme="minorEastAsia" w:hint="eastAsia"/>
          <w:sz w:val="24"/>
          <w:szCs w:val="24"/>
          <w:u w:val="single" w:color="FFFFFF" w:themeColor="background1"/>
        </w:rPr>
        <w:t>地板基层安装前应使用吸尘器清理地面，检查地面平整度；</w:t>
      </w:r>
      <w:r>
        <w:rPr>
          <w:rFonts w:asciiTheme="minorEastAsia" w:hAnsiTheme="minorEastAsia" w:cstheme="minorEastAsia" w:hint="eastAsia"/>
          <w:sz w:val="24"/>
          <w:szCs w:val="24"/>
          <w:u w:val="single" w:color="FFFFFF" w:themeColor="background1"/>
        </w:rPr>
        <w:t xml:space="preserve">  </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8 </w:t>
      </w:r>
      <w:r>
        <w:rPr>
          <w:rFonts w:asciiTheme="minorEastAsia" w:hAnsiTheme="minorEastAsia" w:cstheme="minorEastAsia" w:hint="eastAsia"/>
          <w:sz w:val="24"/>
          <w:szCs w:val="24"/>
          <w:u w:val="single" w:color="FFFFFF" w:themeColor="background1"/>
        </w:rPr>
        <w:t>根据地板的长度模数计算确定木龙骨的间距，应确保地板端部接缝在木龙骨上；</w:t>
      </w:r>
    </w:p>
    <w:p w:rsidR="000D3C84" w:rsidRDefault="001544A5">
      <w:pPr>
        <w:spacing w:line="360" w:lineRule="auto"/>
        <w:ind w:firstLineChars="199" w:firstLine="478"/>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【条文说明】</w:t>
      </w:r>
      <w:r>
        <w:rPr>
          <w:rFonts w:asciiTheme="minorEastAsia" w:hAnsiTheme="minorEastAsia" w:cstheme="minorEastAsia" w:hint="eastAsia"/>
          <w:sz w:val="24"/>
          <w:szCs w:val="24"/>
          <w:highlight w:val="lightGray"/>
          <w:u w:val="single" w:color="FFFFFF" w:themeColor="background1"/>
        </w:rPr>
        <w:t xml:space="preserve">8 </w:t>
      </w:r>
      <w:r>
        <w:rPr>
          <w:rFonts w:asciiTheme="minorEastAsia" w:hAnsiTheme="minorEastAsia" w:cstheme="minorEastAsia" w:hint="eastAsia"/>
          <w:sz w:val="24"/>
          <w:szCs w:val="24"/>
          <w:highlight w:val="lightGray"/>
          <w:u w:val="single" w:color="FFFFFF" w:themeColor="background1"/>
        </w:rPr>
        <w:t>用水准仪、激光水平仪等设备测定水</w:t>
      </w:r>
      <w:r>
        <w:rPr>
          <w:rFonts w:asciiTheme="minorEastAsia" w:hAnsiTheme="minorEastAsia" w:cstheme="minorEastAsia" w:hint="eastAsia"/>
          <w:sz w:val="24"/>
          <w:szCs w:val="24"/>
          <w:highlight w:val="lightGray"/>
          <w:u w:val="single" w:color="FFFFFF" w:themeColor="background1"/>
        </w:rPr>
        <w:t>平线标高，并将地板安装的高度用墨斗弹线到墙面上；根据地板的长度模数计算确定木龙骨的间距，应确保地板端部接缝在木龙骨上</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龙骨间距一般控制在</w:t>
      </w:r>
      <w:r>
        <w:rPr>
          <w:rFonts w:asciiTheme="minorEastAsia" w:hAnsiTheme="minorEastAsia" w:cstheme="minorEastAsia" w:hint="eastAsia"/>
          <w:sz w:val="24"/>
          <w:szCs w:val="24"/>
          <w:highlight w:val="lightGray"/>
          <w:u w:val="single" w:color="FFFFFF" w:themeColor="background1"/>
        </w:rPr>
        <w:t>227</w:t>
      </w:r>
      <w:r>
        <w:rPr>
          <w:rFonts w:asciiTheme="minorEastAsia" w:hAnsiTheme="minorEastAsia" w:cstheme="minorEastAsia" w:hint="eastAsia"/>
          <w:sz w:val="24"/>
          <w:szCs w:val="24"/>
          <w:highlight w:val="lightGray"/>
          <w:u w:val="single" w:color="FFFFFF" w:themeColor="background1"/>
        </w:rPr>
        <w:t>mm</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304mm</w:t>
      </w:r>
      <w:r>
        <w:rPr>
          <w:rFonts w:asciiTheme="minorEastAsia" w:hAnsiTheme="minorEastAsia" w:cstheme="minorEastAsia" w:hint="eastAsia"/>
          <w:sz w:val="24"/>
          <w:szCs w:val="24"/>
          <w:highlight w:val="lightGray"/>
          <w:u w:val="single" w:color="FFFFFF" w:themeColor="background1"/>
        </w:rPr>
        <w:t>之间，根据地面基准线位置，定好龙骨间的距离，并划线标明，用墨斗弹线龙骨的中心线。</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9 </w:t>
      </w:r>
      <w:r>
        <w:rPr>
          <w:rFonts w:asciiTheme="minorEastAsia" w:hAnsiTheme="minorEastAsia" w:cstheme="minorEastAsia" w:hint="eastAsia"/>
          <w:sz w:val="24"/>
          <w:szCs w:val="24"/>
          <w:u w:val="single" w:color="FFFFFF" w:themeColor="background1"/>
        </w:rPr>
        <w:t>木龙骨应使用握钉性能良好、具有一定耐腐性能及经防虫处理的木材；</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10 </w:t>
      </w:r>
      <w:r>
        <w:rPr>
          <w:rFonts w:asciiTheme="minorEastAsia" w:hAnsiTheme="minorEastAsia" w:cstheme="minorEastAsia" w:hint="eastAsia"/>
          <w:sz w:val="24"/>
          <w:szCs w:val="24"/>
          <w:u w:val="single" w:color="FFFFFF" w:themeColor="background1"/>
        </w:rPr>
        <w:t>宜采用美固钉固定木龙骨</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不允许用水泥或含水建筑胶固定木龙骨，木龙骨与地面有缝隙时，应选用耐腐、硬质材料平垫垫实；</w:t>
      </w:r>
    </w:p>
    <w:p w:rsidR="000D3C84" w:rsidRDefault="001544A5">
      <w:pPr>
        <w:spacing w:line="360" w:lineRule="auto"/>
        <w:ind w:firstLineChars="199" w:firstLine="478"/>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【条文说明】</w:t>
      </w:r>
      <w:r>
        <w:rPr>
          <w:rFonts w:asciiTheme="minorEastAsia" w:hAnsiTheme="minorEastAsia" w:cstheme="minorEastAsia" w:hint="eastAsia"/>
          <w:sz w:val="24"/>
          <w:szCs w:val="24"/>
          <w:highlight w:val="lightGray"/>
          <w:u w:val="single" w:color="FFFFFF" w:themeColor="background1"/>
        </w:rPr>
        <w:t xml:space="preserve"> </w:t>
      </w:r>
    </w:p>
    <w:p w:rsidR="000D3C84" w:rsidRDefault="001544A5">
      <w:pPr>
        <w:spacing w:line="360" w:lineRule="auto"/>
        <w:ind w:firstLineChars="199" w:firstLine="478"/>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 xml:space="preserve">1 </w:t>
      </w:r>
      <w:r>
        <w:rPr>
          <w:rFonts w:asciiTheme="minorEastAsia" w:hAnsiTheme="minorEastAsia" w:cstheme="minorEastAsia" w:hint="eastAsia"/>
          <w:sz w:val="24"/>
          <w:szCs w:val="24"/>
          <w:highlight w:val="lightGray"/>
          <w:u w:val="single" w:color="FFFFFF" w:themeColor="background1"/>
        </w:rPr>
        <w:t>木龙骨规格应符合设计要求，当设计无要求时宜选用</w:t>
      </w:r>
      <w:r>
        <w:rPr>
          <w:rFonts w:asciiTheme="minorEastAsia" w:hAnsiTheme="minorEastAsia" w:cstheme="minorEastAsia" w:hint="eastAsia"/>
          <w:sz w:val="24"/>
          <w:szCs w:val="24"/>
          <w:highlight w:val="lightGray"/>
          <w:u w:val="single" w:color="FFFFFF" w:themeColor="background1"/>
        </w:rPr>
        <w:t>40*60mm</w:t>
      </w:r>
      <w:r>
        <w:rPr>
          <w:rFonts w:asciiTheme="minorEastAsia" w:hAnsiTheme="minorEastAsia" w:cstheme="minorEastAsia" w:hint="eastAsia"/>
          <w:sz w:val="24"/>
          <w:szCs w:val="24"/>
          <w:highlight w:val="lightGray"/>
          <w:u w:val="single" w:color="FFFFFF" w:themeColor="background1"/>
        </w:rPr>
        <w:t>的木方；</w:t>
      </w:r>
    </w:p>
    <w:p w:rsidR="000D3C84" w:rsidRDefault="001544A5">
      <w:pPr>
        <w:spacing w:line="360" w:lineRule="auto"/>
        <w:ind w:firstLineChars="199" w:firstLine="478"/>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 xml:space="preserve">2 </w:t>
      </w:r>
      <w:r>
        <w:rPr>
          <w:rFonts w:asciiTheme="minorEastAsia" w:hAnsiTheme="minorEastAsia" w:cstheme="minorEastAsia" w:hint="eastAsia"/>
          <w:sz w:val="24"/>
          <w:szCs w:val="24"/>
          <w:highlight w:val="lightGray"/>
          <w:u w:val="single" w:color="FFFFFF" w:themeColor="background1"/>
        </w:rPr>
        <w:t>根据木龙骨的长度，合理布置固定木龙骨的钉距；龙骨端头第一</w:t>
      </w:r>
      <w:r>
        <w:rPr>
          <w:rFonts w:asciiTheme="minorEastAsia" w:hAnsiTheme="minorEastAsia" w:cstheme="minorEastAsia" w:hint="eastAsia"/>
          <w:sz w:val="24"/>
          <w:szCs w:val="24"/>
          <w:highlight w:val="lightGray"/>
          <w:u w:val="single" w:color="FFFFFF" w:themeColor="background1"/>
        </w:rPr>
        <w:t>颗</w:t>
      </w:r>
      <w:r>
        <w:rPr>
          <w:rFonts w:asciiTheme="minorEastAsia" w:hAnsiTheme="minorEastAsia" w:cstheme="minorEastAsia" w:hint="eastAsia"/>
          <w:sz w:val="24"/>
          <w:szCs w:val="24"/>
          <w:highlight w:val="lightGray"/>
          <w:u w:val="single" w:color="FFFFFF" w:themeColor="background1"/>
        </w:rPr>
        <w:t>美固钉与端头的距离宜控制在</w:t>
      </w:r>
      <w:r>
        <w:rPr>
          <w:rFonts w:asciiTheme="minorEastAsia" w:hAnsiTheme="minorEastAsia" w:cstheme="minorEastAsia" w:hint="eastAsia"/>
          <w:sz w:val="24"/>
          <w:szCs w:val="24"/>
          <w:highlight w:val="lightGray"/>
          <w:u w:val="single" w:color="FFFFFF" w:themeColor="background1"/>
        </w:rPr>
        <w:t>60mm</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100mm</w:t>
      </w:r>
      <w:r>
        <w:rPr>
          <w:rFonts w:asciiTheme="minorEastAsia" w:hAnsiTheme="minorEastAsia" w:cstheme="minorEastAsia" w:hint="eastAsia"/>
          <w:sz w:val="24"/>
          <w:szCs w:val="24"/>
          <w:highlight w:val="lightGray"/>
          <w:u w:val="single" w:color="FFFFFF" w:themeColor="background1"/>
        </w:rPr>
        <w:t>；中间钉距宜根据龙骨的规格来确定，一般控制在</w:t>
      </w:r>
      <w:r>
        <w:rPr>
          <w:rFonts w:asciiTheme="minorEastAsia" w:hAnsiTheme="minorEastAsia" w:cstheme="minorEastAsia" w:hint="eastAsia"/>
          <w:sz w:val="24"/>
          <w:szCs w:val="24"/>
          <w:highlight w:val="lightGray"/>
          <w:u w:val="single" w:color="FFFFFF" w:themeColor="background1"/>
        </w:rPr>
        <w:t>300mm</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400mm</w:t>
      </w:r>
      <w:r>
        <w:rPr>
          <w:rFonts w:asciiTheme="minorEastAsia" w:hAnsiTheme="minorEastAsia" w:cstheme="minorEastAsia" w:hint="eastAsia"/>
          <w:sz w:val="24"/>
          <w:szCs w:val="24"/>
          <w:highlight w:val="lightGray"/>
          <w:u w:val="single" w:color="FFFFFF" w:themeColor="background1"/>
        </w:rPr>
        <w:t>；</w:t>
      </w:r>
    </w:p>
    <w:p w:rsidR="000D3C84" w:rsidRDefault="001544A5">
      <w:pPr>
        <w:spacing w:line="360" w:lineRule="auto"/>
        <w:ind w:firstLineChars="199" w:firstLine="478"/>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3</w:t>
      </w:r>
      <w:r>
        <w:rPr>
          <w:rFonts w:asciiTheme="minorEastAsia" w:hAnsiTheme="minorEastAsia" w:cstheme="minorEastAsia" w:hint="eastAsia"/>
          <w:sz w:val="24"/>
          <w:szCs w:val="24"/>
          <w:highlight w:val="lightGray"/>
          <w:u w:val="single" w:color="FFFFFF" w:themeColor="background1"/>
        </w:rPr>
        <w:t>木龙骨与地面有缝隙时，应选用耐腐、硬质材料平垫垫实，不允许使用斜木楔做调平的垫块；如木龙骨不平整，应刨平或垫平</w:t>
      </w:r>
      <w:r>
        <w:rPr>
          <w:rFonts w:asciiTheme="minorEastAsia" w:hAnsiTheme="minorEastAsia" w:cstheme="minorEastAsia" w:hint="eastAsia"/>
          <w:sz w:val="24"/>
          <w:szCs w:val="24"/>
          <w:highlight w:val="lightGray"/>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lastRenderedPageBreak/>
        <w:t xml:space="preserve">11 </w:t>
      </w:r>
      <w:r>
        <w:rPr>
          <w:rFonts w:asciiTheme="minorEastAsia" w:hAnsiTheme="minorEastAsia" w:cstheme="minorEastAsia" w:hint="eastAsia"/>
          <w:sz w:val="24"/>
          <w:szCs w:val="24"/>
          <w:u w:val="single" w:color="FFFFFF" w:themeColor="background1"/>
        </w:rPr>
        <w:t>安装美固钉前，需先在</w:t>
      </w:r>
      <w:r>
        <w:rPr>
          <w:rFonts w:asciiTheme="minorEastAsia" w:hAnsiTheme="minorEastAsia" w:cstheme="minorEastAsia" w:hint="eastAsia"/>
          <w:sz w:val="24"/>
          <w:szCs w:val="24"/>
          <w:u w:val="single" w:color="FFFFFF" w:themeColor="background1"/>
        </w:rPr>
        <w:t>结构楼板上用电锤打孔</w:t>
      </w:r>
      <w:r>
        <w:rPr>
          <w:rFonts w:asciiTheme="minorEastAsia" w:hAnsiTheme="minorEastAsia" w:cstheme="minorEastAsia" w:hint="eastAsia"/>
          <w:sz w:val="24"/>
          <w:szCs w:val="24"/>
          <w:u w:val="single" w:color="FFFFFF" w:themeColor="background1"/>
        </w:rPr>
        <w:t>，打孔</w:t>
      </w:r>
      <w:r>
        <w:rPr>
          <w:rFonts w:asciiTheme="minorEastAsia" w:hAnsiTheme="minorEastAsia" w:cstheme="minorEastAsia" w:hint="eastAsia"/>
          <w:sz w:val="24"/>
          <w:szCs w:val="24"/>
          <w:u w:val="single" w:color="FFFFFF" w:themeColor="background1"/>
        </w:rPr>
        <w:t>深度应≦</w:t>
      </w:r>
      <w:r>
        <w:rPr>
          <w:rFonts w:asciiTheme="minorEastAsia" w:hAnsiTheme="minorEastAsia" w:cstheme="minorEastAsia" w:hint="eastAsia"/>
          <w:sz w:val="24"/>
          <w:szCs w:val="24"/>
          <w:u w:val="single" w:color="FFFFFF" w:themeColor="background1"/>
        </w:rPr>
        <w:t>60mm</w:t>
      </w:r>
      <w:r>
        <w:rPr>
          <w:rFonts w:asciiTheme="minorEastAsia" w:hAnsiTheme="minorEastAsia" w:cstheme="minorEastAsia" w:hint="eastAsia"/>
          <w:sz w:val="24"/>
          <w:szCs w:val="24"/>
          <w:u w:val="single" w:color="FFFFFF" w:themeColor="background1"/>
        </w:rPr>
        <w:t>，以免击穿楼板</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199" w:firstLine="478"/>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【条文说明】</w:t>
      </w:r>
      <w:r>
        <w:rPr>
          <w:rFonts w:asciiTheme="minorEastAsia" w:hAnsiTheme="minorEastAsia" w:cstheme="minorEastAsia" w:hint="eastAsia"/>
          <w:sz w:val="24"/>
          <w:szCs w:val="24"/>
          <w:highlight w:val="lightGray"/>
          <w:u w:val="single" w:color="FFFFFF" w:themeColor="background1"/>
        </w:rPr>
        <w:t xml:space="preserve">10.3.19 </w:t>
      </w:r>
      <w:r>
        <w:rPr>
          <w:rFonts w:asciiTheme="minorEastAsia" w:hAnsiTheme="minorEastAsia" w:cstheme="minorEastAsia" w:hint="eastAsia"/>
          <w:sz w:val="24"/>
          <w:szCs w:val="24"/>
          <w:highlight w:val="lightGray"/>
          <w:u w:val="single" w:color="FFFFFF" w:themeColor="background1"/>
        </w:rPr>
        <w:t>安装美固钉前，需先在</w:t>
      </w:r>
      <w:r>
        <w:rPr>
          <w:rFonts w:asciiTheme="minorEastAsia" w:hAnsiTheme="minorEastAsia" w:cstheme="minorEastAsia" w:hint="eastAsia"/>
          <w:sz w:val="24"/>
          <w:szCs w:val="24"/>
          <w:highlight w:val="lightGray"/>
          <w:u w:val="single" w:color="FFFFFF" w:themeColor="background1"/>
        </w:rPr>
        <w:t>结构楼板上用电</w:t>
      </w:r>
      <w:r>
        <w:rPr>
          <w:rFonts w:asciiTheme="minorEastAsia" w:hAnsiTheme="minorEastAsia" w:cstheme="minorEastAsia" w:hint="eastAsia"/>
          <w:sz w:val="24"/>
          <w:szCs w:val="24"/>
          <w:highlight w:val="lightGray"/>
          <w:u w:val="single" w:color="FFFFFF" w:themeColor="background1"/>
        </w:rPr>
        <w:t>锤打孔</w:t>
      </w:r>
      <w:r>
        <w:rPr>
          <w:rFonts w:asciiTheme="minorEastAsia" w:hAnsiTheme="minorEastAsia" w:cstheme="minorEastAsia" w:hint="eastAsia"/>
          <w:sz w:val="24"/>
          <w:szCs w:val="24"/>
          <w:highlight w:val="lightGray"/>
          <w:u w:val="single" w:color="FFFFFF" w:themeColor="background1"/>
        </w:rPr>
        <w:t>，因为普通美固钉的长度是</w:t>
      </w:r>
      <w:r>
        <w:rPr>
          <w:rFonts w:asciiTheme="minorEastAsia" w:hAnsiTheme="minorEastAsia" w:cstheme="minorEastAsia" w:hint="eastAsia"/>
          <w:sz w:val="24"/>
          <w:szCs w:val="24"/>
          <w:highlight w:val="lightGray"/>
          <w:u w:val="single" w:color="FFFFFF" w:themeColor="background1"/>
        </w:rPr>
        <w:t>80mm</w:t>
      </w:r>
      <w:r>
        <w:rPr>
          <w:rFonts w:asciiTheme="minorEastAsia" w:hAnsiTheme="minorEastAsia" w:cstheme="minorEastAsia" w:hint="eastAsia"/>
          <w:sz w:val="24"/>
          <w:szCs w:val="24"/>
          <w:highlight w:val="lightGray"/>
          <w:u w:val="single" w:color="FFFFFF" w:themeColor="background1"/>
        </w:rPr>
        <w:t>，去除木龙骨的厚度，插入地面楼板的深度不会超过</w:t>
      </w:r>
      <w:r>
        <w:rPr>
          <w:rFonts w:asciiTheme="minorEastAsia" w:hAnsiTheme="minorEastAsia" w:cstheme="minorEastAsia" w:hint="eastAsia"/>
          <w:sz w:val="24"/>
          <w:szCs w:val="24"/>
          <w:highlight w:val="lightGray"/>
          <w:u w:val="single" w:color="FFFFFF" w:themeColor="background1"/>
        </w:rPr>
        <w:t>55mm</w:t>
      </w:r>
      <w:r>
        <w:rPr>
          <w:rFonts w:asciiTheme="minorEastAsia" w:hAnsiTheme="minorEastAsia" w:cstheme="minorEastAsia" w:hint="eastAsia"/>
          <w:sz w:val="24"/>
          <w:szCs w:val="24"/>
          <w:highlight w:val="lightGray"/>
          <w:u w:val="single" w:color="FFFFFF" w:themeColor="background1"/>
        </w:rPr>
        <w:t>，因此打孔</w:t>
      </w:r>
      <w:r>
        <w:rPr>
          <w:rFonts w:asciiTheme="minorEastAsia" w:hAnsiTheme="minorEastAsia" w:cstheme="minorEastAsia" w:hint="eastAsia"/>
          <w:sz w:val="24"/>
          <w:szCs w:val="24"/>
          <w:highlight w:val="lightGray"/>
          <w:u w:val="single" w:color="FFFFFF" w:themeColor="background1"/>
        </w:rPr>
        <w:t>深度</w:t>
      </w:r>
      <w:r>
        <w:rPr>
          <w:rFonts w:asciiTheme="minorEastAsia" w:hAnsiTheme="minorEastAsia" w:cstheme="minorEastAsia" w:hint="eastAsia"/>
          <w:sz w:val="24"/>
          <w:szCs w:val="24"/>
          <w:highlight w:val="lightGray"/>
          <w:u w:val="single" w:color="FFFFFF" w:themeColor="background1"/>
        </w:rPr>
        <w:t>无需超过</w:t>
      </w:r>
      <w:r>
        <w:rPr>
          <w:rFonts w:asciiTheme="minorEastAsia" w:hAnsiTheme="minorEastAsia" w:cstheme="minorEastAsia" w:hint="eastAsia"/>
          <w:sz w:val="24"/>
          <w:szCs w:val="24"/>
          <w:highlight w:val="lightGray"/>
          <w:u w:val="single" w:color="FFFFFF" w:themeColor="background1"/>
        </w:rPr>
        <w:t>60mm</w:t>
      </w:r>
      <w:r>
        <w:rPr>
          <w:rFonts w:asciiTheme="minorEastAsia" w:hAnsiTheme="minorEastAsia" w:cstheme="minorEastAsia" w:hint="eastAsia"/>
          <w:sz w:val="24"/>
          <w:szCs w:val="24"/>
          <w:highlight w:val="lightGray"/>
          <w:u w:val="single" w:color="FFFFFF" w:themeColor="background1"/>
        </w:rPr>
        <w:t>，以免击穿楼板</w:t>
      </w:r>
      <w:r>
        <w:rPr>
          <w:rFonts w:asciiTheme="minorEastAsia" w:hAnsiTheme="minorEastAsia" w:cstheme="minorEastAsia" w:hint="eastAsia"/>
          <w:sz w:val="24"/>
          <w:szCs w:val="24"/>
          <w:highlight w:val="lightGray"/>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木龙骨安装时，木龙骨间距允差≤</w:t>
      </w:r>
      <w:r>
        <w:rPr>
          <w:rFonts w:asciiTheme="minorEastAsia" w:hAnsiTheme="minorEastAsia" w:cstheme="minorEastAsia" w:hint="eastAsia"/>
          <w:sz w:val="24"/>
          <w:szCs w:val="24"/>
          <w:u w:val="single" w:color="FFFFFF" w:themeColor="background1"/>
        </w:rPr>
        <w:t>5mm</w:t>
      </w:r>
      <w:r>
        <w:rPr>
          <w:rFonts w:asciiTheme="minorEastAsia" w:hAnsiTheme="minorEastAsia" w:cstheme="minorEastAsia" w:hint="eastAsia"/>
          <w:sz w:val="24"/>
          <w:szCs w:val="24"/>
          <w:u w:val="single" w:color="FFFFFF" w:themeColor="background1"/>
        </w:rPr>
        <w:t>，平整度偏差应≤</w:t>
      </w:r>
      <w:r>
        <w:rPr>
          <w:rFonts w:asciiTheme="minorEastAsia" w:hAnsiTheme="minorEastAsia" w:cstheme="minorEastAsia" w:hint="eastAsia"/>
          <w:sz w:val="24"/>
          <w:szCs w:val="24"/>
          <w:u w:val="single" w:color="FFFFFF" w:themeColor="background1"/>
        </w:rPr>
        <w:t>53mm</w:t>
      </w:r>
      <w:r>
        <w:rPr>
          <w:rFonts w:asciiTheme="minorEastAsia" w:hAnsiTheme="minorEastAsia" w:cstheme="minorEastAsia" w:hint="eastAsia"/>
          <w:sz w:val="24"/>
          <w:szCs w:val="24"/>
          <w:u w:val="single" w:color="FFFFFF" w:themeColor="background1"/>
        </w:rPr>
        <w:t>，木龙骨与墙面间的间隙宜为</w:t>
      </w:r>
      <w:r>
        <w:rPr>
          <w:rFonts w:asciiTheme="minorEastAsia" w:hAnsiTheme="minorEastAsia" w:cstheme="minorEastAsia" w:hint="eastAsia"/>
          <w:sz w:val="24"/>
          <w:szCs w:val="24"/>
          <w:u w:val="single" w:color="FFFFFF" w:themeColor="background1"/>
        </w:rPr>
        <w:t>8mm</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12mm</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199" w:firstLine="478"/>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【条文说明】木龙骨安装时的偏差及地板铺装前的准备：</w:t>
      </w:r>
    </w:p>
    <w:p w:rsidR="000D3C84" w:rsidRDefault="001544A5">
      <w:pPr>
        <w:spacing w:line="360" w:lineRule="auto"/>
        <w:ind w:firstLineChars="199" w:firstLine="478"/>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 xml:space="preserve">1 </w:t>
      </w:r>
      <w:r>
        <w:rPr>
          <w:rFonts w:asciiTheme="minorEastAsia" w:hAnsiTheme="minorEastAsia" w:cstheme="minorEastAsia" w:hint="eastAsia"/>
          <w:sz w:val="24"/>
          <w:szCs w:val="24"/>
          <w:highlight w:val="lightGray"/>
          <w:u w:val="single" w:color="FFFFFF" w:themeColor="background1"/>
        </w:rPr>
        <w:t>木龙骨间距允差≤</w:t>
      </w:r>
      <w:r>
        <w:rPr>
          <w:rFonts w:asciiTheme="minorEastAsia" w:hAnsiTheme="minorEastAsia" w:cstheme="minorEastAsia" w:hint="eastAsia"/>
          <w:sz w:val="24"/>
          <w:szCs w:val="24"/>
          <w:highlight w:val="lightGray"/>
          <w:u w:val="single" w:color="FFFFFF" w:themeColor="background1"/>
        </w:rPr>
        <w:t>5mm</w:t>
      </w:r>
      <w:r>
        <w:rPr>
          <w:rFonts w:asciiTheme="minorEastAsia" w:hAnsiTheme="minorEastAsia" w:cstheme="minorEastAsia" w:hint="eastAsia"/>
          <w:sz w:val="24"/>
          <w:szCs w:val="24"/>
          <w:highlight w:val="lightGray"/>
          <w:u w:val="single" w:color="FFFFFF" w:themeColor="background1"/>
        </w:rPr>
        <w:t>，检查方式：用</w:t>
      </w:r>
      <w:r>
        <w:rPr>
          <w:rFonts w:asciiTheme="minorEastAsia" w:hAnsiTheme="minorEastAsia" w:cstheme="minorEastAsia" w:hint="eastAsia"/>
          <w:sz w:val="24"/>
          <w:szCs w:val="24"/>
          <w:highlight w:val="lightGray"/>
          <w:u w:val="single" w:color="FFFFFF" w:themeColor="background1"/>
        </w:rPr>
        <w:t>2</w:t>
      </w:r>
      <w:r>
        <w:rPr>
          <w:rFonts w:asciiTheme="minorEastAsia" w:hAnsiTheme="minorEastAsia" w:cstheme="minorEastAsia" w:hint="eastAsia"/>
          <w:sz w:val="24"/>
          <w:szCs w:val="24"/>
          <w:highlight w:val="lightGray"/>
          <w:u w:val="single" w:color="FFFFFF" w:themeColor="background1"/>
        </w:rPr>
        <w:t>米靠尺</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锥形塞尺检查，平整度偏差应≦</w:t>
      </w:r>
      <w:r>
        <w:rPr>
          <w:rFonts w:asciiTheme="minorEastAsia" w:hAnsiTheme="minorEastAsia" w:cstheme="minorEastAsia" w:hint="eastAsia"/>
          <w:sz w:val="24"/>
          <w:szCs w:val="24"/>
          <w:highlight w:val="lightGray"/>
          <w:u w:val="single" w:color="FFFFFF" w:themeColor="background1"/>
        </w:rPr>
        <w:t>3mm</w:t>
      </w:r>
      <w:r>
        <w:rPr>
          <w:rFonts w:asciiTheme="minorEastAsia" w:hAnsiTheme="minorEastAsia" w:cstheme="minorEastAsia" w:hint="eastAsia"/>
          <w:sz w:val="24"/>
          <w:szCs w:val="24"/>
          <w:highlight w:val="lightGray"/>
          <w:u w:val="single" w:color="FFFFFF" w:themeColor="background1"/>
        </w:rPr>
        <w:t>；木龙骨与墙面间的间隙宜为</w:t>
      </w:r>
      <w:r>
        <w:rPr>
          <w:rFonts w:asciiTheme="minorEastAsia" w:hAnsiTheme="minorEastAsia" w:cstheme="minorEastAsia" w:hint="eastAsia"/>
          <w:sz w:val="24"/>
          <w:szCs w:val="24"/>
          <w:highlight w:val="lightGray"/>
          <w:u w:val="single" w:color="FFFFFF" w:themeColor="background1"/>
        </w:rPr>
        <w:t>8mm</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12mm</w:t>
      </w:r>
      <w:r>
        <w:rPr>
          <w:rFonts w:asciiTheme="minorEastAsia" w:hAnsiTheme="minorEastAsia" w:cstheme="minorEastAsia" w:hint="eastAsia"/>
          <w:sz w:val="24"/>
          <w:szCs w:val="24"/>
          <w:highlight w:val="lightGray"/>
          <w:u w:val="single" w:color="FFFFFF" w:themeColor="background1"/>
        </w:rPr>
        <w:t>；</w:t>
      </w:r>
    </w:p>
    <w:p w:rsidR="000D3C84" w:rsidRDefault="001544A5">
      <w:pPr>
        <w:spacing w:line="360" w:lineRule="auto"/>
        <w:ind w:firstLineChars="199" w:firstLine="478"/>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 xml:space="preserve">2 </w:t>
      </w:r>
      <w:r>
        <w:rPr>
          <w:rFonts w:asciiTheme="minorEastAsia" w:hAnsiTheme="minorEastAsia" w:cstheme="minorEastAsia" w:hint="eastAsia"/>
          <w:sz w:val="24"/>
          <w:szCs w:val="24"/>
          <w:highlight w:val="lightGray"/>
          <w:u w:val="single" w:color="FFFFFF" w:themeColor="background1"/>
        </w:rPr>
        <w:t>铺设后的龙骨应进行平整度和牢固度检查，若不平或不牢固，均不</w:t>
      </w:r>
      <w:r>
        <w:rPr>
          <w:rFonts w:asciiTheme="minorEastAsia" w:hAnsiTheme="minorEastAsia" w:cstheme="minorEastAsia" w:hint="eastAsia"/>
          <w:sz w:val="24"/>
          <w:szCs w:val="24"/>
          <w:highlight w:val="lightGray"/>
          <w:u w:val="single" w:color="FFFFFF" w:themeColor="background1"/>
        </w:rPr>
        <w:t>得</w:t>
      </w:r>
      <w:r>
        <w:rPr>
          <w:rFonts w:asciiTheme="minorEastAsia" w:hAnsiTheme="minorEastAsia" w:cstheme="minorEastAsia" w:hint="eastAsia"/>
          <w:sz w:val="24"/>
          <w:szCs w:val="24"/>
          <w:highlight w:val="lightGray"/>
          <w:u w:val="single" w:color="FFFFFF" w:themeColor="background1"/>
        </w:rPr>
        <w:t>铺设地板；</w:t>
      </w:r>
    </w:p>
    <w:p w:rsidR="000D3C84" w:rsidRDefault="001544A5">
      <w:pPr>
        <w:spacing w:line="360" w:lineRule="auto"/>
        <w:ind w:firstLineChars="199" w:firstLine="478"/>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3</w:t>
      </w:r>
      <w:r>
        <w:rPr>
          <w:rFonts w:asciiTheme="minorEastAsia" w:hAnsiTheme="minorEastAsia" w:cstheme="minorEastAsia" w:hint="eastAsia"/>
          <w:sz w:val="24"/>
          <w:szCs w:val="24"/>
          <w:highlight w:val="lightGray"/>
          <w:u w:val="single" w:color="FFFFFF" w:themeColor="background1"/>
        </w:rPr>
        <w:t xml:space="preserve"> </w:t>
      </w:r>
      <w:r>
        <w:rPr>
          <w:rFonts w:asciiTheme="minorEastAsia" w:hAnsiTheme="minorEastAsia" w:cstheme="minorEastAsia" w:hint="eastAsia"/>
          <w:sz w:val="24"/>
          <w:szCs w:val="24"/>
          <w:highlight w:val="lightGray"/>
          <w:u w:val="single" w:color="FFFFFF" w:themeColor="background1"/>
        </w:rPr>
        <w:t>根据用户要求，可在木龙骨间撒放防虫剂和干燥剂；</w:t>
      </w:r>
    </w:p>
    <w:p w:rsidR="000D3C84" w:rsidRDefault="001544A5">
      <w:pPr>
        <w:spacing w:line="360" w:lineRule="auto"/>
        <w:ind w:firstLineChars="199" w:firstLine="478"/>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 xml:space="preserve">4 </w:t>
      </w:r>
      <w:r>
        <w:rPr>
          <w:rFonts w:asciiTheme="minorEastAsia" w:hAnsiTheme="minorEastAsia" w:cstheme="minorEastAsia" w:hint="eastAsia"/>
          <w:sz w:val="24"/>
          <w:szCs w:val="24"/>
          <w:highlight w:val="lightGray"/>
          <w:u w:val="single" w:color="FFFFFF" w:themeColor="background1"/>
        </w:rPr>
        <w:t>在安装地板前，龙骨上还需先铺一层地板专用防潮地垫（带有铝箔纸的防潮垫），厚度为</w:t>
      </w:r>
      <w:r>
        <w:rPr>
          <w:rFonts w:asciiTheme="minorEastAsia" w:hAnsiTheme="minorEastAsia" w:cstheme="minorEastAsia" w:hint="eastAsia"/>
          <w:sz w:val="24"/>
          <w:szCs w:val="24"/>
          <w:highlight w:val="lightGray"/>
          <w:u w:val="single" w:color="FFFFFF" w:themeColor="background1"/>
        </w:rPr>
        <w:t>2mm</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3mm</w:t>
      </w:r>
      <w:r>
        <w:rPr>
          <w:rFonts w:asciiTheme="minorEastAsia" w:hAnsiTheme="minorEastAsia" w:cstheme="minorEastAsia" w:hint="eastAsia"/>
          <w:sz w:val="24"/>
          <w:szCs w:val="24"/>
          <w:highlight w:val="lightGray"/>
          <w:u w:val="single" w:color="FFFFFF" w:themeColor="background1"/>
        </w:rPr>
        <w:t>为宜，防潮膜不应重叠，接缝处应用胶带粘接严实，墙角处宜上翻起</w:t>
      </w:r>
      <w:r>
        <w:rPr>
          <w:rFonts w:asciiTheme="minorEastAsia" w:hAnsiTheme="minorEastAsia" w:cstheme="minorEastAsia" w:hint="eastAsia"/>
          <w:sz w:val="24"/>
          <w:szCs w:val="24"/>
          <w:highlight w:val="lightGray"/>
          <w:u w:val="single" w:color="FFFFFF" w:themeColor="background1"/>
        </w:rPr>
        <w:t>30mm</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50mm,</w:t>
      </w:r>
      <w:r>
        <w:rPr>
          <w:rFonts w:asciiTheme="minorEastAsia" w:hAnsiTheme="minorEastAsia" w:cstheme="minorEastAsia" w:hint="eastAsia"/>
          <w:sz w:val="24"/>
          <w:szCs w:val="24"/>
          <w:highlight w:val="lightGray"/>
          <w:u w:val="single" w:color="FFFFFF" w:themeColor="background1"/>
        </w:rPr>
        <w:t>以不超过踢脚线为准</w:t>
      </w:r>
      <w:r>
        <w:rPr>
          <w:rFonts w:asciiTheme="minorEastAsia" w:hAnsiTheme="minorEastAsia" w:cstheme="minorEastAsia" w:hint="eastAsia"/>
          <w:sz w:val="24"/>
          <w:szCs w:val="24"/>
          <w:highlight w:val="lightGray"/>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如设计方案中有铺贴毛地板需求时，可在木龙骨上预先铺钉毛地板，毛地板不得整张使用，宜锯成规格为</w:t>
      </w:r>
      <w:r>
        <w:rPr>
          <w:rFonts w:asciiTheme="minorEastAsia" w:hAnsiTheme="minorEastAsia" w:cstheme="minorEastAsia" w:hint="eastAsia"/>
          <w:sz w:val="24"/>
          <w:szCs w:val="24"/>
          <w:u w:val="single" w:color="FFFFFF" w:themeColor="background1"/>
        </w:rPr>
        <w:t>1.20m</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0.60m</w:t>
      </w:r>
      <w:r>
        <w:rPr>
          <w:rFonts w:asciiTheme="minorEastAsia" w:hAnsiTheme="minorEastAsia" w:cstheme="minorEastAsia" w:hint="eastAsia"/>
          <w:sz w:val="24"/>
          <w:szCs w:val="24"/>
          <w:u w:val="single" w:color="FFFFFF" w:themeColor="background1"/>
        </w:rPr>
        <w:t>或</w:t>
      </w:r>
      <w:r>
        <w:rPr>
          <w:rFonts w:asciiTheme="minorEastAsia" w:hAnsiTheme="minorEastAsia" w:cstheme="minorEastAsia" w:hint="eastAsia"/>
          <w:sz w:val="24"/>
          <w:szCs w:val="24"/>
          <w:u w:val="single" w:color="FFFFFF" w:themeColor="background1"/>
        </w:rPr>
        <w:t>0.60m</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0.60m</w:t>
      </w:r>
      <w:r>
        <w:rPr>
          <w:rFonts w:asciiTheme="minorEastAsia" w:hAnsiTheme="minorEastAsia" w:cstheme="minorEastAsia" w:hint="eastAsia"/>
          <w:sz w:val="24"/>
          <w:szCs w:val="24"/>
          <w:u w:val="single" w:color="FFFFFF" w:themeColor="background1"/>
        </w:rPr>
        <w:t>的板材。毛地板铺装间隙为</w:t>
      </w:r>
      <w:r>
        <w:rPr>
          <w:rFonts w:asciiTheme="minorEastAsia" w:hAnsiTheme="minorEastAsia" w:cstheme="minorEastAsia" w:hint="eastAsia"/>
          <w:sz w:val="24"/>
          <w:szCs w:val="24"/>
          <w:u w:val="single" w:color="FFFFFF" w:themeColor="background1"/>
        </w:rPr>
        <w:t>5mm</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10mm</w:t>
      </w:r>
      <w:r>
        <w:rPr>
          <w:rFonts w:asciiTheme="minorEastAsia" w:hAnsiTheme="minorEastAsia" w:cstheme="minorEastAsia" w:hint="eastAsia"/>
          <w:sz w:val="24"/>
          <w:szCs w:val="24"/>
          <w:u w:val="single" w:color="FFFFFF" w:themeColor="background1"/>
        </w:rPr>
        <w:t>，与墙面及地面固定物间的间距为</w:t>
      </w:r>
      <w:r>
        <w:rPr>
          <w:rFonts w:asciiTheme="minorEastAsia" w:hAnsiTheme="minorEastAsia" w:cstheme="minorEastAsia" w:hint="eastAsia"/>
          <w:sz w:val="24"/>
          <w:szCs w:val="24"/>
          <w:u w:val="single" w:color="FFFFFF" w:themeColor="background1"/>
        </w:rPr>
        <w:t>8mm</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12mm</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【条文说明】毛地板固定后的强度</w:t>
      </w:r>
      <w:r>
        <w:rPr>
          <w:rFonts w:asciiTheme="minorEastAsia" w:hAnsiTheme="minorEastAsia" w:cstheme="minorEastAsia" w:hint="eastAsia"/>
          <w:sz w:val="24"/>
          <w:szCs w:val="24"/>
          <w:highlight w:val="lightGray"/>
          <w:u w:val="single" w:color="FFFFFF" w:themeColor="background1"/>
        </w:rPr>
        <w:t>：脚踩无异响和明显下陷现象，毛地板铺装应平整，用</w:t>
      </w:r>
      <w:r>
        <w:rPr>
          <w:rFonts w:asciiTheme="minorEastAsia" w:hAnsiTheme="minorEastAsia" w:cstheme="minorEastAsia" w:hint="eastAsia"/>
          <w:sz w:val="24"/>
          <w:szCs w:val="24"/>
          <w:highlight w:val="lightGray"/>
          <w:u w:val="single" w:color="FFFFFF" w:themeColor="background1"/>
        </w:rPr>
        <w:t>2m</w:t>
      </w:r>
      <w:r>
        <w:rPr>
          <w:rFonts w:asciiTheme="minorEastAsia" w:hAnsiTheme="minorEastAsia" w:cstheme="minorEastAsia" w:hint="eastAsia"/>
          <w:sz w:val="24"/>
          <w:szCs w:val="24"/>
          <w:highlight w:val="lightGray"/>
          <w:u w:val="single" w:color="FFFFFF" w:themeColor="background1"/>
        </w:rPr>
        <w:t>靠尺</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锥形塞尺检查，平整度偏差应≤</w:t>
      </w:r>
      <w:r>
        <w:rPr>
          <w:rFonts w:asciiTheme="minorEastAsia" w:hAnsiTheme="minorEastAsia" w:cstheme="minorEastAsia" w:hint="eastAsia"/>
          <w:sz w:val="24"/>
          <w:szCs w:val="24"/>
          <w:highlight w:val="lightGray"/>
          <w:u w:val="single" w:color="FFFFFF" w:themeColor="background1"/>
        </w:rPr>
        <w:t>3mm</w:t>
      </w:r>
      <w:r>
        <w:rPr>
          <w:rFonts w:asciiTheme="minorEastAsia" w:hAnsiTheme="minorEastAsia" w:cstheme="minorEastAsia" w:hint="eastAsia"/>
          <w:sz w:val="24"/>
          <w:szCs w:val="24"/>
          <w:highlight w:val="lightGray"/>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地板基层铺装完毕后，铺装人员宜用吸尘器清扫施工现场，验收合格的由铺装人员及时进行成品保护。</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10.3.20 </w:t>
      </w:r>
      <w:r>
        <w:rPr>
          <w:rFonts w:asciiTheme="minorEastAsia" w:hAnsiTheme="minorEastAsia" w:cstheme="minorEastAsia" w:hint="eastAsia"/>
          <w:sz w:val="24"/>
          <w:szCs w:val="24"/>
          <w:u w:val="single" w:color="FFFFFF" w:themeColor="background1"/>
        </w:rPr>
        <w:t>木龙骨吊顶基层制作应符合下列要求：</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木方应无贯穿裂缝、生虫、霉变和变形，并四面涂刷防火涂料；</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吊筋间距控制在</w:t>
      </w:r>
      <w:r>
        <w:rPr>
          <w:rFonts w:asciiTheme="minorEastAsia" w:hAnsiTheme="minorEastAsia" w:cstheme="minorEastAsia" w:hint="eastAsia"/>
          <w:sz w:val="24"/>
          <w:szCs w:val="24"/>
          <w:u w:val="single" w:color="FFFFFF" w:themeColor="background1"/>
        </w:rPr>
        <w:t>600mm</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800mm</w:t>
      </w:r>
      <w:r>
        <w:rPr>
          <w:rFonts w:asciiTheme="minorEastAsia" w:hAnsiTheme="minorEastAsia" w:cstheme="minorEastAsia" w:hint="eastAsia"/>
          <w:sz w:val="24"/>
          <w:szCs w:val="24"/>
          <w:u w:val="single" w:color="FFFFFF" w:themeColor="background1"/>
        </w:rPr>
        <w:t>，当吊杆长度大于</w:t>
      </w:r>
      <w:r>
        <w:rPr>
          <w:rFonts w:asciiTheme="minorEastAsia" w:hAnsiTheme="minorEastAsia" w:cstheme="minorEastAsia" w:hint="eastAsia"/>
          <w:sz w:val="24"/>
          <w:szCs w:val="24"/>
          <w:u w:val="single" w:color="FFFFFF" w:themeColor="background1"/>
        </w:rPr>
        <w:t xml:space="preserve"> 1.50m </w:t>
      </w:r>
      <w:r>
        <w:rPr>
          <w:rFonts w:asciiTheme="minorEastAsia" w:hAnsiTheme="minorEastAsia" w:cstheme="minorEastAsia" w:hint="eastAsia"/>
          <w:sz w:val="24"/>
          <w:szCs w:val="24"/>
          <w:u w:val="single" w:color="FFFFFF" w:themeColor="background1"/>
        </w:rPr>
        <w:t>时，应设置反支撑；</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3 </w:t>
      </w:r>
      <w:r>
        <w:rPr>
          <w:rFonts w:asciiTheme="minorEastAsia" w:hAnsiTheme="minorEastAsia" w:cstheme="minorEastAsia" w:hint="eastAsia"/>
          <w:sz w:val="24"/>
          <w:szCs w:val="24"/>
          <w:u w:val="single" w:color="FFFFFF" w:themeColor="background1"/>
        </w:rPr>
        <w:t>异形复杂吊顶龙骨上宜先覆盖一层木板基层，基层板外面再覆盖饰面板材；</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lastRenderedPageBreak/>
        <w:t xml:space="preserve">4 </w:t>
      </w:r>
      <w:r>
        <w:rPr>
          <w:rFonts w:asciiTheme="minorEastAsia" w:hAnsiTheme="minorEastAsia" w:cstheme="minorEastAsia" w:hint="eastAsia"/>
          <w:sz w:val="24"/>
          <w:szCs w:val="24"/>
          <w:u w:val="single" w:color="FFFFFF" w:themeColor="background1"/>
        </w:rPr>
        <w:t>窗帘箱、灯光槽宜先选用木板做基层，基层</w:t>
      </w:r>
      <w:r>
        <w:rPr>
          <w:rFonts w:asciiTheme="minorEastAsia" w:hAnsiTheme="minorEastAsia" w:cstheme="minorEastAsia" w:hint="eastAsia"/>
          <w:sz w:val="24"/>
          <w:szCs w:val="24"/>
          <w:u w:val="single" w:color="FFFFFF" w:themeColor="background1"/>
        </w:rPr>
        <w:t>板上再覆盖纸面石膏板或其他饰面板材；</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5 </w:t>
      </w:r>
      <w:r>
        <w:rPr>
          <w:rFonts w:asciiTheme="minorEastAsia" w:hAnsiTheme="minorEastAsia" w:cstheme="minorEastAsia" w:hint="eastAsia"/>
          <w:sz w:val="24"/>
          <w:szCs w:val="24"/>
          <w:u w:val="single" w:color="FFFFFF" w:themeColor="background1"/>
        </w:rPr>
        <w:t>纸面石膏板应错位布置，板与板间预留</w:t>
      </w:r>
      <w:r>
        <w:rPr>
          <w:rFonts w:asciiTheme="minorEastAsia" w:hAnsiTheme="minorEastAsia" w:cstheme="minorEastAsia" w:hint="eastAsia"/>
          <w:sz w:val="24"/>
          <w:szCs w:val="24"/>
          <w:u w:val="single" w:color="FFFFFF" w:themeColor="background1"/>
        </w:rPr>
        <w:t>5</w:t>
      </w:r>
      <w:r>
        <w:rPr>
          <w:rFonts w:asciiTheme="minorEastAsia" w:hAnsiTheme="minorEastAsia" w:cstheme="minorEastAsia" w:hint="eastAsia"/>
          <w:sz w:val="24"/>
          <w:szCs w:val="24"/>
          <w:u w:val="single" w:color="FFFFFF" w:themeColor="background1"/>
        </w:rPr>
        <w:t>mm</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8mm</w:t>
      </w:r>
      <w:r>
        <w:rPr>
          <w:rFonts w:asciiTheme="minorEastAsia" w:hAnsiTheme="minorEastAsia" w:cstheme="minorEastAsia" w:hint="eastAsia"/>
          <w:sz w:val="24"/>
          <w:szCs w:val="24"/>
          <w:u w:val="single" w:color="FFFFFF" w:themeColor="background1"/>
        </w:rPr>
        <w:t>缝隙，用自攻螺丝固定；</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6</w:t>
      </w:r>
      <w:r>
        <w:rPr>
          <w:rFonts w:asciiTheme="minorEastAsia" w:hAnsiTheme="minorEastAsia" w:cstheme="minorEastAsia" w:hint="eastAsia"/>
          <w:sz w:val="24"/>
          <w:szCs w:val="24"/>
          <w:u w:val="single" w:color="FFFFFF" w:themeColor="background1"/>
        </w:rPr>
        <w:t>吊顶平面转角处，纸面石膏板需套割成</w:t>
      </w:r>
      <w:r>
        <w:rPr>
          <w:rFonts w:asciiTheme="minorEastAsia" w:hAnsiTheme="minorEastAsia" w:cstheme="minorEastAsia" w:hint="eastAsia"/>
          <w:sz w:val="24"/>
          <w:szCs w:val="24"/>
          <w:u w:val="single" w:color="FFFFFF" w:themeColor="background1"/>
        </w:rPr>
        <w:t>L</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T</w:t>
      </w:r>
      <w:r>
        <w:rPr>
          <w:rFonts w:asciiTheme="minorEastAsia" w:hAnsiTheme="minorEastAsia" w:cstheme="minorEastAsia" w:hint="eastAsia"/>
          <w:sz w:val="24"/>
          <w:szCs w:val="24"/>
          <w:u w:val="single" w:color="FFFFFF" w:themeColor="background1"/>
        </w:rPr>
        <w:t>）型。空调、新风口处需整块纸面石膏板套割而成，不得拼接。</w:t>
      </w:r>
    </w:p>
    <w:p w:rsidR="000D3C84" w:rsidRDefault="000D3C84">
      <w:pPr>
        <w:spacing w:line="360" w:lineRule="auto"/>
        <w:jc w:val="center"/>
        <w:rPr>
          <w:rFonts w:asciiTheme="minorEastAsia" w:hAnsiTheme="minorEastAsia" w:cstheme="minorEastAsia"/>
          <w:b/>
          <w:bCs/>
          <w:sz w:val="32"/>
          <w:szCs w:val="32"/>
          <w:u w:val="single" w:color="FFFFFF" w:themeColor="background1"/>
        </w:rPr>
      </w:pPr>
    </w:p>
    <w:p w:rsidR="000D3C84" w:rsidRDefault="000D3C84">
      <w:pPr>
        <w:spacing w:line="360" w:lineRule="auto"/>
        <w:jc w:val="center"/>
        <w:rPr>
          <w:rFonts w:asciiTheme="minorEastAsia" w:hAnsiTheme="minorEastAsia" w:cstheme="minorEastAsia"/>
          <w:b/>
          <w:bCs/>
          <w:sz w:val="32"/>
          <w:szCs w:val="32"/>
          <w:u w:val="single" w:color="FFFFFF" w:themeColor="background1"/>
        </w:rPr>
      </w:pPr>
    </w:p>
    <w:p w:rsidR="000D3C84" w:rsidRDefault="000D3C84">
      <w:pPr>
        <w:spacing w:line="360" w:lineRule="auto"/>
        <w:jc w:val="center"/>
        <w:rPr>
          <w:rFonts w:asciiTheme="minorEastAsia" w:hAnsiTheme="minorEastAsia" w:cstheme="minorEastAsia"/>
          <w:b/>
          <w:bCs/>
          <w:sz w:val="32"/>
          <w:szCs w:val="32"/>
          <w:u w:val="single" w:color="FFFFFF" w:themeColor="background1"/>
        </w:rPr>
      </w:pPr>
    </w:p>
    <w:p w:rsidR="000D3C84" w:rsidRDefault="000D3C84">
      <w:pPr>
        <w:spacing w:line="360" w:lineRule="auto"/>
        <w:jc w:val="center"/>
        <w:rPr>
          <w:rFonts w:asciiTheme="minorEastAsia" w:hAnsiTheme="minorEastAsia" w:cstheme="minorEastAsia"/>
          <w:b/>
          <w:bCs/>
          <w:sz w:val="32"/>
          <w:szCs w:val="32"/>
          <w:u w:val="single" w:color="FFFFFF" w:themeColor="background1"/>
        </w:rPr>
      </w:pPr>
    </w:p>
    <w:p w:rsidR="000D3C84" w:rsidRDefault="000D3C84">
      <w:pPr>
        <w:spacing w:line="360" w:lineRule="auto"/>
        <w:jc w:val="center"/>
        <w:rPr>
          <w:rFonts w:asciiTheme="minorEastAsia" w:hAnsiTheme="minorEastAsia" w:cstheme="minorEastAsia"/>
          <w:b/>
          <w:bCs/>
          <w:sz w:val="32"/>
          <w:szCs w:val="32"/>
          <w:u w:val="single" w:color="FFFFFF" w:themeColor="background1"/>
        </w:rPr>
      </w:pPr>
    </w:p>
    <w:p w:rsidR="000D3C84" w:rsidRDefault="000D3C84">
      <w:pPr>
        <w:spacing w:line="360" w:lineRule="auto"/>
        <w:jc w:val="center"/>
        <w:rPr>
          <w:rFonts w:asciiTheme="minorEastAsia" w:hAnsiTheme="minorEastAsia" w:cstheme="minorEastAsia"/>
          <w:b/>
          <w:bCs/>
          <w:sz w:val="32"/>
          <w:szCs w:val="32"/>
          <w:u w:val="single" w:color="FFFFFF" w:themeColor="background1"/>
        </w:rPr>
      </w:pPr>
    </w:p>
    <w:p w:rsidR="000D3C84" w:rsidRDefault="000D3C84">
      <w:pPr>
        <w:spacing w:line="360" w:lineRule="auto"/>
        <w:jc w:val="center"/>
        <w:rPr>
          <w:rFonts w:asciiTheme="minorEastAsia" w:hAnsiTheme="minorEastAsia" w:cstheme="minorEastAsia"/>
          <w:b/>
          <w:bCs/>
          <w:sz w:val="32"/>
          <w:szCs w:val="32"/>
          <w:u w:val="single" w:color="FFFFFF" w:themeColor="background1"/>
        </w:rPr>
      </w:pPr>
    </w:p>
    <w:p w:rsidR="000D3C84" w:rsidRDefault="000D3C84">
      <w:pPr>
        <w:spacing w:line="360" w:lineRule="auto"/>
        <w:jc w:val="center"/>
        <w:rPr>
          <w:rFonts w:asciiTheme="minorEastAsia" w:hAnsiTheme="minorEastAsia" w:cstheme="minorEastAsia"/>
          <w:b/>
          <w:bCs/>
          <w:sz w:val="32"/>
          <w:szCs w:val="32"/>
          <w:u w:val="single" w:color="FFFFFF" w:themeColor="background1"/>
        </w:rPr>
      </w:pPr>
    </w:p>
    <w:p w:rsidR="000D3C84" w:rsidRDefault="000D3C84">
      <w:pPr>
        <w:spacing w:line="360" w:lineRule="auto"/>
        <w:jc w:val="center"/>
        <w:rPr>
          <w:rFonts w:asciiTheme="minorEastAsia" w:hAnsiTheme="minorEastAsia" w:cstheme="minorEastAsia"/>
          <w:b/>
          <w:bCs/>
          <w:sz w:val="32"/>
          <w:szCs w:val="32"/>
          <w:u w:val="single" w:color="FFFFFF" w:themeColor="background1"/>
        </w:rPr>
      </w:pPr>
    </w:p>
    <w:p w:rsidR="000D3C84" w:rsidRDefault="000D3C84">
      <w:pPr>
        <w:spacing w:line="360" w:lineRule="auto"/>
        <w:jc w:val="center"/>
        <w:rPr>
          <w:rFonts w:asciiTheme="minorEastAsia" w:hAnsiTheme="minorEastAsia" w:cstheme="minorEastAsia"/>
          <w:b/>
          <w:bCs/>
          <w:sz w:val="32"/>
          <w:szCs w:val="32"/>
          <w:u w:val="single" w:color="FFFFFF" w:themeColor="background1"/>
        </w:rPr>
      </w:pPr>
    </w:p>
    <w:p w:rsidR="000D3C84" w:rsidRDefault="000D3C84">
      <w:pPr>
        <w:spacing w:line="360" w:lineRule="auto"/>
        <w:jc w:val="center"/>
        <w:rPr>
          <w:rFonts w:asciiTheme="minorEastAsia" w:hAnsiTheme="minorEastAsia" w:cstheme="minorEastAsia"/>
          <w:b/>
          <w:bCs/>
          <w:sz w:val="32"/>
          <w:szCs w:val="32"/>
          <w:u w:val="single" w:color="FFFFFF" w:themeColor="background1"/>
        </w:rPr>
      </w:pPr>
    </w:p>
    <w:p w:rsidR="000D3C84" w:rsidRDefault="000D3C84">
      <w:pPr>
        <w:spacing w:line="360" w:lineRule="auto"/>
        <w:jc w:val="center"/>
        <w:rPr>
          <w:rFonts w:asciiTheme="minorEastAsia" w:hAnsiTheme="minorEastAsia" w:cstheme="minorEastAsia"/>
          <w:b/>
          <w:bCs/>
          <w:sz w:val="32"/>
          <w:szCs w:val="32"/>
          <w:u w:val="single" w:color="FFFFFF" w:themeColor="background1"/>
        </w:rPr>
      </w:pPr>
    </w:p>
    <w:p w:rsidR="000D3C84" w:rsidRDefault="000D3C84">
      <w:pPr>
        <w:spacing w:line="360" w:lineRule="auto"/>
        <w:jc w:val="center"/>
        <w:rPr>
          <w:rFonts w:asciiTheme="minorEastAsia" w:hAnsiTheme="minorEastAsia" w:cstheme="minorEastAsia"/>
          <w:b/>
          <w:bCs/>
          <w:sz w:val="32"/>
          <w:szCs w:val="32"/>
          <w:u w:val="single" w:color="FFFFFF" w:themeColor="background1"/>
        </w:rPr>
      </w:pPr>
    </w:p>
    <w:p w:rsidR="000D3C84" w:rsidRDefault="000D3C84">
      <w:pPr>
        <w:spacing w:line="360" w:lineRule="auto"/>
        <w:jc w:val="center"/>
        <w:rPr>
          <w:rFonts w:asciiTheme="minorEastAsia" w:hAnsiTheme="minorEastAsia" w:cstheme="minorEastAsia"/>
          <w:b/>
          <w:bCs/>
          <w:sz w:val="32"/>
          <w:szCs w:val="32"/>
          <w:u w:val="single" w:color="FFFFFF" w:themeColor="background1"/>
        </w:rPr>
      </w:pPr>
    </w:p>
    <w:p w:rsidR="000D3C84" w:rsidRDefault="000D3C84">
      <w:pPr>
        <w:spacing w:line="360" w:lineRule="auto"/>
        <w:jc w:val="center"/>
        <w:rPr>
          <w:rFonts w:asciiTheme="minorEastAsia" w:hAnsiTheme="minorEastAsia" w:cstheme="minorEastAsia"/>
          <w:b/>
          <w:bCs/>
          <w:sz w:val="32"/>
          <w:szCs w:val="32"/>
          <w:u w:val="single" w:color="FFFFFF" w:themeColor="background1"/>
        </w:rPr>
      </w:pPr>
    </w:p>
    <w:p w:rsidR="000D3C84" w:rsidRDefault="000D3C84">
      <w:pPr>
        <w:spacing w:line="360" w:lineRule="auto"/>
        <w:jc w:val="center"/>
        <w:rPr>
          <w:rFonts w:asciiTheme="minorEastAsia" w:hAnsiTheme="minorEastAsia" w:cstheme="minorEastAsia"/>
          <w:b/>
          <w:bCs/>
          <w:sz w:val="32"/>
          <w:szCs w:val="32"/>
          <w:u w:val="single" w:color="FFFFFF" w:themeColor="background1"/>
        </w:rPr>
      </w:pPr>
    </w:p>
    <w:p w:rsidR="000D3C84" w:rsidRDefault="000D3C84">
      <w:pPr>
        <w:spacing w:line="360" w:lineRule="auto"/>
        <w:jc w:val="center"/>
        <w:rPr>
          <w:rFonts w:asciiTheme="minorEastAsia" w:hAnsiTheme="minorEastAsia" w:cstheme="minorEastAsia"/>
          <w:b/>
          <w:bCs/>
          <w:sz w:val="32"/>
          <w:szCs w:val="32"/>
          <w:u w:val="single" w:color="FFFFFF" w:themeColor="background1"/>
        </w:rPr>
      </w:pPr>
    </w:p>
    <w:p w:rsidR="000D3C84" w:rsidRDefault="000D3C84">
      <w:pPr>
        <w:spacing w:line="360" w:lineRule="auto"/>
        <w:rPr>
          <w:rFonts w:asciiTheme="minorEastAsia" w:hAnsiTheme="minorEastAsia" w:cstheme="minorEastAsia"/>
          <w:b/>
          <w:bCs/>
          <w:sz w:val="32"/>
          <w:szCs w:val="32"/>
          <w:u w:val="single" w:color="FFFFFF" w:themeColor="background1"/>
        </w:rPr>
      </w:pPr>
    </w:p>
    <w:p w:rsidR="000D3C84" w:rsidRDefault="001544A5">
      <w:pPr>
        <w:spacing w:line="360" w:lineRule="auto"/>
        <w:jc w:val="center"/>
        <w:rPr>
          <w:rFonts w:asciiTheme="minorEastAsia" w:hAnsiTheme="minorEastAsia" w:cstheme="minorEastAsia"/>
          <w:b/>
          <w:bCs/>
          <w:sz w:val="32"/>
          <w:szCs w:val="32"/>
          <w:u w:val="single" w:color="FFFFFF" w:themeColor="background1"/>
        </w:rPr>
      </w:pPr>
      <w:r>
        <w:rPr>
          <w:rFonts w:asciiTheme="minorEastAsia" w:hAnsiTheme="minorEastAsia" w:cstheme="minorEastAsia" w:hint="eastAsia"/>
          <w:b/>
          <w:bCs/>
          <w:sz w:val="32"/>
          <w:szCs w:val="32"/>
          <w:u w:val="single" w:color="FFFFFF" w:themeColor="background1"/>
        </w:rPr>
        <w:lastRenderedPageBreak/>
        <w:t xml:space="preserve">11 </w:t>
      </w:r>
      <w:r>
        <w:rPr>
          <w:rFonts w:asciiTheme="minorEastAsia" w:hAnsiTheme="minorEastAsia" w:cstheme="minorEastAsia" w:hint="eastAsia"/>
          <w:b/>
          <w:bCs/>
          <w:sz w:val="32"/>
          <w:szCs w:val="32"/>
          <w:u w:val="single" w:color="FFFFFF" w:themeColor="background1"/>
        </w:rPr>
        <w:t>防水工程</w:t>
      </w:r>
    </w:p>
    <w:p w:rsidR="000D3C84" w:rsidRDefault="001544A5">
      <w:pPr>
        <w:keepNext/>
        <w:keepLines/>
        <w:spacing w:before="260" w:after="260" w:line="360" w:lineRule="auto"/>
        <w:jc w:val="center"/>
        <w:outlineLvl w:val="1"/>
        <w:rPr>
          <w:rFonts w:asciiTheme="minorEastAsia" w:hAnsiTheme="minorEastAsia" w:cstheme="minorEastAsia"/>
          <w:kern w:val="0"/>
          <w:sz w:val="24"/>
          <w:szCs w:val="24"/>
          <w:u w:val="single" w:color="FFFFFF" w:themeColor="background1"/>
        </w:rPr>
      </w:pPr>
      <w:bookmarkStart w:id="581" w:name="_Toc27911"/>
      <w:bookmarkStart w:id="582" w:name="_Toc21962"/>
      <w:bookmarkStart w:id="583" w:name="_Toc27615"/>
      <w:bookmarkStart w:id="584" w:name="_Toc3381"/>
      <w:bookmarkStart w:id="585" w:name="_Toc27350"/>
      <w:bookmarkStart w:id="586" w:name="_Toc5654"/>
      <w:bookmarkStart w:id="587" w:name="_Toc17864"/>
      <w:bookmarkStart w:id="588" w:name="_Toc14039"/>
      <w:bookmarkStart w:id="589" w:name="_Toc9415"/>
      <w:bookmarkStart w:id="590" w:name="_Toc27644"/>
      <w:bookmarkStart w:id="591" w:name="_Toc9214"/>
      <w:bookmarkStart w:id="592" w:name="_Toc5177"/>
      <w:r>
        <w:rPr>
          <w:rFonts w:asciiTheme="minorEastAsia" w:hAnsiTheme="minorEastAsia" w:cstheme="minorEastAsia" w:hint="eastAsia"/>
          <w:kern w:val="0"/>
          <w:sz w:val="24"/>
          <w:szCs w:val="24"/>
          <w:u w:val="single" w:color="FFFFFF" w:themeColor="background1"/>
        </w:rPr>
        <w:t xml:space="preserve">11.1  </w:t>
      </w:r>
      <w:r>
        <w:rPr>
          <w:rFonts w:asciiTheme="minorEastAsia" w:hAnsiTheme="minorEastAsia" w:cstheme="minorEastAsia" w:hint="eastAsia"/>
          <w:kern w:val="0"/>
          <w:sz w:val="24"/>
          <w:szCs w:val="24"/>
          <w:u w:val="single" w:color="FFFFFF" w:themeColor="background1"/>
        </w:rPr>
        <w:t>一般规定</w:t>
      </w:r>
      <w:bookmarkEnd w:id="581"/>
      <w:bookmarkEnd w:id="582"/>
      <w:bookmarkEnd w:id="583"/>
      <w:bookmarkEnd w:id="584"/>
      <w:bookmarkEnd w:id="585"/>
      <w:bookmarkEnd w:id="586"/>
      <w:bookmarkEnd w:id="587"/>
      <w:bookmarkEnd w:id="588"/>
      <w:bookmarkEnd w:id="589"/>
      <w:bookmarkEnd w:id="590"/>
      <w:bookmarkEnd w:id="591"/>
      <w:bookmarkEnd w:id="592"/>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11.1.1 </w:t>
      </w:r>
      <w:r>
        <w:rPr>
          <w:rFonts w:asciiTheme="minorEastAsia" w:hAnsiTheme="minorEastAsia" w:cstheme="minorEastAsia" w:hint="eastAsia"/>
          <w:sz w:val="24"/>
          <w:szCs w:val="24"/>
          <w:u w:val="single" w:color="FFFFFF" w:themeColor="background1"/>
        </w:rPr>
        <w:t>本章适用于卫浴间、厨房、阳台、独立水容器、地暖房间</w:t>
      </w:r>
      <w:r>
        <w:rPr>
          <w:rFonts w:asciiTheme="minorEastAsia" w:hAnsiTheme="minorEastAsia" w:cstheme="minorEastAsia" w:hint="eastAsia"/>
          <w:sz w:val="24"/>
          <w:szCs w:val="24"/>
          <w:u w:val="single" w:color="FFFFFF" w:themeColor="background1"/>
        </w:rPr>
        <w:t>、地下室</w:t>
      </w:r>
      <w:r>
        <w:rPr>
          <w:rFonts w:asciiTheme="minorEastAsia" w:hAnsiTheme="minorEastAsia" w:cstheme="minorEastAsia" w:hint="eastAsia"/>
          <w:sz w:val="24"/>
          <w:szCs w:val="24"/>
          <w:u w:val="single" w:color="FFFFFF" w:themeColor="background1"/>
        </w:rPr>
        <w:t>及住</w:t>
      </w:r>
      <w:r>
        <w:rPr>
          <w:rFonts w:asciiTheme="minorEastAsia" w:hAnsiTheme="minorEastAsia" w:cstheme="minorEastAsia" w:hint="eastAsia"/>
          <w:sz w:val="24"/>
          <w:szCs w:val="24"/>
          <w:u w:val="single" w:color="FFFFFF" w:themeColor="background1"/>
        </w:rPr>
        <w:t>宅屋顶</w:t>
      </w:r>
      <w:r>
        <w:rPr>
          <w:rFonts w:asciiTheme="minorEastAsia" w:hAnsiTheme="minorEastAsia" w:cstheme="minorEastAsia" w:hint="eastAsia"/>
          <w:sz w:val="24"/>
          <w:szCs w:val="24"/>
          <w:u w:val="single" w:color="FFFFFF" w:themeColor="background1"/>
        </w:rPr>
        <w:t>等设有配水点</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有防水、防潮要求区域的防水工程施工。</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11.1.</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穿越有防水要求</w:t>
      </w:r>
      <w:r>
        <w:rPr>
          <w:rFonts w:asciiTheme="minorEastAsia" w:hAnsiTheme="minorEastAsia" w:cstheme="minorEastAsia" w:hint="eastAsia"/>
          <w:sz w:val="24"/>
          <w:szCs w:val="24"/>
          <w:u w:val="single" w:color="FFFFFF" w:themeColor="background1"/>
        </w:rPr>
        <w:t>的顶面、</w:t>
      </w:r>
      <w:r>
        <w:rPr>
          <w:rFonts w:asciiTheme="minorEastAsia" w:hAnsiTheme="minorEastAsia" w:cstheme="minorEastAsia" w:hint="eastAsia"/>
          <w:sz w:val="24"/>
          <w:szCs w:val="24"/>
          <w:u w:val="single" w:color="FFFFFF" w:themeColor="background1"/>
        </w:rPr>
        <w:t>墙面</w:t>
      </w:r>
      <w:r>
        <w:rPr>
          <w:rFonts w:asciiTheme="minorEastAsia" w:hAnsiTheme="minorEastAsia" w:cstheme="minorEastAsia" w:hint="eastAsia"/>
          <w:sz w:val="24"/>
          <w:szCs w:val="24"/>
          <w:u w:val="single" w:color="FFFFFF" w:themeColor="background1"/>
        </w:rPr>
        <w:t>及楼</w:t>
      </w:r>
      <w:r>
        <w:rPr>
          <w:rFonts w:asciiTheme="minorEastAsia" w:hAnsiTheme="minorEastAsia" w:cstheme="minorEastAsia" w:hint="eastAsia"/>
          <w:sz w:val="24"/>
          <w:szCs w:val="24"/>
          <w:u w:val="single" w:color="FFFFFF" w:themeColor="background1"/>
        </w:rPr>
        <w:t>地面</w:t>
      </w:r>
      <w:r>
        <w:rPr>
          <w:rFonts w:asciiTheme="minorEastAsia" w:hAnsiTheme="minorEastAsia" w:cstheme="minorEastAsia" w:hint="eastAsia"/>
          <w:sz w:val="24"/>
          <w:szCs w:val="24"/>
          <w:u w:val="single" w:color="FFFFFF" w:themeColor="background1"/>
        </w:rPr>
        <w:t>等关联部位</w:t>
      </w:r>
      <w:r>
        <w:rPr>
          <w:rFonts w:asciiTheme="minorEastAsia" w:hAnsiTheme="minorEastAsia" w:cstheme="minorEastAsia" w:hint="eastAsia"/>
          <w:sz w:val="24"/>
          <w:szCs w:val="24"/>
          <w:u w:val="single" w:color="FFFFFF" w:themeColor="background1"/>
        </w:rPr>
        <w:t>的管道和预埋件，应在防水施工前完成安装。</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11.1.</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防水工程应在</w:t>
      </w:r>
      <w:r>
        <w:rPr>
          <w:rFonts w:asciiTheme="minorEastAsia" w:hAnsiTheme="minorEastAsia" w:cstheme="minorEastAsia" w:hint="eastAsia"/>
          <w:sz w:val="24"/>
          <w:szCs w:val="24"/>
          <w:u w:val="single" w:color="FFFFFF" w:themeColor="background1"/>
        </w:rPr>
        <w:t>顶面、</w:t>
      </w:r>
      <w:r>
        <w:rPr>
          <w:rFonts w:asciiTheme="minorEastAsia" w:hAnsiTheme="minorEastAsia" w:cstheme="minorEastAsia" w:hint="eastAsia"/>
          <w:sz w:val="24"/>
          <w:szCs w:val="24"/>
          <w:u w:val="single" w:color="FFFFFF" w:themeColor="background1"/>
        </w:rPr>
        <w:t>墙面</w:t>
      </w:r>
      <w:r>
        <w:rPr>
          <w:rFonts w:asciiTheme="minorEastAsia" w:hAnsiTheme="minorEastAsia" w:cstheme="minorEastAsia" w:hint="eastAsia"/>
          <w:sz w:val="24"/>
          <w:szCs w:val="24"/>
          <w:u w:val="single" w:color="FFFFFF" w:themeColor="background1"/>
        </w:rPr>
        <w:t>及楼</w:t>
      </w:r>
      <w:r>
        <w:rPr>
          <w:rFonts w:asciiTheme="minorEastAsia" w:hAnsiTheme="minorEastAsia" w:cstheme="minorEastAsia" w:hint="eastAsia"/>
          <w:sz w:val="24"/>
          <w:szCs w:val="24"/>
          <w:u w:val="single" w:color="FFFFFF" w:themeColor="background1"/>
        </w:rPr>
        <w:t>地面</w:t>
      </w:r>
      <w:r>
        <w:rPr>
          <w:rFonts w:asciiTheme="minorEastAsia" w:hAnsiTheme="minorEastAsia" w:cstheme="minorEastAsia" w:hint="eastAsia"/>
          <w:sz w:val="24"/>
          <w:szCs w:val="24"/>
          <w:u w:val="single" w:color="FFFFFF" w:themeColor="background1"/>
        </w:rPr>
        <w:t>等关联部位</w:t>
      </w:r>
      <w:r>
        <w:rPr>
          <w:rFonts w:asciiTheme="minorEastAsia" w:hAnsiTheme="minorEastAsia" w:cstheme="minorEastAsia" w:hint="eastAsia"/>
          <w:sz w:val="24"/>
          <w:szCs w:val="24"/>
          <w:u w:val="single" w:color="FFFFFF" w:themeColor="background1"/>
        </w:rPr>
        <w:t>隐蔽工程完毕并经检查验收</w:t>
      </w:r>
      <w:r>
        <w:rPr>
          <w:rFonts w:asciiTheme="minorEastAsia" w:hAnsiTheme="minorEastAsia" w:cstheme="minorEastAsia" w:hint="eastAsia"/>
          <w:sz w:val="24"/>
          <w:szCs w:val="24"/>
          <w:u w:val="single" w:color="FFFFFF" w:themeColor="background1"/>
        </w:rPr>
        <w:t>合格</w:t>
      </w:r>
      <w:r>
        <w:rPr>
          <w:rFonts w:asciiTheme="minorEastAsia" w:hAnsiTheme="minorEastAsia" w:cstheme="minorEastAsia" w:hint="eastAsia"/>
          <w:sz w:val="24"/>
          <w:szCs w:val="24"/>
          <w:u w:val="single" w:color="FFFFFF" w:themeColor="background1"/>
        </w:rPr>
        <w:t>后进行。</w:t>
      </w:r>
    </w:p>
    <w:p w:rsidR="000D3C84" w:rsidRDefault="001544A5">
      <w:pPr>
        <w:spacing w:line="360" w:lineRule="auto"/>
        <w:ind w:firstLineChars="200" w:firstLine="480"/>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【条文说明】</w:t>
      </w:r>
      <w:r>
        <w:rPr>
          <w:rFonts w:asciiTheme="minorEastAsia" w:hAnsiTheme="minorEastAsia" w:cstheme="minorEastAsia" w:hint="eastAsia"/>
          <w:sz w:val="24"/>
          <w:szCs w:val="24"/>
          <w:highlight w:val="lightGray"/>
          <w:u w:val="single" w:color="FFFFFF" w:themeColor="background1"/>
        </w:rPr>
        <w:t xml:space="preserve">11.1.3 </w:t>
      </w:r>
      <w:r>
        <w:rPr>
          <w:rFonts w:asciiTheme="minorEastAsia" w:hAnsiTheme="minorEastAsia" w:cstheme="minorEastAsia" w:hint="eastAsia"/>
          <w:sz w:val="24"/>
          <w:szCs w:val="24"/>
          <w:highlight w:val="lightGray"/>
          <w:u w:val="single" w:color="FFFFFF" w:themeColor="background1"/>
        </w:rPr>
        <w:t>防水工程施工前，应先确认施工区域关联部位的隐蔽工程已经施工完成、并且已经通过了监理、业主等相关单位的合格验收。</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11.1.</w:t>
      </w: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施工时应设置安全照明、并保持通风，施工过程不得对环境造成污染。</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11.1.5 </w:t>
      </w:r>
      <w:r>
        <w:rPr>
          <w:rFonts w:asciiTheme="minorEastAsia" w:hAnsiTheme="minorEastAsia" w:cstheme="minorEastAsia" w:hint="eastAsia"/>
          <w:sz w:val="24"/>
          <w:szCs w:val="24"/>
          <w:u w:val="single" w:color="FFFFFF" w:themeColor="background1"/>
        </w:rPr>
        <w:t>施工环境温度应符合防水材料的技术要求，并宜在</w:t>
      </w:r>
      <w:r>
        <w:rPr>
          <w:rFonts w:asciiTheme="minorEastAsia" w:hAnsiTheme="minorEastAsia" w:cstheme="minorEastAsia" w:hint="eastAsia"/>
          <w:sz w:val="24"/>
          <w:szCs w:val="24"/>
          <w:u w:val="single" w:color="FFFFFF" w:themeColor="background1"/>
        </w:rPr>
        <w:t>5</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35</w:t>
      </w:r>
      <w:r>
        <w:rPr>
          <w:rFonts w:asciiTheme="minorEastAsia" w:hAnsiTheme="minorEastAsia" w:cstheme="minorEastAsia" w:hint="eastAsia"/>
          <w:sz w:val="24"/>
          <w:szCs w:val="24"/>
          <w:u w:val="single" w:color="FFFFFF" w:themeColor="background1"/>
        </w:rPr>
        <w:t>℃之间。</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11.1.6 </w:t>
      </w:r>
      <w:r>
        <w:rPr>
          <w:rFonts w:asciiTheme="minorEastAsia" w:hAnsiTheme="minorEastAsia" w:cstheme="minorEastAsia" w:hint="eastAsia"/>
          <w:sz w:val="24"/>
          <w:szCs w:val="24"/>
          <w:u w:val="single" w:color="FFFFFF" w:themeColor="background1"/>
        </w:rPr>
        <w:t>防水工程</w:t>
      </w:r>
      <w:r>
        <w:rPr>
          <w:rFonts w:asciiTheme="minorEastAsia" w:hAnsiTheme="minorEastAsia" w:cstheme="minorEastAsia" w:hint="eastAsia"/>
          <w:sz w:val="24"/>
          <w:szCs w:val="24"/>
          <w:u w:val="single" w:color="FFFFFF" w:themeColor="background1"/>
        </w:rPr>
        <w:t>在完工后</w:t>
      </w:r>
      <w:r>
        <w:rPr>
          <w:rFonts w:asciiTheme="minorEastAsia" w:hAnsiTheme="minorEastAsia" w:cstheme="minorEastAsia" w:hint="eastAsia"/>
          <w:sz w:val="24"/>
          <w:szCs w:val="24"/>
          <w:u w:val="single" w:color="FFFFFF" w:themeColor="background1"/>
        </w:rPr>
        <w:t>应做蓄水试验；防水层完工后，在进行下道工序前，宜采取保护措施。</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11.1.</w:t>
      </w:r>
      <w:r>
        <w:rPr>
          <w:rFonts w:asciiTheme="minorEastAsia" w:hAnsiTheme="minorEastAsia" w:cstheme="minorEastAsia" w:hint="eastAsia"/>
          <w:sz w:val="24"/>
          <w:szCs w:val="24"/>
          <w:u w:val="single" w:color="FFFFFF" w:themeColor="background1"/>
        </w:rPr>
        <w:t>7</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住宅装饰装修防水施工除应符合设计要求，尚应符合国家现行标准《住宅室内防水工程技术规范》</w:t>
      </w:r>
      <w:r>
        <w:rPr>
          <w:rFonts w:asciiTheme="minorEastAsia" w:hAnsiTheme="minorEastAsia" w:cstheme="minorEastAsia" w:hint="eastAsia"/>
          <w:sz w:val="24"/>
          <w:szCs w:val="24"/>
          <w:u w:val="single" w:color="FFFFFF" w:themeColor="background1"/>
        </w:rPr>
        <w:t>JGJ 298</w:t>
      </w:r>
      <w:r>
        <w:rPr>
          <w:rFonts w:asciiTheme="minorEastAsia" w:hAnsiTheme="minorEastAsia" w:cstheme="minorEastAsia" w:hint="eastAsia"/>
          <w:sz w:val="24"/>
          <w:szCs w:val="24"/>
          <w:u w:val="single" w:color="FFFFFF" w:themeColor="background1"/>
        </w:rPr>
        <w:t>及</w:t>
      </w:r>
      <w:r>
        <w:rPr>
          <w:rFonts w:asciiTheme="minorEastAsia" w:hAnsiTheme="minorEastAsia" w:cstheme="minorEastAsia" w:hint="eastAsia"/>
          <w:sz w:val="24"/>
          <w:szCs w:val="24"/>
          <w:u w:val="single" w:color="FFFFFF" w:themeColor="background1"/>
        </w:rPr>
        <w:t>《建筑外墙防水工程技术规程》</w:t>
      </w:r>
      <w:r>
        <w:rPr>
          <w:rFonts w:asciiTheme="minorEastAsia" w:hAnsiTheme="minorEastAsia" w:cstheme="minorEastAsia" w:hint="eastAsia"/>
          <w:sz w:val="24"/>
          <w:szCs w:val="24"/>
          <w:u w:val="single" w:color="FFFFFF" w:themeColor="background1"/>
        </w:rPr>
        <w:t>JGJ/T235</w:t>
      </w:r>
      <w:r>
        <w:rPr>
          <w:rFonts w:asciiTheme="minorEastAsia" w:hAnsiTheme="minorEastAsia" w:cstheme="minorEastAsia" w:hint="eastAsia"/>
          <w:sz w:val="24"/>
          <w:szCs w:val="24"/>
          <w:u w:val="single" w:color="FFFFFF" w:themeColor="background1"/>
        </w:rPr>
        <w:t>的</w:t>
      </w:r>
      <w:r>
        <w:rPr>
          <w:rFonts w:asciiTheme="minorEastAsia" w:hAnsiTheme="minorEastAsia" w:cstheme="minorEastAsia" w:hint="eastAsia"/>
          <w:sz w:val="24"/>
          <w:szCs w:val="24"/>
          <w:u w:val="single" w:color="FFFFFF" w:themeColor="background1"/>
        </w:rPr>
        <w:t>相关</w:t>
      </w:r>
      <w:r>
        <w:rPr>
          <w:rFonts w:asciiTheme="minorEastAsia" w:hAnsiTheme="minorEastAsia" w:cstheme="minorEastAsia" w:hint="eastAsia"/>
          <w:sz w:val="24"/>
          <w:szCs w:val="24"/>
          <w:u w:val="single" w:color="FFFFFF" w:themeColor="background1"/>
        </w:rPr>
        <w:t>规定。</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11.1.</w:t>
      </w:r>
      <w:r>
        <w:rPr>
          <w:rFonts w:asciiTheme="minorEastAsia" w:hAnsiTheme="minorEastAsia" w:cstheme="minorEastAsia" w:hint="eastAsia"/>
          <w:sz w:val="24"/>
          <w:szCs w:val="24"/>
          <w:u w:val="single" w:color="FFFFFF" w:themeColor="background1"/>
        </w:rPr>
        <w:t>8</w:t>
      </w:r>
      <w:r>
        <w:rPr>
          <w:rFonts w:asciiTheme="minorEastAsia" w:hAnsiTheme="minorEastAsia" w:cstheme="minorEastAsia" w:hint="eastAsia"/>
          <w:sz w:val="24"/>
          <w:szCs w:val="24"/>
          <w:u w:val="single" w:color="FFFFFF" w:themeColor="background1"/>
        </w:rPr>
        <w:t>地下工程</w:t>
      </w:r>
      <w:r>
        <w:rPr>
          <w:rFonts w:asciiTheme="minorEastAsia" w:hAnsiTheme="minorEastAsia" w:cstheme="minorEastAsia" w:hint="eastAsia"/>
          <w:sz w:val="24"/>
          <w:szCs w:val="24"/>
          <w:u w:val="single" w:color="FFFFFF" w:themeColor="background1"/>
        </w:rPr>
        <w:t>防</w:t>
      </w:r>
      <w:r>
        <w:rPr>
          <w:rFonts w:asciiTheme="minorEastAsia" w:hAnsiTheme="minorEastAsia" w:cstheme="minorEastAsia" w:hint="eastAsia"/>
          <w:sz w:val="24"/>
          <w:szCs w:val="24"/>
          <w:u w:val="single" w:color="FFFFFF" w:themeColor="background1"/>
        </w:rPr>
        <w:t>渗漏</w:t>
      </w:r>
      <w:r>
        <w:rPr>
          <w:rFonts w:asciiTheme="minorEastAsia" w:hAnsiTheme="minorEastAsia" w:cstheme="minorEastAsia" w:hint="eastAsia"/>
          <w:sz w:val="24"/>
          <w:szCs w:val="24"/>
          <w:u w:val="single" w:color="FFFFFF" w:themeColor="background1"/>
        </w:rPr>
        <w:t>施工与验收</w:t>
      </w:r>
      <w:r>
        <w:rPr>
          <w:rFonts w:asciiTheme="minorEastAsia" w:hAnsiTheme="minorEastAsia" w:cstheme="minorEastAsia" w:hint="eastAsia"/>
          <w:sz w:val="24"/>
          <w:szCs w:val="24"/>
          <w:u w:val="single" w:color="FFFFFF" w:themeColor="background1"/>
        </w:rPr>
        <w:t>应符合国家现行标准《地下工程防水技术》</w:t>
      </w:r>
      <w:r>
        <w:rPr>
          <w:rFonts w:asciiTheme="minorEastAsia" w:hAnsiTheme="minorEastAsia" w:cstheme="minorEastAsia" w:hint="eastAsia"/>
          <w:sz w:val="24"/>
          <w:szCs w:val="24"/>
          <w:u w:val="single" w:color="FFFFFF" w:themeColor="background1"/>
        </w:rPr>
        <w:t>GB 50108</w:t>
      </w:r>
      <w:r>
        <w:rPr>
          <w:rFonts w:asciiTheme="minorEastAsia" w:hAnsiTheme="minorEastAsia" w:cstheme="minorEastAsia" w:hint="eastAsia"/>
          <w:sz w:val="24"/>
          <w:szCs w:val="24"/>
          <w:u w:val="single" w:color="FFFFFF" w:themeColor="background1"/>
        </w:rPr>
        <w:t>、《地下防水工程质量验收规范》</w:t>
      </w:r>
      <w:r>
        <w:rPr>
          <w:rFonts w:asciiTheme="minorEastAsia" w:hAnsiTheme="minorEastAsia" w:cstheme="minorEastAsia" w:hint="eastAsia"/>
          <w:sz w:val="24"/>
          <w:szCs w:val="24"/>
          <w:u w:val="single" w:color="FFFFFF" w:themeColor="background1"/>
        </w:rPr>
        <w:t xml:space="preserve">GB 50208 </w:t>
      </w:r>
      <w:r>
        <w:rPr>
          <w:rFonts w:asciiTheme="minorEastAsia" w:hAnsiTheme="minorEastAsia" w:cstheme="minorEastAsia" w:hint="eastAsia"/>
          <w:sz w:val="24"/>
          <w:szCs w:val="24"/>
          <w:u w:val="single" w:color="FFFFFF" w:themeColor="background1"/>
        </w:rPr>
        <w:t>及行业现行标准《地下工程渗漏治理技术规程》</w:t>
      </w:r>
      <w:r>
        <w:rPr>
          <w:rFonts w:asciiTheme="minorEastAsia" w:hAnsiTheme="minorEastAsia" w:cstheme="minorEastAsia" w:hint="eastAsia"/>
          <w:sz w:val="24"/>
          <w:szCs w:val="24"/>
          <w:u w:val="single" w:color="FFFFFF" w:themeColor="background1"/>
        </w:rPr>
        <w:t>JGJ/T 212</w:t>
      </w:r>
      <w:r>
        <w:rPr>
          <w:rFonts w:asciiTheme="minorEastAsia" w:hAnsiTheme="minorEastAsia" w:cstheme="minorEastAsia" w:hint="eastAsia"/>
          <w:sz w:val="24"/>
          <w:szCs w:val="24"/>
          <w:u w:val="single" w:color="FFFFFF" w:themeColor="background1"/>
        </w:rPr>
        <w:t>的</w:t>
      </w:r>
      <w:r>
        <w:rPr>
          <w:rFonts w:asciiTheme="minorEastAsia" w:hAnsiTheme="minorEastAsia" w:cstheme="minorEastAsia" w:hint="eastAsia"/>
          <w:sz w:val="24"/>
          <w:szCs w:val="24"/>
          <w:u w:val="single" w:color="FFFFFF" w:themeColor="background1"/>
        </w:rPr>
        <w:t>相关</w:t>
      </w:r>
      <w:r>
        <w:rPr>
          <w:rFonts w:asciiTheme="minorEastAsia" w:hAnsiTheme="minorEastAsia" w:cstheme="minorEastAsia" w:hint="eastAsia"/>
          <w:sz w:val="24"/>
          <w:szCs w:val="24"/>
          <w:u w:val="single" w:color="FFFFFF" w:themeColor="background1"/>
        </w:rPr>
        <w:t>规定。</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11.1.</w:t>
      </w:r>
      <w:r>
        <w:rPr>
          <w:rFonts w:asciiTheme="minorEastAsia" w:hAnsiTheme="minorEastAsia" w:cstheme="minorEastAsia" w:hint="eastAsia"/>
          <w:sz w:val="24"/>
          <w:szCs w:val="24"/>
          <w:u w:val="single" w:color="FFFFFF" w:themeColor="background1"/>
        </w:rPr>
        <w:t>9</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房屋渗漏修缮应符合行业现行标准《房屋渗漏修缮技术</w:t>
      </w:r>
      <w:r>
        <w:rPr>
          <w:rFonts w:asciiTheme="minorEastAsia" w:hAnsiTheme="minorEastAsia" w:cstheme="minorEastAsia" w:hint="eastAsia"/>
          <w:sz w:val="24"/>
          <w:szCs w:val="24"/>
          <w:u w:val="single" w:color="FFFFFF" w:themeColor="background1"/>
        </w:rPr>
        <w:t>规程》</w:t>
      </w:r>
      <w:r>
        <w:rPr>
          <w:rFonts w:asciiTheme="minorEastAsia" w:hAnsiTheme="minorEastAsia" w:cstheme="minorEastAsia" w:hint="eastAsia"/>
          <w:sz w:val="24"/>
          <w:szCs w:val="24"/>
          <w:u w:val="single" w:color="FFFFFF" w:themeColor="background1"/>
        </w:rPr>
        <w:t>JGJ/T 53</w:t>
      </w:r>
      <w:r>
        <w:rPr>
          <w:rFonts w:asciiTheme="minorEastAsia" w:hAnsiTheme="minorEastAsia" w:cstheme="minorEastAsia" w:hint="eastAsia"/>
          <w:sz w:val="24"/>
          <w:szCs w:val="24"/>
          <w:u w:val="single" w:color="FFFFFF" w:themeColor="background1"/>
        </w:rPr>
        <w:t>的</w:t>
      </w:r>
      <w:r>
        <w:rPr>
          <w:rFonts w:asciiTheme="minorEastAsia" w:hAnsiTheme="minorEastAsia" w:cstheme="minorEastAsia" w:hint="eastAsia"/>
          <w:sz w:val="24"/>
          <w:szCs w:val="24"/>
          <w:u w:val="single" w:color="FFFFFF" w:themeColor="background1"/>
        </w:rPr>
        <w:t>相关</w:t>
      </w:r>
      <w:r>
        <w:rPr>
          <w:rFonts w:asciiTheme="minorEastAsia" w:hAnsiTheme="minorEastAsia" w:cstheme="minorEastAsia" w:hint="eastAsia"/>
          <w:sz w:val="24"/>
          <w:szCs w:val="24"/>
          <w:u w:val="single" w:color="FFFFFF" w:themeColor="background1"/>
        </w:rPr>
        <w:t>规定。</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11.1.10 </w:t>
      </w:r>
      <w:r>
        <w:rPr>
          <w:rFonts w:asciiTheme="minorEastAsia" w:hAnsiTheme="minorEastAsia" w:cstheme="minorEastAsia" w:hint="eastAsia"/>
          <w:sz w:val="24"/>
          <w:szCs w:val="24"/>
          <w:u w:val="single" w:color="FFFFFF" w:themeColor="background1"/>
        </w:rPr>
        <w:t>有水或其他液体流淌的楼、地面孔洞四周套管或混凝土坎台，高度不宜小于</w:t>
      </w:r>
      <w:r>
        <w:rPr>
          <w:rFonts w:asciiTheme="minorEastAsia" w:hAnsiTheme="minorEastAsia" w:cstheme="minorEastAsia" w:hint="eastAsia"/>
          <w:sz w:val="24"/>
          <w:szCs w:val="24"/>
          <w:u w:val="single" w:color="FFFFFF" w:themeColor="background1"/>
        </w:rPr>
        <w:t>150mm</w:t>
      </w:r>
      <w:r>
        <w:rPr>
          <w:rFonts w:asciiTheme="minorEastAsia" w:hAnsiTheme="minorEastAsia" w:cstheme="minorEastAsia" w:hint="eastAsia"/>
          <w:sz w:val="24"/>
          <w:szCs w:val="24"/>
          <w:u w:val="single" w:color="FFFFFF" w:themeColor="background1"/>
        </w:rPr>
        <w:t>；平台临空边缘应设置坎台遮挡，高度不宜小于</w:t>
      </w:r>
      <w:r>
        <w:rPr>
          <w:rFonts w:asciiTheme="minorEastAsia" w:hAnsiTheme="minorEastAsia" w:cstheme="minorEastAsia" w:hint="eastAsia"/>
          <w:sz w:val="24"/>
          <w:szCs w:val="24"/>
          <w:u w:val="single" w:color="FFFFFF" w:themeColor="background1"/>
        </w:rPr>
        <w:t>100mm</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【条文说明】</w:t>
      </w:r>
      <w:r>
        <w:rPr>
          <w:rFonts w:asciiTheme="minorEastAsia" w:hAnsiTheme="minorEastAsia" w:cstheme="minorEastAsia" w:hint="eastAsia"/>
          <w:sz w:val="24"/>
          <w:szCs w:val="24"/>
          <w:highlight w:val="lightGray"/>
          <w:u w:val="single" w:color="FFFFFF" w:themeColor="background1"/>
        </w:rPr>
        <w:t xml:space="preserve">11.1.10 </w:t>
      </w:r>
      <w:r>
        <w:rPr>
          <w:rFonts w:asciiTheme="minorEastAsia" w:hAnsiTheme="minorEastAsia" w:cstheme="minorEastAsia" w:hint="eastAsia"/>
          <w:sz w:val="24"/>
          <w:szCs w:val="24"/>
          <w:highlight w:val="lightGray"/>
          <w:u w:val="single" w:color="FFFFFF" w:themeColor="background1"/>
        </w:rPr>
        <w:t>有水或其他液体流淌的楼、地面孔洞四周应设置套管或浇筑混凝土坎台，套管或坎台应高出楼地面饰面完成面不小于</w:t>
      </w:r>
      <w:r>
        <w:rPr>
          <w:rFonts w:asciiTheme="minorEastAsia" w:hAnsiTheme="minorEastAsia" w:cstheme="minorEastAsia" w:hint="eastAsia"/>
          <w:sz w:val="24"/>
          <w:szCs w:val="24"/>
          <w:highlight w:val="lightGray"/>
          <w:u w:val="single" w:color="FFFFFF" w:themeColor="background1"/>
        </w:rPr>
        <w:t>150mm</w:t>
      </w:r>
      <w:r>
        <w:rPr>
          <w:rFonts w:asciiTheme="minorEastAsia" w:hAnsiTheme="minorEastAsia" w:cstheme="minorEastAsia" w:hint="eastAsia"/>
          <w:sz w:val="24"/>
          <w:szCs w:val="24"/>
          <w:highlight w:val="lightGray"/>
          <w:u w:val="single" w:color="FFFFFF" w:themeColor="background1"/>
        </w:rPr>
        <w:t>；平台临空边缘应设置坎台遮挡，高度不宜小于</w:t>
      </w:r>
      <w:r>
        <w:rPr>
          <w:rFonts w:asciiTheme="minorEastAsia" w:hAnsiTheme="minorEastAsia" w:cstheme="minorEastAsia" w:hint="eastAsia"/>
          <w:sz w:val="24"/>
          <w:szCs w:val="24"/>
          <w:highlight w:val="lightGray"/>
          <w:u w:val="single" w:color="FFFFFF" w:themeColor="background1"/>
        </w:rPr>
        <w:t>100mm</w:t>
      </w:r>
      <w:r>
        <w:rPr>
          <w:rFonts w:asciiTheme="minorEastAsia" w:hAnsiTheme="minorEastAsia" w:cstheme="minorEastAsia" w:hint="eastAsia"/>
          <w:sz w:val="24"/>
          <w:szCs w:val="24"/>
          <w:highlight w:val="lightGray"/>
          <w:u w:val="single" w:color="FFFFFF" w:themeColor="background1"/>
        </w:rPr>
        <w:t>。</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11.1.11 </w:t>
      </w:r>
      <w:r>
        <w:rPr>
          <w:rFonts w:asciiTheme="minorEastAsia" w:hAnsiTheme="minorEastAsia" w:cstheme="minorEastAsia" w:hint="eastAsia"/>
          <w:sz w:val="24"/>
          <w:szCs w:val="24"/>
          <w:u w:val="single" w:color="FFFFFF" w:themeColor="background1"/>
        </w:rPr>
        <w:t>厕浴间和有防水要求区域的建筑楼、地面应设置防水隔离层；楼、地面</w:t>
      </w:r>
      <w:r>
        <w:rPr>
          <w:rFonts w:asciiTheme="minorEastAsia" w:hAnsiTheme="minorEastAsia" w:cstheme="minorEastAsia" w:hint="eastAsia"/>
          <w:sz w:val="24"/>
          <w:szCs w:val="24"/>
          <w:u w:val="single" w:color="FFFFFF" w:themeColor="background1"/>
        </w:rPr>
        <w:lastRenderedPageBreak/>
        <w:t>应采用等级不小于</w:t>
      </w:r>
      <w:r>
        <w:rPr>
          <w:rFonts w:asciiTheme="minorEastAsia" w:hAnsiTheme="minorEastAsia" w:cstheme="minorEastAsia" w:hint="eastAsia"/>
          <w:sz w:val="24"/>
          <w:szCs w:val="24"/>
          <w:u w:val="single" w:color="FFFFFF" w:themeColor="background1"/>
        </w:rPr>
        <w:t>C20</w:t>
      </w:r>
      <w:r>
        <w:rPr>
          <w:rFonts w:asciiTheme="minorEastAsia" w:hAnsiTheme="minorEastAsia" w:cstheme="minorEastAsia" w:hint="eastAsia"/>
          <w:sz w:val="24"/>
          <w:szCs w:val="24"/>
          <w:u w:val="single" w:color="FFFFFF" w:themeColor="background1"/>
        </w:rPr>
        <w:t>的混凝土浇筑，要求抗渗等级不小于</w:t>
      </w:r>
      <w:r>
        <w:rPr>
          <w:rFonts w:asciiTheme="minorEastAsia" w:hAnsiTheme="minorEastAsia" w:cstheme="minorEastAsia" w:hint="eastAsia"/>
          <w:sz w:val="24"/>
          <w:szCs w:val="24"/>
          <w:u w:val="single" w:color="FFFFFF" w:themeColor="background1"/>
        </w:rPr>
        <w:t>P6</w:t>
      </w:r>
      <w:r>
        <w:rPr>
          <w:rFonts w:asciiTheme="minorEastAsia" w:hAnsiTheme="minorEastAsia" w:cstheme="minorEastAsia" w:hint="eastAsia"/>
          <w:sz w:val="24"/>
          <w:szCs w:val="24"/>
          <w:u w:val="single" w:color="FFFFFF" w:themeColor="background1"/>
        </w:rPr>
        <w:t>的建筑结构应采用抗渗混凝土。楼板四周除门洞位置外，应使用等级不低于楼地面的混凝土做翻边坎台，坎台高度应符合设计要求；当设计无要求时，对于厚度大于等于</w:t>
      </w:r>
      <w:r>
        <w:rPr>
          <w:rFonts w:asciiTheme="minorEastAsia" w:hAnsiTheme="minorEastAsia" w:cstheme="minorEastAsia" w:hint="eastAsia"/>
          <w:sz w:val="24"/>
          <w:szCs w:val="24"/>
          <w:u w:val="single" w:color="FFFFFF" w:themeColor="background1"/>
        </w:rPr>
        <w:t>100mm</w:t>
      </w:r>
      <w:r>
        <w:rPr>
          <w:rFonts w:asciiTheme="minorEastAsia" w:hAnsiTheme="minorEastAsia" w:cstheme="minorEastAsia" w:hint="eastAsia"/>
          <w:sz w:val="24"/>
          <w:szCs w:val="24"/>
          <w:u w:val="single" w:color="FFFFFF" w:themeColor="background1"/>
        </w:rPr>
        <w:t>的导墙，坎台高度应高于相连房间楼、地面完成面，且不应不低于</w:t>
      </w:r>
      <w:r>
        <w:rPr>
          <w:rFonts w:asciiTheme="minorEastAsia" w:hAnsiTheme="minorEastAsia" w:cstheme="minorEastAsia" w:hint="eastAsia"/>
          <w:sz w:val="24"/>
          <w:szCs w:val="24"/>
          <w:u w:val="single" w:color="FFFFFF" w:themeColor="background1"/>
        </w:rPr>
        <w:t xml:space="preserve">200mm </w:t>
      </w:r>
      <w:r>
        <w:rPr>
          <w:rFonts w:asciiTheme="minorEastAsia" w:hAnsiTheme="minorEastAsia" w:cstheme="minorEastAsia" w:hint="eastAsia"/>
          <w:sz w:val="24"/>
          <w:szCs w:val="24"/>
          <w:u w:val="single" w:color="FFFFFF" w:themeColor="background1"/>
        </w:rPr>
        <w:t>；对于厚度小于</w:t>
      </w:r>
      <w:r>
        <w:rPr>
          <w:rFonts w:asciiTheme="minorEastAsia" w:hAnsiTheme="minorEastAsia" w:cstheme="minorEastAsia" w:hint="eastAsia"/>
          <w:sz w:val="24"/>
          <w:szCs w:val="24"/>
          <w:u w:val="single" w:color="FFFFFF" w:themeColor="background1"/>
        </w:rPr>
        <w:t>100mm</w:t>
      </w:r>
      <w:r>
        <w:rPr>
          <w:rFonts w:asciiTheme="minorEastAsia" w:hAnsiTheme="minorEastAsia" w:cstheme="minorEastAsia" w:hint="eastAsia"/>
          <w:sz w:val="24"/>
          <w:szCs w:val="24"/>
          <w:u w:val="single" w:color="FFFFFF" w:themeColor="background1"/>
        </w:rPr>
        <w:t>的坎台，坎台高度宜高于踢脚线上边，且不低于</w:t>
      </w:r>
      <w:r>
        <w:rPr>
          <w:rFonts w:asciiTheme="minorEastAsia" w:hAnsiTheme="minorEastAsia" w:cstheme="minorEastAsia" w:hint="eastAsia"/>
          <w:sz w:val="24"/>
          <w:szCs w:val="24"/>
          <w:u w:val="single" w:color="FFFFFF" w:themeColor="background1"/>
        </w:rPr>
        <w:t>20mm</w:t>
      </w:r>
      <w:r>
        <w:rPr>
          <w:rFonts w:asciiTheme="minorEastAsia" w:hAnsiTheme="minorEastAsia" w:cstheme="minorEastAsia" w:hint="eastAsia"/>
          <w:sz w:val="24"/>
          <w:szCs w:val="24"/>
          <w:u w:val="single" w:color="FFFFFF" w:themeColor="background1"/>
        </w:rPr>
        <w:t>。厕浴间和有防水要求区域的坎台</w:t>
      </w:r>
      <w:r>
        <w:rPr>
          <w:rFonts w:asciiTheme="minorEastAsia" w:hAnsiTheme="minorEastAsia" w:cstheme="minorEastAsia" w:hint="eastAsia"/>
          <w:sz w:val="24"/>
          <w:szCs w:val="24"/>
          <w:u w:val="single" w:color="FFFFFF" w:themeColor="background1"/>
        </w:rPr>
        <w:t>高度宜符合表</w:t>
      </w:r>
      <w:r>
        <w:rPr>
          <w:rFonts w:asciiTheme="minorEastAsia" w:hAnsiTheme="minorEastAsia" w:cstheme="minorEastAsia" w:hint="eastAsia"/>
          <w:sz w:val="24"/>
          <w:szCs w:val="24"/>
          <w:u w:val="single" w:color="FFFFFF" w:themeColor="background1"/>
        </w:rPr>
        <w:t xml:space="preserve"> 11.1.11</w:t>
      </w:r>
      <w:r>
        <w:rPr>
          <w:rFonts w:asciiTheme="minorEastAsia" w:hAnsiTheme="minorEastAsia" w:cstheme="minorEastAsia" w:hint="eastAsia"/>
          <w:sz w:val="24"/>
          <w:szCs w:val="24"/>
          <w:u w:val="single" w:color="FFFFFF" w:themeColor="background1"/>
        </w:rPr>
        <w:t>的要求。</w:t>
      </w:r>
    </w:p>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表</w:t>
      </w:r>
      <w:r>
        <w:rPr>
          <w:rFonts w:asciiTheme="minorEastAsia" w:hAnsiTheme="minorEastAsia" w:cstheme="minorEastAsia" w:hint="eastAsia"/>
          <w:sz w:val="24"/>
          <w:szCs w:val="24"/>
          <w:u w:val="single" w:color="FFFFFF" w:themeColor="background1"/>
        </w:rPr>
        <w:t xml:space="preserve"> 11.1.11 </w:t>
      </w:r>
      <w:r>
        <w:rPr>
          <w:rFonts w:asciiTheme="minorEastAsia" w:hAnsiTheme="minorEastAsia" w:cstheme="minorEastAsia" w:hint="eastAsia"/>
          <w:sz w:val="24"/>
          <w:szCs w:val="24"/>
          <w:u w:val="single" w:color="FFFFFF" w:themeColor="background1"/>
        </w:rPr>
        <w:t>厕浴间和有防水要求区域坎台</w:t>
      </w:r>
      <w:r>
        <w:rPr>
          <w:rFonts w:asciiTheme="minorEastAsia" w:hAnsiTheme="minorEastAsia" w:cstheme="minorEastAsia" w:hint="eastAsia"/>
          <w:sz w:val="24"/>
          <w:szCs w:val="24"/>
          <w:u w:val="single" w:color="FFFFFF" w:themeColor="background1"/>
        </w:rPr>
        <w:t>高度参照表</w:t>
      </w:r>
    </w:p>
    <w:tbl>
      <w:tblPr>
        <w:tblStyle w:val="aa"/>
        <w:tblW w:w="8031" w:type="dxa"/>
        <w:tblLayout w:type="fixed"/>
        <w:tblLook w:val="04A0" w:firstRow="1" w:lastRow="0" w:firstColumn="1" w:lastColumn="0" w:noHBand="0" w:noVBand="1"/>
      </w:tblPr>
      <w:tblGrid>
        <w:gridCol w:w="1921"/>
        <w:gridCol w:w="3191"/>
        <w:gridCol w:w="2919"/>
      </w:tblGrid>
      <w:tr w:rsidR="000D3C84">
        <w:tc>
          <w:tcPr>
            <w:tcW w:w="1921" w:type="dxa"/>
            <w:vMerge w:val="restart"/>
          </w:tcPr>
          <w:p w:rsidR="000D3C84" w:rsidRDefault="000D3C84">
            <w:pPr>
              <w:spacing w:line="360" w:lineRule="auto"/>
              <w:jc w:val="center"/>
              <w:rPr>
                <w:rFonts w:asciiTheme="minorEastAsia" w:hAnsiTheme="minorEastAsia" w:cstheme="minorEastAsia"/>
                <w:sz w:val="24"/>
                <w:szCs w:val="24"/>
                <w:u w:val="single" w:color="FFFFFF" w:themeColor="background1"/>
              </w:rPr>
            </w:pPr>
          </w:p>
        </w:tc>
        <w:tc>
          <w:tcPr>
            <w:tcW w:w="6110" w:type="dxa"/>
            <w:gridSpan w:val="2"/>
          </w:tcPr>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墙体厚度</w:t>
            </w:r>
            <w:r>
              <w:rPr>
                <w:rFonts w:asciiTheme="minorEastAsia" w:hAnsiTheme="minorEastAsia" w:cstheme="minorEastAsia" w:hint="eastAsia"/>
                <w:sz w:val="24"/>
                <w:szCs w:val="24"/>
                <w:u w:val="single" w:color="FFFFFF" w:themeColor="background1"/>
              </w:rPr>
              <w:t>D</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mm</w:t>
            </w:r>
            <w:r>
              <w:rPr>
                <w:rFonts w:asciiTheme="minorEastAsia" w:hAnsiTheme="minorEastAsia" w:cstheme="minorEastAsia" w:hint="eastAsia"/>
                <w:sz w:val="24"/>
                <w:szCs w:val="24"/>
                <w:u w:val="single" w:color="FFFFFF" w:themeColor="background1"/>
              </w:rPr>
              <w:t>）</w:t>
            </w:r>
          </w:p>
        </w:tc>
      </w:tr>
      <w:tr w:rsidR="000D3C84">
        <w:tc>
          <w:tcPr>
            <w:tcW w:w="1921" w:type="dxa"/>
            <w:vMerge/>
          </w:tcPr>
          <w:p w:rsidR="000D3C84" w:rsidRDefault="000D3C84">
            <w:pPr>
              <w:spacing w:line="360" w:lineRule="auto"/>
              <w:jc w:val="center"/>
              <w:rPr>
                <w:rFonts w:asciiTheme="minorEastAsia" w:hAnsiTheme="minorEastAsia" w:cstheme="minorEastAsia"/>
                <w:sz w:val="24"/>
                <w:szCs w:val="24"/>
                <w:u w:val="single" w:color="FFFFFF" w:themeColor="background1"/>
              </w:rPr>
            </w:pPr>
          </w:p>
        </w:tc>
        <w:tc>
          <w:tcPr>
            <w:tcW w:w="3191" w:type="dxa"/>
          </w:tcPr>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D</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00</w:t>
            </w:r>
          </w:p>
        </w:tc>
        <w:tc>
          <w:tcPr>
            <w:tcW w:w="2919" w:type="dxa"/>
          </w:tcPr>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D</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10</w:t>
            </w:r>
            <w:r>
              <w:rPr>
                <w:rFonts w:asciiTheme="minorEastAsia" w:hAnsiTheme="minorEastAsia" w:cstheme="minorEastAsia" w:hint="eastAsia"/>
                <w:sz w:val="24"/>
                <w:szCs w:val="24"/>
                <w:u w:val="single" w:color="FFFFFF" w:themeColor="background1"/>
              </w:rPr>
              <w:t>0</w:t>
            </w:r>
          </w:p>
        </w:tc>
      </w:tr>
      <w:tr w:rsidR="000D3C84">
        <w:tc>
          <w:tcPr>
            <w:tcW w:w="1921" w:type="dxa"/>
          </w:tcPr>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坎台高度</w:t>
            </w:r>
            <w:r>
              <w:rPr>
                <w:rFonts w:asciiTheme="minorEastAsia" w:hAnsiTheme="minorEastAsia" w:cstheme="minorEastAsia" w:hint="eastAsia"/>
                <w:sz w:val="24"/>
                <w:szCs w:val="24"/>
                <w:u w:val="single" w:color="FFFFFF" w:themeColor="background1"/>
              </w:rPr>
              <w:t>H</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mm</w:t>
            </w:r>
            <w:r>
              <w:rPr>
                <w:rFonts w:asciiTheme="minorEastAsia" w:hAnsiTheme="minorEastAsia" w:cstheme="minorEastAsia" w:hint="eastAsia"/>
                <w:sz w:val="24"/>
                <w:szCs w:val="24"/>
                <w:u w:val="single" w:color="FFFFFF" w:themeColor="background1"/>
              </w:rPr>
              <w:t>）</w:t>
            </w:r>
          </w:p>
        </w:tc>
        <w:tc>
          <w:tcPr>
            <w:tcW w:w="3191" w:type="dxa"/>
          </w:tcPr>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200</w:t>
            </w:r>
          </w:p>
        </w:tc>
        <w:tc>
          <w:tcPr>
            <w:tcW w:w="2919" w:type="dxa"/>
          </w:tcPr>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墙体外侧踢脚线高度</w:t>
            </w:r>
            <w:r>
              <w:rPr>
                <w:rFonts w:asciiTheme="minorEastAsia" w:hAnsiTheme="minorEastAsia" w:cstheme="minorEastAsia" w:hint="eastAsia"/>
                <w:sz w:val="24"/>
                <w:szCs w:val="24"/>
                <w:u w:val="single" w:color="FFFFFF" w:themeColor="background1"/>
              </w:rPr>
              <w:t>+20</w:t>
            </w:r>
          </w:p>
        </w:tc>
      </w:tr>
    </w:tbl>
    <w:p w:rsidR="000D3C84" w:rsidRDefault="000D3C84">
      <w:pPr>
        <w:spacing w:line="360" w:lineRule="auto"/>
        <w:ind w:firstLineChars="200" w:firstLine="480"/>
        <w:rPr>
          <w:rFonts w:asciiTheme="minorEastAsia" w:hAnsiTheme="minorEastAsia" w:cstheme="minorEastAsia"/>
          <w:sz w:val="24"/>
          <w:szCs w:val="24"/>
          <w:u w:val="single" w:color="FFFFFF" w:themeColor="background1"/>
        </w:rPr>
      </w:pPr>
    </w:p>
    <w:p w:rsidR="000D3C84" w:rsidRDefault="001544A5">
      <w:pPr>
        <w:spacing w:line="360" w:lineRule="auto"/>
        <w:ind w:firstLineChars="200" w:firstLine="480"/>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【条文说明】</w:t>
      </w:r>
      <w:r>
        <w:rPr>
          <w:rFonts w:asciiTheme="minorEastAsia" w:hAnsiTheme="minorEastAsia" w:cstheme="minorEastAsia" w:hint="eastAsia"/>
          <w:sz w:val="24"/>
          <w:szCs w:val="24"/>
          <w:highlight w:val="lightGray"/>
          <w:u w:val="single" w:color="FFFFFF" w:themeColor="background1"/>
        </w:rPr>
        <w:t xml:space="preserve"> 11.1.11 </w:t>
      </w:r>
      <w:r>
        <w:rPr>
          <w:rFonts w:asciiTheme="minorEastAsia" w:hAnsiTheme="minorEastAsia" w:cstheme="minorEastAsia" w:hint="eastAsia"/>
          <w:sz w:val="24"/>
          <w:szCs w:val="24"/>
          <w:highlight w:val="lightGray"/>
          <w:u w:val="single" w:color="FFFFFF" w:themeColor="background1"/>
        </w:rPr>
        <w:t>根据国家现行标准《地下防水工程质量验收规范》</w:t>
      </w:r>
      <w:r>
        <w:rPr>
          <w:rFonts w:asciiTheme="minorEastAsia" w:hAnsiTheme="minorEastAsia" w:cstheme="minorEastAsia" w:hint="eastAsia"/>
          <w:sz w:val="24"/>
          <w:szCs w:val="24"/>
          <w:highlight w:val="lightGray"/>
          <w:u w:val="single" w:color="FFFFFF" w:themeColor="background1"/>
        </w:rPr>
        <w:t>GB 50208</w:t>
      </w:r>
      <w:r>
        <w:rPr>
          <w:rFonts w:asciiTheme="minorEastAsia" w:hAnsiTheme="minorEastAsia" w:cstheme="minorEastAsia" w:hint="eastAsia"/>
          <w:sz w:val="24"/>
          <w:szCs w:val="24"/>
          <w:highlight w:val="lightGray"/>
          <w:u w:val="single" w:color="FFFFFF" w:themeColor="background1"/>
        </w:rPr>
        <w:t>、《建筑地面设计规范》</w:t>
      </w:r>
      <w:r>
        <w:rPr>
          <w:rFonts w:asciiTheme="minorEastAsia" w:hAnsiTheme="minorEastAsia" w:cstheme="minorEastAsia" w:hint="eastAsia"/>
          <w:sz w:val="24"/>
          <w:szCs w:val="24"/>
          <w:highlight w:val="lightGray"/>
          <w:u w:val="single" w:color="FFFFFF" w:themeColor="background1"/>
        </w:rPr>
        <w:t>GB 50037</w:t>
      </w:r>
      <w:r>
        <w:rPr>
          <w:rFonts w:asciiTheme="minorEastAsia" w:hAnsiTheme="minorEastAsia" w:cstheme="minorEastAsia" w:hint="eastAsia"/>
          <w:sz w:val="24"/>
          <w:szCs w:val="24"/>
          <w:highlight w:val="lightGray"/>
          <w:u w:val="single" w:color="FFFFFF" w:themeColor="background1"/>
        </w:rPr>
        <w:t>及《建筑地面施工质量验收规范》</w:t>
      </w:r>
      <w:r>
        <w:rPr>
          <w:rFonts w:asciiTheme="minorEastAsia" w:hAnsiTheme="minorEastAsia" w:cstheme="minorEastAsia" w:hint="eastAsia"/>
          <w:sz w:val="24"/>
          <w:szCs w:val="24"/>
          <w:highlight w:val="lightGray"/>
          <w:u w:val="single" w:color="FFFFFF" w:themeColor="background1"/>
        </w:rPr>
        <w:t>GB 50209</w:t>
      </w:r>
      <w:r>
        <w:rPr>
          <w:rFonts w:asciiTheme="minorEastAsia" w:hAnsiTheme="minorEastAsia" w:cstheme="minorEastAsia" w:hint="eastAsia"/>
          <w:sz w:val="24"/>
          <w:szCs w:val="24"/>
          <w:highlight w:val="lightGray"/>
          <w:u w:val="single" w:color="FFFFFF" w:themeColor="background1"/>
        </w:rPr>
        <w:t>的相关规定，厕浴间和有防水要求的区域；楼、地面应采用强度等级不低于</w:t>
      </w:r>
      <w:r>
        <w:rPr>
          <w:rFonts w:asciiTheme="minorEastAsia" w:hAnsiTheme="minorEastAsia" w:cstheme="minorEastAsia" w:hint="eastAsia"/>
          <w:sz w:val="24"/>
          <w:szCs w:val="24"/>
          <w:highlight w:val="lightGray"/>
          <w:u w:val="single" w:color="FFFFFF" w:themeColor="background1"/>
        </w:rPr>
        <w:t>C20</w:t>
      </w:r>
      <w:r>
        <w:rPr>
          <w:rFonts w:asciiTheme="minorEastAsia" w:hAnsiTheme="minorEastAsia" w:cstheme="minorEastAsia" w:hint="eastAsia"/>
          <w:sz w:val="24"/>
          <w:szCs w:val="24"/>
          <w:highlight w:val="lightGray"/>
          <w:u w:val="single" w:color="FFFFFF" w:themeColor="background1"/>
        </w:rPr>
        <w:t>的混凝土浇筑，要求抗渗等级不小于</w:t>
      </w:r>
      <w:r>
        <w:rPr>
          <w:rFonts w:asciiTheme="minorEastAsia" w:hAnsiTheme="minorEastAsia" w:cstheme="minorEastAsia" w:hint="eastAsia"/>
          <w:sz w:val="24"/>
          <w:szCs w:val="24"/>
          <w:highlight w:val="lightGray"/>
          <w:u w:val="single" w:color="FFFFFF" w:themeColor="background1"/>
        </w:rPr>
        <w:t>P6</w:t>
      </w:r>
      <w:r>
        <w:rPr>
          <w:rFonts w:asciiTheme="minorEastAsia" w:hAnsiTheme="minorEastAsia" w:cstheme="minorEastAsia" w:hint="eastAsia"/>
          <w:sz w:val="24"/>
          <w:szCs w:val="24"/>
          <w:highlight w:val="lightGray"/>
          <w:u w:val="single" w:color="FFFFFF" w:themeColor="background1"/>
        </w:rPr>
        <w:t>的建筑结构应采用抗渗混凝土。</w:t>
      </w:r>
    </w:p>
    <w:p w:rsidR="000D3C84" w:rsidRDefault="001544A5">
      <w:pPr>
        <w:spacing w:line="360" w:lineRule="auto"/>
        <w:ind w:firstLineChars="200" w:firstLine="480"/>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楼板四周除门洞位置外，应使用等级不低于楼地面的混凝土做翻边坎台，坎台高度应符合设计要求；当设计无要求时，对于厚度不小于</w:t>
      </w:r>
      <w:r>
        <w:rPr>
          <w:rFonts w:asciiTheme="minorEastAsia" w:hAnsiTheme="minorEastAsia" w:cstheme="minorEastAsia" w:hint="eastAsia"/>
          <w:sz w:val="24"/>
          <w:szCs w:val="24"/>
          <w:highlight w:val="lightGray"/>
          <w:u w:val="single" w:color="FFFFFF" w:themeColor="background1"/>
        </w:rPr>
        <w:t>100mm</w:t>
      </w:r>
      <w:r>
        <w:rPr>
          <w:rFonts w:asciiTheme="minorEastAsia" w:hAnsiTheme="minorEastAsia" w:cstheme="minorEastAsia" w:hint="eastAsia"/>
          <w:sz w:val="24"/>
          <w:szCs w:val="24"/>
          <w:highlight w:val="lightGray"/>
          <w:u w:val="single" w:color="FFFFFF" w:themeColor="background1"/>
        </w:rPr>
        <w:t>的坎台，坎台高度应高于相连房间的楼、地面完成面，且不应不低于</w:t>
      </w:r>
      <w:r>
        <w:rPr>
          <w:rFonts w:asciiTheme="minorEastAsia" w:hAnsiTheme="minorEastAsia" w:cstheme="minorEastAsia" w:hint="eastAsia"/>
          <w:sz w:val="24"/>
          <w:szCs w:val="24"/>
          <w:highlight w:val="lightGray"/>
          <w:u w:val="single" w:color="FFFFFF" w:themeColor="background1"/>
        </w:rPr>
        <w:t xml:space="preserve">200mm </w:t>
      </w:r>
      <w:r>
        <w:rPr>
          <w:rFonts w:asciiTheme="minorEastAsia" w:hAnsiTheme="minorEastAsia" w:cstheme="minorEastAsia" w:hint="eastAsia"/>
          <w:sz w:val="24"/>
          <w:szCs w:val="24"/>
          <w:highlight w:val="lightGray"/>
          <w:u w:val="single" w:color="FFFFFF" w:themeColor="background1"/>
        </w:rPr>
        <w:t>；对于厚度小于</w:t>
      </w:r>
      <w:r>
        <w:rPr>
          <w:rFonts w:asciiTheme="minorEastAsia" w:hAnsiTheme="minorEastAsia" w:cstheme="minorEastAsia" w:hint="eastAsia"/>
          <w:sz w:val="24"/>
          <w:szCs w:val="24"/>
          <w:highlight w:val="lightGray"/>
          <w:u w:val="single" w:color="FFFFFF" w:themeColor="background1"/>
        </w:rPr>
        <w:t>100mm</w:t>
      </w:r>
      <w:r>
        <w:rPr>
          <w:rFonts w:asciiTheme="minorEastAsia" w:hAnsiTheme="minorEastAsia" w:cstheme="minorEastAsia" w:hint="eastAsia"/>
          <w:sz w:val="24"/>
          <w:szCs w:val="24"/>
          <w:highlight w:val="lightGray"/>
          <w:u w:val="single" w:color="FFFFFF" w:themeColor="background1"/>
        </w:rPr>
        <w:t>的坎台，坎台高度宜高于墙体外侧踢脚线上边，且不应低于</w:t>
      </w:r>
      <w:r>
        <w:rPr>
          <w:rFonts w:asciiTheme="minorEastAsia" w:hAnsiTheme="minorEastAsia" w:cstheme="minorEastAsia" w:hint="eastAsia"/>
          <w:sz w:val="24"/>
          <w:szCs w:val="24"/>
          <w:highlight w:val="lightGray"/>
          <w:u w:val="single" w:color="FFFFFF" w:themeColor="background1"/>
        </w:rPr>
        <w:t>20mm</w:t>
      </w:r>
      <w:r>
        <w:rPr>
          <w:rFonts w:asciiTheme="minorEastAsia" w:hAnsiTheme="minorEastAsia" w:cstheme="minorEastAsia" w:hint="eastAsia"/>
          <w:sz w:val="24"/>
          <w:szCs w:val="24"/>
          <w:highlight w:val="lightGray"/>
          <w:u w:val="single" w:color="FFFFFF" w:themeColor="background1"/>
        </w:rPr>
        <w:t>。因为现在很多设计方案要求墙体薄与</w:t>
      </w:r>
      <w:r>
        <w:rPr>
          <w:rFonts w:asciiTheme="minorEastAsia" w:hAnsiTheme="minorEastAsia" w:cstheme="minorEastAsia" w:hint="eastAsia"/>
          <w:sz w:val="24"/>
          <w:szCs w:val="24"/>
          <w:highlight w:val="lightGray"/>
          <w:u w:val="single" w:color="FFFFFF" w:themeColor="background1"/>
        </w:rPr>
        <w:t>100mm</w:t>
      </w:r>
      <w:r>
        <w:rPr>
          <w:rFonts w:asciiTheme="minorEastAsia" w:hAnsiTheme="minorEastAsia" w:cstheme="minorEastAsia" w:hint="eastAsia"/>
          <w:sz w:val="24"/>
          <w:szCs w:val="24"/>
          <w:highlight w:val="lightGray"/>
          <w:u w:val="single" w:color="FFFFFF" w:themeColor="background1"/>
        </w:rPr>
        <w:t>的厚度，致使薄墙下部的坎台因为太高而失稳、开裂、振捣不密实或出现蜂窝、麻面等质量缺陷，对防水、防潮的施工及效果都有很大的影响；如果坎台低于反面踢脚线的高度，水或潮气从坎台上部与墙体的交</w:t>
      </w:r>
      <w:r>
        <w:rPr>
          <w:rFonts w:asciiTheme="minorEastAsia" w:hAnsiTheme="minorEastAsia" w:cstheme="minorEastAsia" w:hint="eastAsia"/>
          <w:sz w:val="24"/>
          <w:szCs w:val="24"/>
          <w:highlight w:val="lightGray"/>
          <w:u w:val="single" w:color="FFFFFF" w:themeColor="background1"/>
        </w:rPr>
        <w:t>接处渗透到墙体背面而影响贴脚线后期的质量，经过综合考虑后，现确定不同厚度墙体下部坎台的高度应有所区别。</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11.1.12 </w:t>
      </w:r>
      <w:r>
        <w:rPr>
          <w:rFonts w:asciiTheme="minorEastAsia" w:hAnsiTheme="minorEastAsia" w:cstheme="minorEastAsia" w:hint="eastAsia"/>
          <w:sz w:val="24"/>
          <w:szCs w:val="24"/>
          <w:u w:val="single" w:color="FFFFFF" w:themeColor="background1"/>
        </w:rPr>
        <w:t>对于有排水的楼地面，应低于相邻房间楼地面</w:t>
      </w:r>
      <w:r>
        <w:rPr>
          <w:rFonts w:asciiTheme="minorEastAsia" w:hAnsiTheme="minorEastAsia" w:cstheme="minorEastAsia" w:hint="eastAsia"/>
          <w:sz w:val="24"/>
          <w:szCs w:val="24"/>
          <w:u w:val="single" w:color="FFFFFF" w:themeColor="background1"/>
        </w:rPr>
        <w:t>15mm</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20mm</w:t>
      </w:r>
      <w:r>
        <w:rPr>
          <w:rFonts w:asciiTheme="minorEastAsia" w:hAnsiTheme="minorEastAsia" w:cstheme="minorEastAsia" w:hint="eastAsia"/>
          <w:sz w:val="24"/>
          <w:szCs w:val="24"/>
          <w:u w:val="single" w:color="FFFFFF" w:themeColor="background1"/>
        </w:rPr>
        <w:t>或做挡水门槛；当需进行无障碍设计时，应低于相邻房间</w:t>
      </w:r>
      <w:r>
        <w:rPr>
          <w:rFonts w:asciiTheme="minorEastAsia" w:hAnsiTheme="minorEastAsia" w:cstheme="minorEastAsia" w:hint="eastAsia"/>
          <w:sz w:val="24"/>
          <w:szCs w:val="24"/>
          <w:u w:val="single" w:color="FFFFFF" w:themeColor="background1"/>
        </w:rPr>
        <w:t>15mm</w:t>
      </w:r>
      <w:r>
        <w:rPr>
          <w:rFonts w:asciiTheme="minorEastAsia" w:hAnsiTheme="minorEastAsia" w:cstheme="minorEastAsia" w:hint="eastAsia"/>
          <w:sz w:val="24"/>
          <w:szCs w:val="24"/>
          <w:u w:val="single" w:color="FFFFFF" w:themeColor="background1"/>
        </w:rPr>
        <w:t>，并应以斜坡过渡。</w:t>
      </w:r>
    </w:p>
    <w:p w:rsidR="000D3C84" w:rsidRDefault="001544A5">
      <w:pPr>
        <w:spacing w:line="360" w:lineRule="auto"/>
        <w:ind w:firstLineChars="200" w:firstLine="480"/>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【条文说明】</w:t>
      </w:r>
      <w:r>
        <w:rPr>
          <w:rFonts w:asciiTheme="minorEastAsia" w:hAnsiTheme="minorEastAsia" w:cstheme="minorEastAsia" w:hint="eastAsia"/>
          <w:sz w:val="24"/>
          <w:szCs w:val="24"/>
          <w:highlight w:val="lightGray"/>
          <w:u w:val="single" w:color="FFFFFF" w:themeColor="background1"/>
        </w:rPr>
        <w:t xml:space="preserve">11.1.12 </w:t>
      </w:r>
      <w:r>
        <w:rPr>
          <w:rFonts w:asciiTheme="minorEastAsia" w:hAnsiTheme="minorEastAsia" w:cstheme="minorEastAsia" w:hint="eastAsia"/>
          <w:sz w:val="24"/>
          <w:szCs w:val="24"/>
          <w:highlight w:val="lightGray"/>
          <w:u w:val="single" w:color="FFFFFF" w:themeColor="background1"/>
        </w:rPr>
        <w:t>对于有排水的楼地面，应低于相邻房间楼地面</w:t>
      </w:r>
      <w:r>
        <w:rPr>
          <w:rFonts w:asciiTheme="minorEastAsia" w:hAnsiTheme="minorEastAsia" w:cstheme="minorEastAsia" w:hint="eastAsia"/>
          <w:sz w:val="24"/>
          <w:szCs w:val="24"/>
          <w:highlight w:val="lightGray"/>
          <w:u w:val="single" w:color="FFFFFF" w:themeColor="background1"/>
        </w:rPr>
        <w:t>15mm</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20mm</w:t>
      </w:r>
      <w:r>
        <w:rPr>
          <w:rFonts w:asciiTheme="minorEastAsia" w:hAnsiTheme="minorEastAsia" w:cstheme="minorEastAsia" w:hint="eastAsia"/>
          <w:sz w:val="24"/>
          <w:szCs w:val="24"/>
          <w:highlight w:val="lightGray"/>
          <w:u w:val="single" w:color="FFFFFF" w:themeColor="background1"/>
        </w:rPr>
        <w:t>，如改造或其他特殊原因不</w:t>
      </w:r>
      <w:r>
        <w:rPr>
          <w:rFonts w:asciiTheme="minorEastAsia" w:hAnsiTheme="minorEastAsia" w:cstheme="minorEastAsia" w:hint="eastAsia"/>
          <w:sz w:val="24"/>
          <w:szCs w:val="24"/>
          <w:highlight w:val="lightGray"/>
          <w:u w:val="single" w:color="FFFFFF" w:themeColor="background1"/>
        </w:rPr>
        <w:t>具备</w:t>
      </w:r>
      <w:r>
        <w:rPr>
          <w:rFonts w:asciiTheme="minorEastAsia" w:hAnsiTheme="minorEastAsia" w:cstheme="minorEastAsia" w:hint="eastAsia"/>
          <w:sz w:val="24"/>
          <w:szCs w:val="24"/>
          <w:highlight w:val="lightGray"/>
          <w:u w:val="single" w:color="FFFFFF" w:themeColor="background1"/>
        </w:rPr>
        <w:t>落差</w:t>
      </w:r>
      <w:r>
        <w:rPr>
          <w:rFonts w:asciiTheme="minorEastAsia" w:hAnsiTheme="minorEastAsia" w:cstheme="minorEastAsia" w:hint="eastAsia"/>
          <w:sz w:val="24"/>
          <w:szCs w:val="24"/>
          <w:highlight w:val="lightGray"/>
          <w:u w:val="single" w:color="FFFFFF" w:themeColor="background1"/>
        </w:rPr>
        <w:t>条件</w:t>
      </w:r>
      <w:r>
        <w:rPr>
          <w:rFonts w:asciiTheme="minorEastAsia" w:hAnsiTheme="minorEastAsia" w:cstheme="minorEastAsia" w:hint="eastAsia"/>
          <w:sz w:val="24"/>
          <w:szCs w:val="24"/>
          <w:highlight w:val="lightGray"/>
          <w:u w:val="single" w:color="FFFFFF" w:themeColor="background1"/>
        </w:rPr>
        <w:t>的，在交界处也可以使用挡水门槛</w:t>
      </w:r>
      <w:r>
        <w:rPr>
          <w:rFonts w:asciiTheme="minorEastAsia" w:hAnsiTheme="minorEastAsia" w:cstheme="minorEastAsia" w:hint="eastAsia"/>
          <w:sz w:val="24"/>
          <w:szCs w:val="24"/>
          <w:highlight w:val="lightGray"/>
          <w:u w:val="single" w:color="FFFFFF" w:themeColor="background1"/>
        </w:rPr>
        <w:lastRenderedPageBreak/>
        <w:t>来给予弥补；当需进行无障碍设计时，应低于相邻房间</w:t>
      </w:r>
      <w:r>
        <w:rPr>
          <w:rFonts w:asciiTheme="minorEastAsia" w:hAnsiTheme="minorEastAsia" w:cstheme="minorEastAsia" w:hint="eastAsia"/>
          <w:sz w:val="24"/>
          <w:szCs w:val="24"/>
          <w:highlight w:val="lightGray"/>
          <w:u w:val="single" w:color="FFFFFF" w:themeColor="background1"/>
        </w:rPr>
        <w:t>15mm</w:t>
      </w:r>
      <w:r>
        <w:rPr>
          <w:rFonts w:asciiTheme="minorEastAsia" w:hAnsiTheme="minorEastAsia" w:cstheme="minorEastAsia" w:hint="eastAsia"/>
          <w:sz w:val="24"/>
          <w:szCs w:val="24"/>
          <w:highlight w:val="lightGray"/>
          <w:u w:val="single" w:color="FFFFFF" w:themeColor="background1"/>
        </w:rPr>
        <w:t>，并应以交界处的门槛石、地砖进行斜坡过渡。</w:t>
      </w:r>
    </w:p>
    <w:p w:rsidR="000D3C84" w:rsidRDefault="001544A5">
      <w:pPr>
        <w:spacing w:line="360" w:lineRule="auto"/>
        <w:rPr>
          <w:rFonts w:asciiTheme="minorEastAsia" w:hAnsiTheme="minorEastAsia" w:cstheme="minorEastAsia"/>
          <w:sz w:val="24"/>
          <w:szCs w:val="24"/>
          <w:u w:val="single" w:color="FFFFFF" w:themeColor="background1"/>
        </w:rPr>
      </w:pPr>
      <w:bookmarkStart w:id="593" w:name="_Toc27051"/>
      <w:bookmarkStart w:id="594" w:name="_Toc16647"/>
      <w:bookmarkStart w:id="595" w:name="_Toc14625"/>
      <w:bookmarkStart w:id="596" w:name="_Toc20789"/>
      <w:r>
        <w:rPr>
          <w:rFonts w:asciiTheme="minorEastAsia" w:hAnsiTheme="minorEastAsia" w:cstheme="minorEastAsia" w:hint="eastAsia"/>
          <w:sz w:val="24"/>
          <w:szCs w:val="24"/>
          <w:u w:val="single" w:color="FFFFFF" w:themeColor="background1"/>
        </w:rPr>
        <w:t xml:space="preserve">11.1.13 </w:t>
      </w:r>
      <w:r>
        <w:rPr>
          <w:rFonts w:asciiTheme="minorEastAsia" w:hAnsiTheme="minorEastAsia" w:cstheme="minorEastAsia" w:hint="eastAsia"/>
          <w:sz w:val="24"/>
          <w:szCs w:val="24"/>
          <w:u w:val="single" w:color="FFFFFF" w:themeColor="background1"/>
        </w:rPr>
        <w:t>组装式厕浴间的结构地面与墙面均应设置防水层，结构地面应设排水</w:t>
      </w:r>
      <w:r>
        <w:rPr>
          <w:rFonts w:asciiTheme="minorEastAsia" w:hAnsiTheme="minorEastAsia" w:cstheme="minorEastAsia" w:hint="eastAsia"/>
          <w:sz w:val="24"/>
          <w:szCs w:val="24"/>
          <w:u w:val="single" w:color="FFFFFF" w:themeColor="background1"/>
        </w:rPr>
        <w:t>设</w:t>
      </w:r>
      <w:r>
        <w:rPr>
          <w:rFonts w:asciiTheme="minorEastAsia" w:hAnsiTheme="minorEastAsia" w:cstheme="minorEastAsia" w:hint="eastAsia"/>
          <w:sz w:val="24"/>
          <w:szCs w:val="24"/>
          <w:u w:val="single" w:color="FFFFFF" w:themeColor="background1"/>
        </w:rPr>
        <w:t>施</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条文说明</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 xml:space="preserve">11.1.13 </w:t>
      </w:r>
      <w:r>
        <w:rPr>
          <w:rFonts w:asciiTheme="minorEastAsia" w:hAnsiTheme="minorEastAsia" w:cstheme="minorEastAsia" w:hint="eastAsia"/>
          <w:sz w:val="24"/>
          <w:szCs w:val="24"/>
          <w:highlight w:val="lightGray"/>
          <w:u w:val="single" w:color="FFFFFF" w:themeColor="background1"/>
        </w:rPr>
        <w:t>新颖的整体装配式卫生间的出现，改变了传统卫生间的装饰系统，特别在旧建筑室内装修改造中，整体组装式卫生间做到了多功能组合的优越效果。但由于组织内套与建筑结构之间的间隙很容易产生冷凝水，且不宜挥发，长期在此环境下会产生墙面渗水现象；组织结构也有可能损坏，使卫生间的水流入夹层中。因此，这种结构应在结构楼地面设置排水系统及防水层。</w:t>
      </w:r>
    </w:p>
    <w:p w:rsidR="000D3C84" w:rsidRDefault="000D3C84">
      <w:pPr>
        <w:spacing w:line="360" w:lineRule="auto"/>
        <w:ind w:firstLineChars="200" w:firstLine="480"/>
        <w:rPr>
          <w:rFonts w:asciiTheme="minorEastAsia" w:hAnsiTheme="minorEastAsia" w:cstheme="minorEastAsia"/>
          <w:sz w:val="24"/>
          <w:szCs w:val="24"/>
          <w:highlight w:val="lightGray"/>
          <w:u w:val="single" w:color="FFFFFF" w:themeColor="background1"/>
        </w:rPr>
      </w:pPr>
    </w:p>
    <w:p w:rsidR="000D3C84" w:rsidRDefault="001544A5">
      <w:pPr>
        <w:spacing w:line="360" w:lineRule="auto"/>
        <w:jc w:val="center"/>
        <w:rPr>
          <w:rFonts w:asciiTheme="minorEastAsia" w:hAnsiTheme="minorEastAsia" w:cstheme="minorEastAsia"/>
          <w:b/>
          <w:bCs/>
          <w:sz w:val="24"/>
          <w:szCs w:val="24"/>
          <w:u w:val="single" w:color="FFFFFF" w:themeColor="background1"/>
        </w:rPr>
      </w:pPr>
      <w:r>
        <w:rPr>
          <w:rFonts w:asciiTheme="minorEastAsia" w:hAnsiTheme="minorEastAsia" w:cstheme="minorEastAsia" w:hint="eastAsia"/>
          <w:b/>
          <w:bCs/>
          <w:sz w:val="24"/>
          <w:szCs w:val="24"/>
          <w:u w:val="single" w:color="FFFFFF" w:themeColor="background1"/>
        </w:rPr>
        <w:t>1</w:t>
      </w:r>
      <w:r>
        <w:rPr>
          <w:rFonts w:asciiTheme="minorEastAsia" w:hAnsiTheme="minorEastAsia" w:cstheme="minorEastAsia" w:hint="eastAsia"/>
          <w:b/>
          <w:bCs/>
          <w:sz w:val="24"/>
          <w:szCs w:val="24"/>
          <w:u w:val="single" w:color="FFFFFF" w:themeColor="background1"/>
        </w:rPr>
        <w:t>1</w:t>
      </w:r>
      <w:r>
        <w:rPr>
          <w:rFonts w:asciiTheme="minorEastAsia" w:hAnsiTheme="minorEastAsia" w:cstheme="minorEastAsia" w:hint="eastAsia"/>
          <w:b/>
          <w:bCs/>
          <w:sz w:val="24"/>
          <w:szCs w:val="24"/>
          <w:u w:val="single" w:color="FFFFFF" w:themeColor="background1"/>
        </w:rPr>
        <w:t xml:space="preserve">.2  </w:t>
      </w:r>
      <w:r>
        <w:rPr>
          <w:rFonts w:asciiTheme="minorEastAsia" w:hAnsiTheme="minorEastAsia" w:cstheme="minorEastAsia" w:hint="eastAsia"/>
          <w:b/>
          <w:bCs/>
          <w:sz w:val="24"/>
          <w:szCs w:val="24"/>
          <w:u w:val="single" w:color="FFFFFF" w:themeColor="background1"/>
        </w:rPr>
        <w:t>防水材料</w:t>
      </w:r>
      <w:bookmarkEnd w:id="593"/>
      <w:bookmarkEnd w:id="594"/>
      <w:bookmarkEnd w:id="595"/>
      <w:bookmarkEnd w:id="596"/>
    </w:p>
    <w:p w:rsidR="000D3C84" w:rsidRDefault="000D3C84">
      <w:pPr>
        <w:spacing w:line="360" w:lineRule="auto"/>
        <w:jc w:val="center"/>
        <w:rPr>
          <w:rFonts w:asciiTheme="minorEastAsia" w:hAnsiTheme="minorEastAsia" w:cstheme="minorEastAsia"/>
          <w:b/>
          <w:bCs/>
          <w:sz w:val="24"/>
          <w:szCs w:val="24"/>
          <w:u w:val="single" w:color="FFFFFF" w:themeColor="background1"/>
        </w:rPr>
      </w:pP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11.2.1 </w:t>
      </w:r>
      <w:r>
        <w:rPr>
          <w:rFonts w:asciiTheme="minorEastAsia" w:hAnsiTheme="minorEastAsia" w:cstheme="minorEastAsia" w:hint="eastAsia"/>
          <w:sz w:val="24"/>
          <w:szCs w:val="24"/>
          <w:u w:val="single" w:color="FFFFFF" w:themeColor="background1"/>
        </w:rPr>
        <w:t>住宅室内防水宜选用聚合物水泥防水涂料、聚合物乳液防水涂料、聚氨酯防水涂料、聚合物防水浆料等水性或反应型防水涂料</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不得使用溶剂型防水涂料。</w:t>
      </w:r>
    </w:p>
    <w:p w:rsidR="000D3C84" w:rsidRDefault="001544A5">
      <w:pPr>
        <w:spacing w:line="360" w:lineRule="auto"/>
        <w:ind w:firstLineChars="200" w:firstLine="480"/>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条文说明</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 xml:space="preserve">11.2.1 </w:t>
      </w:r>
      <w:r>
        <w:rPr>
          <w:rFonts w:asciiTheme="minorEastAsia" w:hAnsiTheme="minorEastAsia" w:cstheme="minorEastAsia" w:hint="eastAsia"/>
          <w:sz w:val="24"/>
          <w:szCs w:val="24"/>
          <w:highlight w:val="lightGray"/>
          <w:u w:val="single" w:color="FFFFFF" w:themeColor="background1"/>
        </w:rPr>
        <w:t>住宅室内地面宜选用柔韧性好的防水材料，墙面宜选用能使饰面砖或石材稳定性好、附着力强的刚性防水、防潮材料；不得使用溶剂型防水材料。</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11.2.2 </w:t>
      </w:r>
      <w:r>
        <w:rPr>
          <w:rFonts w:asciiTheme="minorEastAsia" w:hAnsiTheme="minorEastAsia" w:cstheme="minorEastAsia" w:hint="eastAsia"/>
          <w:sz w:val="24"/>
          <w:szCs w:val="24"/>
          <w:u w:val="single" w:color="FFFFFF" w:themeColor="background1"/>
        </w:rPr>
        <w:t>住宅室内防水材料的</w:t>
      </w:r>
      <w:r>
        <w:rPr>
          <w:rFonts w:asciiTheme="minorEastAsia" w:hAnsiTheme="minorEastAsia" w:cstheme="minorEastAsia" w:hint="eastAsia"/>
          <w:sz w:val="24"/>
          <w:szCs w:val="24"/>
          <w:u w:val="single" w:color="FFFFFF" w:themeColor="background1"/>
        </w:rPr>
        <w:t>相关</w:t>
      </w:r>
      <w:r>
        <w:rPr>
          <w:rFonts w:asciiTheme="minorEastAsia" w:hAnsiTheme="minorEastAsia" w:cstheme="minorEastAsia" w:hint="eastAsia"/>
          <w:sz w:val="24"/>
          <w:szCs w:val="24"/>
          <w:u w:val="single" w:color="FFFFFF" w:themeColor="background1"/>
        </w:rPr>
        <w:t>性能应符合国家现行有关标准的相关规定，并应有产品合格证书；有害物质限量应符合国家现行有关标准的规定</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不得使用不合格、不环保的防水材料。</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11.2.3 </w:t>
      </w:r>
      <w:r>
        <w:rPr>
          <w:rFonts w:asciiTheme="minorEastAsia" w:hAnsiTheme="minorEastAsia" w:cstheme="minorEastAsia" w:hint="eastAsia"/>
          <w:sz w:val="24"/>
          <w:szCs w:val="24"/>
          <w:u w:val="single" w:color="FFFFFF" w:themeColor="background1"/>
        </w:rPr>
        <w:t>对于住宅长期浸水部位，不</w:t>
      </w:r>
      <w:r>
        <w:rPr>
          <w:rFonts w:asciiTheme="minorEastAsia" w:hAnsiTheme="minorEastAsia" w:cstheme="minorEastAsia" w:hint="eastAsia"/>
          <w:sz w:val="24"/>
          <w:szCs w:val="24"/>
          <w:u w:val="single" w:color="FFFFFF" w:themeColor="background1"/>
        </w:rPr>
        <w:t>应</w:t>
      </w:r>
      <w:r>
        <w:rPr>
          <w:rFonts w:asciiTheme="minorEastAsia" w:hAnsiTheme="minorEastAsia" w:cstheme="minorEastAsia" w:hint="eastAsia"/>
          <w:sz w:val="24"/>
          <w:szCs w:val="24"/>
          <w:u w:val="single" w:color="FFFFFF" w:themeColor="background1"/>
        </w:rPr>
        <w:t>使用遇水产生溶胀的防水涂料。</w:t>
      </w:r>
    </w:p>
    <w:p w:rsidR="000D3C84" w:rsidRDefault="001544A5">
      <w:pPr>
        <w:spacing w:line="360" w:lineRule="auto"/>
        <w:ind w:firstLineChars="200" w:firstLine="480"/>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条文说明</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 xml:space="preserve">11.2.3 </w:t>
      </w:r>
      <w:r>
        <w:rPr>
          <w:rFonts w:asciiTheme="minorEastAsia" w:hAnsiTheme="minorEastAsia" w:cstheme="minorEastAsia" w:hint="eastAsia"/>
          <w:sz w:val="24"/>
          <w:szCs w:val="24"/>
          <w:highlight w:val="lightGray"/>
          <w:u w:val="single" w:color="FFFFFF" w:themeColor="background1"/>
        </w:rPr>
        <w:t>对于</w:t>
      </w:r>
      <w:r>
        <w:rPr>
          <w:rFonts w:asciiTheme="minorEastAsia" w:hAnsiTheme="minorEastAsia" w:cstheme="minorEastAsia" w:hint="eastAsia"/>
          <w:sz w:val="24"/>
          <w:szCs w:val="24"/>
          <w:highlight w:val="lightGray"/>
          <w:u w:val="single" w:color="FFFFFF" w:themeColor="background1"/>
        </w:rPr>
        <w:t>住宅项目中没有暗地漏的下沉式卫生间基坑部位、泡澡池等</w:t>
      </w:r>
      <w:r>
        <w:rPr>
          <w:rFonts w:asciiTheme="minorEastAsia" w:hAnsiTheme="minorEastAsia" w:cstheme="minorEastAsia" w:hint="eastAsia"/>
          <w:sz w:val="24"/>
          <w:szCs w:val="24"/>
          <w:highlight w:val="lightGray"/>
          <w:u w:val="single" w:color="FFFFFF" w:themeColor="background1"/>
        </w:rPr>
        <w:t>长期浸水部位，不</w:t>
      </w:r>
      <w:r>
        <w:rPr>
          <w:rFonts w:asciiTheme="minorEastAsia" w:hAnsiTheme="minorEastAsia" w:cstheme="minorEastAsia" w:hint="eastAsia"/>
          <w:sz w:val="24"/>
          <w:szCs w:val="24"/>
          <w:highlight w:val="lightGray"/>
          <w:u w:val="single" w:color="FFFFFF" w:themeColor="background1"/>
        </w:rPr>
        <w:t>应</w:t>
      </w:r>
      <w:r>
        <w:rPr>
          <w:rFonts w:asciiTheme="minorEastAsia" w:hAnsiTheme="minorEastAsia" w:cstheme="minorEastAsia" w:hint="eastAsia"/>
          <w:sz w:val="24"/>
          <w:szCs w:val="24"/>
          <w:highlight w:val="lightGray"/>
          <w:u w:val="single" w:color="FFFFFF" w:themeColor="background1"/>
        </w:rPr>
        <w:t>使用遇水</w:t>
      </w:r>
      <w:r>
        <w:rPr>
          <w:rFonts w:asciiTheme="minorEastAsia" w:hAnsiTheme="minorEastAsia" w:cstheme="minorEastAsia" w:hint="eastAsia"/>
          <w:sz w:val="24"/>
          <w:szCs w:val="24"/>
          <w:highlight w:val="lightGray"/>
          <w:u w:val="single" w:color="FFFFFF" w:themeColor="background1"/>
        </w:rPr>
        <w:t>易</w:t>
      </w:r>
      <w:r>
        <w:rPr>
          <w:rFonts w:asciiTheme="minorEastAsia" w:hAnsiTheme="minorEastAsia" w:cstheme="minorEastAsia" w:hint="eastAsia"/>
          <w:sz w:val="24"/>
          <w:szCs w:val="24"/>
          <w:highlight w:val="lightGray"/>
          <w:u w:val="single" w:color="FFFFFF" w:themeColor="background1"/>
        </w:rPr>
        <w:t>产生溶胀的防水涂料</w:t>
      </w:r>
      <w:r>
        <w:rPr>
          <w:rFonts w:asciiTheme="minorEastAsia" w:hAnsiTheme="minorEastAsia" w:cstheme="minorEastAsia" w:hint="eastAsia"/>
          <w:sz w:val="24"/>
          <w:szCs w:val="24"/>
          <w:highlight w:val="lightGray"/>
          <w:u w:val="single" w:color="FFFFFF" w:themeColor="background1"/>
        </w:rPr>
        <w:t>。</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11.2.4 </w:t>
      </w:r>
      <w:r>
        <w:rPr>
          <w:rFonts w:asciiTheme="minorEastAsia" w:hAnsiTheme="minorEastAsia" w:cstheme="minorEastAsia" w:hint="eastAsia"/>
          <w:sz w:val="24"/>
          <w:szCs w:val="24"/>
          <w:u w:val="single" w:color="FFFFFF" w:themeColor="background1"/>
        </w:rPr>
        <w:t>住宅室内</w:t>
      </w:r>
      <w:r>
        <w:rPr>
          <w:rFonts w:asciiTheme="minorEastAsia" w:hAnsiTheme="minorEastAsia" w:cstheme="minorEastAsia" w:hint="eastAsia"/>
          <w:sz w:val="24"/>
          <w:szCs w:val="24"/>
          <w:u w:val="single" w:color="FFFFFF" w:themeColor="background1"/>
        </w:rPr>
        <w:t>如必须使用</w:t>
      </w:r>
      <w:r>
        <w:rPr>
          <w:rFonts w:asciiTheme="minorEastAsia" w:hAnsiTheme="minorEastAsia" w:cstheme="minorEastAsia" w:hint="eastAsia"/>
          <w:sz w:val="24"/>
          <w:szCs w:val="24"/>
          <w:u w:val="single" w:color="FFFFFF" w:themeColor="background1"/>
        </w:rPr>
        <w:t>卷材类防水材料</w:t>
      </w:r>
      <w:r>
        <w:rPr>
          <w:rFonts w:asciiTheme="minorEastAsia" w:hAnsiTheme="minorEastAsia" w:cstheme="minorEastAsia" w:hint="eastAsia"/>
          <w:sz w:val="24"/>
          <w:szCs w:val="24"/>
          <w:u w:val="single" w:color="FFFFFF" w:themeColor="background1"/>
        </w:rPr>
        <w:t>时</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应</w:t>
      </w:r>
      <w:r>
        <w:rPr>
          <w:rFonts w:asciiTheme="minorEastAsia" w:hAnsiTheme="minorEastAsia" w:cstheme="minorEastAsia" w:hint="eastAsia"/>
          <w:sz w:val="24"/>
          <w:szCs w:val="24"/>
          <w:u w:val="single" w:color="FFFFFF" w:themeColor="background1"/>
        </w:rPr>
        <w:t>采用冷粘法施工</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不</w:t>
      </w:r>
      <w:r>
        <w:rPr>
          <w:rFonts w:asciiTheme="minorEastAsia" w:hAnsiTheme="minorEastAsia" w:cstheme="minorEastAsia" w:hint="eastAsia"/>
          <w:sz w:val="24"/>
          <w:szCs w:val="24"/>
          <w:u w:val="single" w:color="FFFFFF" w:themeColor="background1"/>
        </w:rPr>
        <w:t>应</w:t>
      </w:r>
      <w:r>
        <w:rPr>
          <w:rFonts w:asciiTheme="minorEastAsia" w:hAnsiTheme="minorEastAsia" w:cstheme="minorEastAsia" w:hint="eastAsia"/>
          <w:sz w:val="24"/>
          <w:szCs w:val="24"/>
          <w:u w:val="single" w:color="FFFFFF" w:themeColor="background1"/>
        </w:rPr>
        <w:t>采用明火作业。</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11.2.5 </w:t>
      </w:r>
      <w:r>
        <w:rPr>
          <w:rFonts w:asciiTheme="minorEastAsia" w:hAnsiTheme="minorEastAsia" w:cstheme="minorEastAsia" w:hint="eastAsia"/>
          <w:sz w:val="24"/>
          <w:szCs w:val="24"/>
          <w:u w:val="single" w:color="FFFFFF" w:themeColor="background1"/>
        </w:rPr>
        <w:t>住宅室内可根据需要选用防水砂浆</w:t>
      </w:r>
      <w:r>
        <w:rPr>
          <w:rFonts w:asciiTheme="minorEastAsia" w:hAnsiTheme="minorEastAsia" w:cstheme="minorEastAsia" w:hint="eastAsia"/>
          <w:sz w:val="24"/>
          <w:szCs w:val="24"/>
          <w:u w:val="single" w:color="FFFFFF" w:themeColor="background1"/>
        </w:rPr>
        <w:t>及抗渗混凝土</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条文说明</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 xml:space="preserve">11.2.5 </w:t>
      </w:r>
      <w:r>
        <w:rPr>
          <w:rFonts w:asciiTheme="minorEastAsia" w:hAnsiTheme="minorEastAsia" w:cstheme="minorEastAsia" w:hint="eastAsia"/>
          <w:sz w:val="24"/>
          <w:szCs w:val="24"/>
          <w:highlight w:val="lightGray"/>
          <w:u w:val="single" w:color="FFFFFF" w:themeColor="background1"/>
        </w:rPr>
        <w:t>住宅室内有防水、防潮要求的区域，墙面粉刷时宜使用防水砂浆，地面楼板宜选用抗渗混凝土，找平层宜选用防水砂浆或抗渗混凝土。</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lastRenderedPageBreak/>
        <w:t xml:space="preserve">11.2.6 </w:t>
      </w:r>
      <w:r>
        <w:rPr>
          <w:rFonts w:asciiTheme="minorEastAsia" w:hAnsiTheme="minorEastAsia" w:cstheme="minorEastAsia" w:hint="eastAsia"/>
          <w:sz w:val="24"/>
          <w:szCs w:val="24"/>
          <w:u w:val="single" w:color="FFFFFF" w:themeColor="background1"/>
        </w:rPr>
        <w:t>住宅室内采用地暖的房间，所用防水材料的耐热性、热老化应符合国家现行有关标准的</w:t>
      </w:r>
      <w:r>
        <w:rPr>
          <w:rFonts w:asciiTheme="minorEastAsia" w:hAnsiTheme="minorEastAsia" w:cstheme="minorEastAsia" w:hint="eastAsia"/>
          <w:sz w:val="24"/>
          <w:szCs w:val="24"/>
          <w:u w:val="single" w:color="FFFFFF" w:themeColor="background1"/>
        </w:rPr>
        <w:t>相关</w:t>
      </w:r>
      <w:r>
        <w:rPr>
          <w:rFonts w:asciiTheme="minorEastAsia" w:hAnsiTheme="minorEastAsia" w:cstheme="minorEastAsia" w:hint="eastAsia"/>
          <w:sz w:val="24"/>
          <w:szCs w:val="24"/>
          <w:u w:val="single" w:color="FFFFFF" w:themeColor="background1"/>
        </w:rPr>
        <w:t>规定</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淋浴房内不宜使用地暖</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条文说明</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 xml:space="preserve">11.2.6 </w:t>
      </w:r>
      <w:r>
        <w:rPr>
          <w:rFonts w:asciiTheme="minorEastAsia" w:hAnsiTheme="minorEastAsia" w:cstheme="minorEastAsia" w:hint="eastAsia"/>
          <w:sz w:val="24"/>
          <w:szCs w:val="24"/>
          <w:highlight w:val="lightGray"/>
          <w:u w:val="single" w:color="FFFFFF" w:themeColor="background1"/>
        </w:rPr>
        <w:t>因为防水材料遇热会加速老化，所以有地暖的区域应根据地暖的日常温度来匹配防水材料；因为地暖管在穿越淋浴房止水坎时，受经常性热胀冷缩的影响，管壁外侧与止水坎常会出现缝隙，缝隙处很容易渗漏水，因此淋浴房内不宜布置地暖管。</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11.2.7 </w:t>
      </w:r>
      <w:r>
        <w:rPr>
          <w:rFonts w:asciiTheme="minorEastAsia" w:hAnsiTheme="minorEastAsia" w:cstheme="minorEastAsia" w:hint="eastAsia"/>
          <w:sz w:val="24"/>
          <w:szCs w:val="24"/>
          <w:u w:val="single" w:color="FFFFFF" w:themeColor="background1"/>
        </w:rPr>
        <w:t>住宅室内采用地暖的房间，所用</w:t>
      </w:r>
      <w:r>
        <w:rPr>
          <w:rFonts w:asciiTheme="minorEastAsia" w:hAnsiTheme="minorEastAsia" w:cstheme="minorEastAsia" w:hint="eastAsia"/>
          <w:sz w:val="24"/>
          <w:szCs w:val="24"/>
          <w:u w:val="single" w:color="FFFFFF" w:themeColor="background1"/>
        </w:rPr>
        <w:t>隔热、保温材料的性能及施工工艺</w:t>
      </w:r>
      <w:r>
        <w:rPr>
          <w:rFonts w:asciiTheme="minorEastAsia" w:hAnsiTheme="minorEastAsia" w:cstheme="minorEastAsia" w:hint="eastAsia"/>
          <w:sz w:val="24"/>
          <w:szCs w:val="24"/>
          <w:u w:val="single" w:color="FFFFFF" w:themeColor="background1"/>
        </w:rPr>
        <w:t>应符合国家现行有关标准的</w:t>
      </w:r>
      <w:r>
        <w:rPr>
          <w:rFonts w:asciiTheme="minorEastAsia" w:hAnsiTheme="minorEastAsia" w:cstheme="minorEastAsia" w:hint="eastAsia"/>
          <w:sz w:val="24"/>
          <w:szCs w:val="24"/>
          <w:u w:val="single" w:color="FFFFFF" w:themeColor="background1"/>
        </w:rPr>
        <w:t>相关</w:t>
      </w:r>
      <w:r>
        <w:rPr>
          <w:rFonts w:asciiTheme="minorEastAsia" w:hAnsiTheme="minorEastAsia" w:cstheme="minorEastAsia" w:hint="eastAsia"/>
          <w:sz w:val="24"/>
          <w:szCs w:val="24"/>
          <w:u w:val="single" w:color="FFFFFF" w:themeColor="background1"/>
        </w:rPr>
        <w:t>规定。</w:t>
      </w:r>
    </w:p>
    <w:p w:rsidR="000D3C84" w:rsidRDefault="001544A5">
      <w:pPr>
        <w:spacing w:line="360" w:lineRule="auto"/>
        <w:ind w:firstLineChars="200" w:firstLine="480"/>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条文说明</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 xml:space="preserve">11.2.7  </w:t>
      </w:r>
      <w:r>
        <w:rPr>
          <w:rFonts w:asciiTheme="minorEastAsia" w:hAnsiTheme="minorEastAsia" w:cstheme="minorEastAsia" w:hint="eastAsia"/>
          <w:sz w:val="24"/>
          <w:szCs w:val="24"/>
          <w:highlight w:val="lightGray"/>
          <w:u w:val="single" w:color="FFFFFF" w:themeColor="background1"/>
        </w:rPr>
        <w:t>住宅室内采用地暖的房间，</w:t>
      </w:r>
      <w:r>
        <w:rPr>
          <w:rFonts w:asciiTheme="minorEastAsia" w:hAnsiTheme="minorEastAsia" w:cstheme="minorEastAsia" w:hint="eastAsia"/>
          <w:sz w:val="24"/>
          <w:szCs w:val="24"/>
          <w:highlight w:val="lightGray"/>
          <w:u w:val="single" w:color="FFFFFF" w:themeColor="background1"/>
        </w:rPr>
        <w:t>保温板及地暖保护层的隔热、保温性能及施工工艺</w:t>
      </w:r>
      <w:r>
        <w:rPr>
          <w:rFonts w:asciiTheme="minorEastAsia" w:hAnsiTheme="minorEastAsia" w:cstheme="minorEastAsia" w:hint="eastAsia"/>
          <w:sz w:val="24"/>
          <w:szCs w:val="24"/>
          <w:highlight w:val="lightGray"/>
          <w:u w:val="single" w:color="FFFFFF" w:themeColor="background1"/>
        </w:rPr>
        <w:t>应符合国家现行有关标准的</w:t>
      </w:r>
      <w:r>
        <w:rPr>
          <w:rFonts w:asciiTheme="minorEastAsia" w:hAnsiTheme="minorEastAsia" w:cstheme="minorEastAsia" w:hint="eastAsia"/>
          <w:sz w:val="24"/>
          <w:szCs w:val="24"/>
          <w:highlight w:val="lightGray"/>
          <w:u w:val="single" w:color="FFFFFF" w:themeColor="background1"/>
        </w:rPr>
        <w:t>相关</w:t>
      </w:r>
      <w:r>
        <w:rPr>
          <w:rFonts w:asciiTheme="minorEastAsia" w:hAnsiTheme="minorEastAsia" w:cstheme="minorEastAsia" w:hint="eastAsia"/>
          <w:sz w:val="24"/>
          <w:szCs w:val="24"/>
          <w:highlight w:val="lightGray"/>
          <w:u w:val="single" w:color="FFFFFF" w:themeColor="background1"/>
        </w:rPr>
        <w:t>规定。</w:t>
      </w:r>
    </w:p>
    <w:p w:rsidR="000D3C84" w:rsidRDefault="001544A5">
      <w:pPr>
        <w:keepNext/>
        <w:keepLines/>
        <w:spacing w:before="260" w:after="260" w:line="360" w:lineRule="auto"/>
        <w:jc w:val="center"/>
        <w:outlineLvl w:val="1"/>
        <w:rPr>
          <w:rFonts w:asciiTheme="minorEastAsia" w:hAnsiTheme="minorEastAsia" w:cstheme="minorEastAsia"/>
          <w:b/>
          <w:bCs/>
          <w:kern w:val="0"/>
          <w:sz w:val="24"/>
          <w:szCs w:val="24"/>
          <w:u w:val="single" w:color="FFFFFF" w:themeColor="background1"/>
        </w:rPr>
      </w:pPr>
      <w:bookmarkStart w:id="597" w:name="_Toc7092"/>
      <w:bookmarkStart w:id="598" w:name="_Toc24009"/>
      <w:bookmarkStart w:id="599" w:name="_Toc3083"/>
      <w:bookmarkStart w:id="600" w:name="_Toc19724"/>
      <w:bookmarkStart w:id="601" w:name="_Toc229"/>
      <w:bookmarkStart w:id="602" w:name="_Toc3037"/>
      <w:bookmarkStart w:id="603" w:name="_Toc13804"/>
      <w:bookmarkStart w:id="604" w:name="_Toc30410"/>
      <w:bookmarkStart w:id="605" w:name="_Toc9423"/>
      <w:bookmarkStart w:id="606" w:name="_Toc16181"/>
      <w:bookmarkStart w:id="607" w:name="_Toc30170"/>
      <w:bookmarkStart w:id="608" w:name="_Toc3311"/>
      <w:r>
        <w:rPr>
          <w:rFonts w:asciiTheme="minorEastAsia" w:hAnsiTheme="minorEastAsia" w:cstheme="minorEastAsia" w:hint="eastAsia"/>
          <w:b/>
          <w:bCs/>
          <w:kern w:val="0"/>
          <w:sz w:val="24"/>
          <w:szCs w:val="24"/>
          <w:u w:val="single" w:color="FFFFFF" w:themeColor="background1"/>
        </w:rPr>
        <w:t xml:space="preserve">11.3 </w:t>
      </w:r>
      <w:r>
        <w:rPr>
          <w:rFonts w:asciiTheme="minorEastAsia" w:hAnsiTheme="minorEastAsia" w:cstheme="minorEastAsia" w:hint="eastAsia"/>
          <w:b/>
          <w:bCs/>
          <w:kern w:val="0"/>
          <w:sz w:val="24"/>
          <w:szCs w:val="24"/>
          <w:u w:val="single" w:color="FFFFFF" w:themeColor="background1"/>
        </w:rPr>
        <w:t>功能房间防水设计</w:t>
      </w:r>
      <w:bookmarkEnd w:id="597"/>
      <w:bookmarkEnd w:id="598"/>
      <w:bookmarkEnd w:id="599"/>
      <w:bookmarkEnd w:id="600"/>
      <w:bookmarkEnd w:id="601"/>
      <w:bookmarkEnd w:id="602"/>
      <w:bookmarkEnd w:id="603"/>
      <w:bookmarkEnd w:id="604"/>
      <w:bookmarkEnd w:id="605"/>
      <w:bookmarkEnd w:id="606"/>
      <w:bookmarkEnd w:id="607"/>
      <w:bookmarkEnd w:id="608"/>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11.3.1 </w:t>
      </w:r>
      <w:r>
        <w:rPr>
          <w:rFonts w:asciiTheme="minorEastAsia" w:hAnsiTheme="minorEastAsia" w:cstheme="minorEastAsia" w:hint="eastAsia"/>
          <w:sz w:val="24"/>
          <w:szCs w:val="24"/>
          <w:u w:val="single" w:color="FFFFFF" w:themeColor="background1"/>
        </w:rPr>
        <w:t>卫浴间的墙体面都应设置防水层，淋浴房外侧应设置止水坎，卫生间门口应有阻止积水外溢的措施。采用轻质砌块、空心砖等轻质材料作为卫浴间墙体时，宜进行全墙面防潮处理。</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11.3.2 </w:t>
      </w:r>
      <w:r>
        <w:rPr>
          <w:rFonts w:asciiTheme="minorEastAsia" w:hAnsiTheme="minorEastAsia" w:cstheme="minorEastAsia" w:hint="eastAsia"/>
          <w:sz w:val="24"/>
          <w:szCs w:val="24"/>
          <w:u w:val="single" w:color="FFFFFF" w:themeColor="background1"/>
        </w:rPr>
        <w:t>厨房</w:t>
      </w:r>
      <w:r>
        <w:rPr>
          <w:rFonts w:asciiTheme="minorEastAsia" w:hAnsiTheme="minorEastAsia" w:cstheme="minorEastAsia" w:hint="eastAsia"/>
          <w:sz w:val="24"/>
          <w:szCs w:val="24"/>
          <w:u w:val="single" w:color="FFFFFF" w:themeColor="background1"/>
        </w:rPr>
        <w:t>楼</w:t>
      </w:r>
      <w:r>
        <w:rPr>
          <w:rFonts w:asciiTheme="minorEastAsia" w:hAnsiTheme="minorEastAsia" w:cstheme="minorEastAsia" w:hint="eastAsia"/>
          <w:sz w:val="24"/>
          <w:szCs w:val="24"/>
          <w:u w:val="single" w:color="FFFFFF" w:themeColor="background1"/>
        </w:rPr>
        <w:t>地面应设置防水层，墙面宜设置防潮层；厨房布置在无用水点房间的下层时，顶棚应设置防潮层。</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11.3.3 </w:t>
      </w:r>
      <w:r>
        <w:rPr>
          <w:rFonts w:asciiTheme="minorEastAsia" w:hAnsiTheme="minorEastAsia" w:cstheme="minorEastAsia" w:hint="eastAsia"/>
          <w:sz w:val="24"/>
          <w:szCs w:val="24"/>
          <w:u w:val="single" w:color="FFFFFF" w:themeColor="background1"/>
        </w:rPr>
        <w:t>当厨房设有采暖系统的分集水器、生活热水控制总阀门时，楼地面宜就近设置地漏。厨房的排水立管支架和洗涤池不应直接</w:t>
      </w:r>
      <w:r>
        <w:rPr>
          <w:rFonts w:asciiTheme="minorEastAsia" w:hAnsiTheme="minorEastAsia" w:cstheme="minorEastAsia" w:hint="eastAsia"/>
          <w:sz w:val="24"/>
          <w:szCs w:val="24"/>
          <w:u w:val="single" w:color="FFFFFF" w:themeColor="background1"/>
        </w:rPr>
        <w:t>安装在与卧室相邻的墙体上。</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11.3.4 </w:t>
      </w:r>
      <w:r>
        <w:rPr>
          <w:rFonts w:asciiTheme="minorEastAsia" w:hAnsiTheme="minorEastAsia" w:cstheme="minorEastAsia" w:hint="eastAsia"/>
          <w:sz w:val="24"/>
          <w:szCs w:val="24"/>
          <w:u w:val="single" w:color="FFFFFF" w:themeColor="background1"/>
        </w:rPr>
        <w:t>排水立管不应穿越下层住户的居室；当厨房设有地漏时，地漏的排水支管不应穿过楼板进入下层住户的居室。</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11.3.5 </w:t>
      </w:r>
      <w:r>
        <w:rPr>
          <w:rFonts w:asciiTheme="minorEastAsia" w:hAnsiTheme="minorEastAsia" w:cstheme="minorEastAsia" w:hint="eastAsia"/>
          <w:sz w:val="24"/>
          <w:szCs w:val="24"/>
          <w:u w:val="single" w:color="FFFFFF" w:themeColor="background1"/>
        </w:rPr>
        <w:t>设有配水点的封闭阳台，墙面应设防水层，顶棚宜防潮层，楼地面应有排水措施，并应设置防水层。</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11.3.6 </w:t>
      </w:r>
      <w:r>
        <w:rPr>
          <w:rFonts w:asciiTheme="minorEastAsia" w:hAnsiTheme="minorEastAsia" w:cstheme="minorEastAsia" w:hint="eastAsia"/>
          <w:sz w:val="24"/>
          <w:szCs w:val="24"/>
          <w:u w:val="single" w:color="FFFFFF" w:themeColor="background1"/>
        </w:rPr>
        <w:t>采用地面辐射采暖的无地下室的住宅，底层无配水点的房间地面应在绝热层下部设置防潮层。</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11.3.7 </w:t>
      </w:r>
      <w:r>
        <w:rPr>
          <w:rFonts w:asciiTheme="minorEastAsia" w:hAnsiTheme="minorEastAsia" w:cstheme="minorEastAsia" w:hint="eastAsia"/>
          <w:sz w:val="24"/>
          <w:szCs w:val="24"/>
          <w:u w:val="single" w:color="FFFFFF" w:themeColor="background1"/>
        </w:rPr>
        <w:t>室内窗台</w:t>
      </w:r>
      <w:r>
        <w:rPr>
          <w:rFonts w:asciiTheme="minorEastAsia" w:hAnsiTheme="minorEastAsia" w:cstheme="minorEastAsia" w:hint="eastAsia"/>
          <w:sz w:val="24"/>
          <w:szCs w:val="24"/>
          <w:u w:val="single" w:color="FFFFFF" w:themeColor="background1"/>
        </w:rPr>
        <w:t>部位墙面</w:t>
      </w:r>
      <w:r>
        <w:rPr>
          <w:rFonts w:asciiTheme="minorEastAsia" w:hAnsiTheme="minorEastAsia" w:cstheme="minorEastAsia" w:hint="eastAsia"/>
          <w:sz w:val="24"/>
          <w:szCs w:val="24"/>
          <w:u w:val="single" w:color="FFFFFF" w:themeColor="background1"/>
        </w:rPr>
        <w:t>宜进行背水面防水处理。</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11.3.8 </w:t>
      </w:r>
      <w:r>
        <w:rPr>
          <w:rFonts w:asciiTheme="minorEastAsia" w:hAnsiTheme="minorEastAsia" w:cstheme="minorEastAsia" w:hint="eastAsia"/>
          <w:sz w:val="24"/>
          <w:szCs w:val="24"/>
          <w:u w:val="single" w:color="FFFFFF" w:themeColor="background1"/>
        </w:rPr>
        <w:t>现场浇筑的独立水容器应采用抗渗混凝土，独立水容器应有刚柔结合的防水设计</w:t>
      </w:r>
      <w:r>
        <w:rPr>
          <w:rFonts w:asciiTheme="minorEastAsia" w:hAnsiTheme="minorEastAsia" w:cstheme="minorEastAsia" w:hint="eastAsia"/>
          <w:sz w:val="24"/>
          <w:szCs w:val="24"/>
          <w:u w:val="single" w:color="FFFFFF" w:themeColor="background1"/>
        </w:rPr>
        <w:t>及</w:t>
      </w:r>
      <w:r>
        <w:rPr>
          <w:rFonts w:asciiTheme="minorEastAsia" w:hAnsiTheme="minorEastAsia" w:cstheme="minorEastAsia" w:hint="eastAsia"/>
          <w:sz w:val="24"/>
          <w:szCs w:val="24"/>
          <w:u w:val="single" w:color="FFFFFF" w:themeColor="background1"/>
        </w:rPr>
        <w:t>整体的防水构造。</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lastRenderedPageBreak/>
        <w:t>11.3.9</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混凝土找坡层最薄处的厚度不应小于</w:t>
      </w:r>
      <w:r>
        <w:rPr>
          <w:rFonts w:asciiTheme="minorEastAsia" w:hAnsiTheme="minorEastAsia" w:cstheme="minorEastAsia" w:hint="eastAsia"/>
          <w:sz w:val="24"/>
          <w:szCs w:val="24"/>
          <w:u w:val="single" w:color="FFFFFF" w:themeColor="background1"/>
        </w:rPr>
        <w:t>30mm</w:t>
      </w:r>
      <w:r>
        <w:rPr>
          <w:rFonts w:asciiTheme="minorEastAsia" w:hAnsiTheme="minorEastAsia" w:cstheme="minorEastAsia" w:hint="eastAsia"/>
          <w:sz w:val="24"/>
          <w:szCs w:val="24"/>
          <w:u w:val="single" w:color="FFFFFF" w:themeColor="background1"/>
        </w:rPr>
        <w:t>；砂浆找坡层最薄处的厚度不</w:t>
      </w:r>
      <w:r>
        <w:rPr>
          <w:rFonts w:asciiTheme="minorEastAsia" w:hAnsiTheme="minorEastAsia" w:cstheme="minorEastAsia" w:hint="eastAsia"/>
          <w:sz w:val="24"/>
          <w:szCs w:val="24"/>
          <w:u w:val="single" w:color="FFFFFF" w:themeColor="background1"/>
        </w:rPr>
        <w:t>宜</w:t>
      </w:r>
      <w:r>
        <w:rPr>
          <w:rFonts w:asciiTheme="minorEastAsia" w:hAnsiTheme="minorEastAsia" w:cstheme="minorEastAsia" w:hint="eastAsia"/>
          <w:sz w:val="24"/>
          <w:szCs w:val="24"/>
          <w:u w:val="single" w:color="FFFFFF" w:themeColor="background1"/>
        </w:rPr>
        <w:t>小于</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0mm</w:t>
      </w:r>
      <w:r>
        <w:rPr>
          <w:rFonts w:asciiTheme="minorEastAsia" w:hAnsiTheme="minorEastAsia" w:cstheme="minorEastAsia" w:hint="eastAsia"/>
          <w:sz w:val="24"/>
          <w:szCs w:val="24"/>
          <w:u w:val="single" w:color="FFFFFF" w:themeColor="background1"/>
        </w:rPr>
        <w:t>。找平层兼找坡层时，应采用强度等级≥</w:t>
      </w:r>
      <w:r>
        <w:rPr>
          <w:rFonts w:asciiTheme="minorEastAsia" w:hAnsiTheme="minorEastAsia" w:cstheme="minorEastAsia" w:hint="eastAsia"/>
          <w:sz w:val="24"/>
          <w:szCs w:val="24"/>
          <w:u w:val="single" w:color="FFFFFF" w:themeColor="background1"/>
        </w:rPr>
        <w:t>C</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0</w:t>
      </w:r>
      <w:r>
        <w:rPr>
          <w:rFonts w:asciiTheme="minorEastAsia" w:hAnsiTheme="minorEastAsia" w:cstheme="minorEastAsia" w:hint="eastAsia"/>
          <w:sz w:val="24"/>
          <w:szCs w:val="24"/>
          <w:u w:val="single" w:color="FFFFFF" w:themeColor="background1"/>
        </w:rPr>
        <w:t>细石混凝土</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抗渗等级要求≥</w:t>
      </w:r>
      <w:r>
        <w:rPr>
          <w:rFonts w:asciiTheme="minorEastAsia" w:hAnsiTheme="minorEastAsia" w:cstheme="minorEastAsia" w:hint="eastAsia"/>
          <w:sz w:val="24"/>
          <w:szCs w:val="24"/>
          <w:u w:val="single" w:color="FFFFFF" w:themeColor="background1"/>
        </w:rPr>
        <w:t>P60</w:t>
      </w:r>
      <w:r>
        <w:rPr>
          <w:rFonts w:asciiTheme="minorEastAsia" w:hAnsiTheme="minorEastAsia" w:cstheme="minorEastAsia" w:hint="eastAsia"/>
          <w:sz w:val="24"/>
          <w:szCs w:val="24"/>
          <w:u w:val="single" w:color="FFFFFF" w:themeColor="background1"/>
        </w:rPr>
        <w:t>区域，应使用抗渗混凝土；</w:t>
      </w:r>
      <w:r>
        <w:rPr>
          <w:rFonts w:asciiTheme="minorEastAsia" w:hAnsiTheme="minorEastAsia" w:cstheme="minorEastAsia" w:hint="eastAsia"/>
          <w:sz w:val="24"/>
          <w:szCs w:val="24"/>
          <w:u w:val="single" w:color="FFFFFF" w:themeColor="background1"/>
        </w:rPr>
        <w:t>需设填充层铺设管道时，宜与找坡层合并，填充材料宜选用轻骨料混凝土</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但不得使用发泡混凝土</w:t>
      </w:r>
      <w:r>
        <w:rPr>
          <w:rFonts w:asciiTheme="minorEastAsia" w:hAnsiTheme="minorEastAsia" w:cstheme="minorEastAsia" w:hint="eastAsia"/>
          <w:sz w:val="24"/>
          <w:szCs w:val="24"/>
          <w:u w:val="single" w:color="FFFFFF" w:themeColor="background1"/>
        </w:rPr>
        <w:t>。</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11.3.10 </w:t>
      </w:r>
      <w:r>
        <w:rPr>
          <w:rFonts w:asciiTheme="minorEastAsia" w:hAnsiTheme="minorEastAsia" w:cstheme="minorEastAsia" w:hint="eastAsia"/>
          <w:sz w:val="24"/>
          <w:szCs w:val="24"/>
          <w:u w:val="single" w:color="FFFFFF" w:themeColor="background1"/>
        </w:rPr>
        <w:t>做防水的</w:t>
      </w:r>
      <w:r>
        <w:rPr>
          <w:rFonts w:asciiTheme="minorEastAsia" w:hAnsiTheme="minorEastAsia" w:cstheme="minorEastAsia" w:hint="eastAsia"/>
          <w:sz w:val="24"/>
          <w:szCs w:val="24"/>
          <w:u w:val="single" w:color="FFFFFF" w:themeColor="background1"/>
        </w:rPr>
        <w:t>楼</w:t>
      </w:r>
      <w:r>
        <w:rPr>
          <w:rFonts w:asciiTheme="minorEastAsia" w:hAnsiTheme="minorEastAsia" w:cstheme="minorEastAsia" w:hint="eastAsia"/>
          <w:sz w:val="24"/>
          <w:szCs w:val="24"/>
          <w:u w:val="single" w:color="FFFFFF" w:themeColor="background1"/>
        </w:rPr>
        <w:t>地面基层向地漏或排水口方向要有找坡，排水坡度不应小于</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。装饰面层宜采用不透水材料，</w:t>
      </w:r>
      <w:r>
        <w:rPr>
          <w:rFonts w:asciiTheme="minorEastAsia" w:hAnsiTheme="minorEastAsia" w:cstheme="minorEastAsia" w:hint="eastAsia"/>
          <w:sz w:val="24"/>
          <w:szCs w:val="24"/>
          <w:u w:val="single" w:color="FFFFFF" w:themeColor="background1"/>
        </w:rPr>
        <w:t>整体面层或表面比较光滑的块材面层，</w:t>
      </w:r>
      <w:r>
        <w:rPr>
          <w:rFonts w:asciiTheme="minorEastAsia" w:hAnsiTheme="minorEastAsia" w:cstheme="minorEastAsia" w:hint="eastAsia"/>
          <w:sz w:val="24"/>
          <w:szCs w:val="24"/>
          <w:u w:val="single" w:color="FFFFFF" w:themeColor="background1"/>
        </w:rPr>
        <w:t>排水坡度宜为</w:t>
      </w:r>
      <w:r>
        <w:rPr>
          <w:rFonts w:asciiTheme="minorEastAsia" w:hAnsiTheme="minorEastAsia" w:cstheme="minorEastAsia" w:hint="eastAsia"/>
          <w:sz w:val="24"/>
          <w:szCs w:val="24"/>
          <w:u w:val="single" w:color="FFFFFF" w:themeColor="background1"/>
        </w:rPr>
        <w:t>0.5%</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.5</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，粗糙饰面层排水坡度</w:t>
      </w:r>
      <w:r>
        <w:rPr>
          <w:rFonts w:asciiTheme="minorEastAsia" w:hAnsiTheme="minorEastAsia" w:cstheme="minorEastAsia" w:hint="eastAsia"/>
          <w:sz w:val="24"/>
          <w:szCs w:val="24"/>
          <w:u w:val="single" w:color="FFFFFF" w:themeColor="background1"/>
        </w:rPr>
        <w:t>宜为</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条文说明</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 xml:space="preserve">11.3.10 </w:t>
      </w:r>
      <w:r>
        <w:rPr>
          <w:rFonts w:asciiTheme="minorEastAsia" w:hAnsiTheme="minorEastAsia" w:cstheme="minorEastAsia" w:hint="eastAsia"/>
          <w:sz w:val="24"/>
          <w:szCs w:val="24"/>
          <w:highlight w:val="lightGray"/>
          <w:u w:val="single" w:color="FFFFFF" w:themeColor="background1"/>
        </w:rPr>
        <w:t>做防水的</w:t>
      </w:r>
      <w:r>
        <w:rPr>
          <w:rFonts w:asciiTheme="minorEastAsia" w:hAnsiTheme="minorEastAsia" w:cstheme="minorEastAsia" w:hint="eastAsia"/>
          <w:sz w:val="24"/>
          <w:szCs w:val="24"/>
          <w:highlight w:val="lightGray"/>
          <w:u w:val="single" w:color="FFFFFF" w:themeColor="background1"/>
        </w:rPr>
        <w:t>楼</w:t>
      </w:r>
      <w:r>
        <w:rPr>
          <w:rFonts w:asciiTheme="minorEastAsia" w:hAnsiTheme="minorEastAsia" w:cstheme="minorEastAsia" w:hint="eastAsia"/>
          <w:sz w:val="24"/>
          <w:szCs w:val="24"/>
          <w:highlight w:val="lightGray"/>
          <w:u w:val="single" w:color="FFFFFF" w:themeColor="background1"/>
        </w:rPr>
        <w:t>地面基层向地漏或排水口方向要有找坡，排水坡度不应小于</w:t>
      </w:r>
      <w:r>
        <w:rPr>
          <w:rFonts w:asciiTheme="minorEastAsia" w:hAnsiTheme="minorEastAsia" w:cstheme="minorEastAsia" w:hint="eastAsia"/>
          <w:sz w:val="24"/>
          <w:szCs w:val="24"/>
          <w:highlight w:val="lightGray"/>
          <w:u w:val="single" w:color="FFFFFF" w:themeColor="background1"/>
        </w:rPr>
        <w:t>1%</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根据《建筑地面设计规范》</w:t>
      </w:r>
      <w:r>
        <w:rPr>
          <w:rFonts w:asciiTheme="minorEastAsia" w:hAnsiTheme="minorEastAsia" w:cstheme="minorEastAsia" w:hint="eastAsia"/>
          <w:sz w:val="24"/>
          <w:szCs w:val="24"/>
          <w:highlight w:val="lightGray"/>
          <w:u w:val="single" w:color="FFFFFF" w:themeColor="background1"/>
        </w:rPr>
        <w:t>GB 50037</w:t>
      </w:r>
      <w:r>
        <w:rPr>
          <w:rFonts w:asciiTheme="minorEastAsia" w:hAnsiTheme="minorEastAsia" w:cstheme="minorEastAsia" w:hint="eastAsia"/>
          <w:sz w:val="24"/>
          <w:szCs w:val="24"/>
          <w:highlight w:val="lightGray"/>
          <w:u w:val="single" w:color="FFFFFF" w:themeColor="background1"/>
        </w:rPr>
        <w:t>的相关规定，地面装饰面层的排水坡度应符合设计要求，如设计无要求时，整体面层或表面比较光滑的块材面层，排水坡度宜为</w:t>
      </w:r>
      <w:r>
        <w:rPr>
          <w:rFonts w:asciiTheme="minorEastAsia" w:hAnsiTheme="minorEastAsia" w:cstheme="minorEastAsia" w:hint="eastAsia"/>
          <w:sz w:val="24"/>
          <w:szCs w:val="24"/>
          <w:highlight w:val="lightGray"/>
          <w:u w:val="single" w:color="FFFFFF" w:themeColor="background1"/>
        </w:rPr>
        <w:t>0.5%</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1.5%</w:t>
      </w:r>
      <w:r>
        <w:rPr>
          <w:rFonts w:asciiTheme="minorEastAsia" w:hAnsiTheme="minorEastAsia" w:cstheme="minorEastAsia" w:hint="eastAsia"/>
          <w:sz w:val="24"/>
          <w:szCs w:val="24"/>
          <w:highlight w:val="lightGray"/>
          <w:u w:val="single" w:color="FFFFFF" w:themeColor="background1"/>
        </w:rPr>
        <w:t>，粗糙饰面层排水坡度宜为</w:t>
      </w:r>
      <w:r>
        <w:rPr>
          <w:rFonts w:asciiTheme="minorEastAsia" w:hAnsiTheme="minorEastAsia" w:cstheme="minorEastAsia" w:hint="eastAsia"/>
          <w:sz w:val="24"/>
          <w:szCs w:val="24"/>
          <w:highlight w:val="lightGray"/>
          <w:u w:val="single" w:color="FFFFFF" w:themeColor="background1"/>
        </w:rPr>
        <w:t>1%</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2%</w:t>
      </w:r>
      <w:r>
        <w:rPr>
          <w:rFonts w:asciiTheme="minorEastAsia" w:hAnsiTheme="minorEastAsia" w:cstheme="minorEastAsia" w:hint="eastAsia"/>
          <w:sz w:val="24"/>
          <w:szCs w:val="24"/>
          <w:highlight w:val="lightGray"/>
          <w:u w:val="single" w:color="FFFFFF" w:themeColor="background1"/>
        </w:rPr>
        <w:t>。</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11.3.11 </w:t>
      </w:r>
      <w:r>
        <w:rPr>
          <w:rFonts w:asciiTheme="minorEastAsia" w:hAnsiTheme="minorEastAsia" w:cstheme="minorEastAsia" w:hint="eastAsia"/>
          <w:sz w:val="24"/>
          <w:szCs w:val="24"/>
          <w:u w:val="single" w:color="FFFFFF" w:themeColor="background1"/>
        </w:rPr>
        <w:t>防水层</w:t>
      </w:r>
      <w:r>
        <w:rPr>
          <w:rFonts w:asciiTheme="minorEastAsia" w:hAnsiTheme="minorEastAsia" w:cstheme="minorEastAsia" w:hint="eastAsia"/>
          <w:sz w:val="24"/>
          <w:szCs w:val="24"/>
          <w:u w:val="single" w:color="FFFFFF" w:themeColor="background1"/>
        </w:rPr>
        <w:t>上的保护</w:t>
      </w:r>
      <w:r>
        <w:rPr>
          <w:rFonts w:asciiTheme="minorEastAsia" w:hAnsiTheme="minorEastAsia" w:cstheme="minorEastAsia" w:hint="eastAsia"/>
          <w:sz w:val="24"/>
          <w:szCs w:val="24"/>
          <w:u w:val="single" w:color="FFFFFF" w:themeColor="background1"/>
        </w:rPr>
        <w:t>应符合下列规定：</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当防水层需要采取保护措施时，</w:t>
      </w:r>
      <w:r>
        <w:rPr>
          <w:rFonts w:asciiTheme="minorEastAsia" w:hAnsiTheme="minorEastAsia" w:cstheme="minorEastAsia" w:hint="eastAsia"/>
          <w:sz w:val="24"/>
          <w:szCs w:val="24"/>
          <w:u w:val="single" w:color="FFFFFF" w:themeColor="background1"/>
        </w:rPr>
        <w:t>地面</w:t>
      </w:r>
      <w:r>
        <w:rPr>
          <w:rFonts w:asciiTheme="minorEastAsia" w:hAnsiTheme="minorEastAsia" w:cstheme="minorEastAsia" w:hint="eastAsia"/>
          <w:sz w:val="24"/>
          <w:szCs w:val="24"/>
          <w:u w:val="single" w:color="FFFFFF" w:themeColor="background1"/>
        </w:rPr>
        <w:t>宜采用</w:t>
      </w:r>
      <w:r>
        <w:rPr>
          <w:rFonts w:asciiTheme="minorEastAsia" w:hAnsiTheme="minorEastAsia" w:cstheme="minorEastAsia" w:hint="eastAsia"/>
          <w:sz w:val="24"/>
          <w:szCs w:val="24"/>
          <w:u w:val="single" w:color="FFFFFF" w:themeColor="background1"/>
        </w:rPr>
        <w:t>20mm</w:t>
      </w:r>
      <w:r>
        <w:rPr>
          <w:rFonts w:asciiTheme="minorEastAsia" w:hAnsiTheme="minorEastAsia" w:cstheme="minorEastAsia" w:hint="eastAsia"/>
          <w:sz w:val="24"/>
          <w:szCs w:val="24"/>
          <w:u w:val="single" w:color="FFFFFF" w:themeColor="background1"/>
        </w:rPr>
        <w:t>厚</w:t>
      </w:r>
      <w:r>
        <w:rPr>
          <w:rFonts w:asciiTheme="minorEastAsia" w:hAnsiTheme="minorEastAsia" w:cstheme="minorEastAsia" w:hint="eastAsia"/>
          <w:sz w:val="24"/>
          <w:szCs w:val="24"/>
          <w:u w:val="single" w:color="FFFFFF" w:themeColor="background1"/>
        </w:rPr>
        <w:t>1:3</w:t>
      </w:r>
      <w:r>
        <w:rPr>
          <w:rFonts w:asciiTheme="minorEastAsia" w:hAnsiTheme="minorEastAsia" w:cstheme="minorEastAsia" w:hint="eastAsia"/>
          <w:sz w:val="24"/>
          <w:szCs w:val="24"/>
          <w:u w:val="single" w:color="FFFFFF" w:themeColor="background1"/>
        </w:rPr>
        <w:t>水泥砂浆做保护层。</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11.3.12 </w:t>
      </w:r>
      <w:r>
        <w:rPr>
          <w:rFonts w:asciiTheme="minorEastAsia" w:hAnsiTheme="minorEastAsia" w:cstheme="minorEastAsia" w:hint="eastAsia"/>
          <w:sz w:val="24"/>
          <w:szCs w:val="24"/>
          <w:u w:val="single" w:color="FFFFFF" w:themeColor="background1"/>
        </w:rPr>
        <w:t>墙面防水设计应符合下列规定：</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卫生间、浴室和设有</w:t>
      </w:r>
      <w:r>
        <w:rPr>
          <w:rFonts w:asciiTheme="minorEastAsia" w:hAnsiTheme="minorEastAsia" w:cstheme="minorEastAsia" w:hint="eastAsia"/>
          <w:sz w:val="24"/>
          <w:szCs w:val="24"/>
          <w:u w:val="single" w:color="FFFFFF" w:themeColor="background1"/>
        </w:rPr>
        <w:t>给、排</w:t>
      </w:r>
      <w:r>
        <w:rPr>
          <w:rFonts w:asciiTheme="minorEastAsia" w:hAnsiTheme="minorEastAsia" w:cstheme="minorEastAsia" w:hint="eastAsia"/>
          <w:sz w:val="24"/>
          <w:szCs w:val="24"/>
          <w:u w:val="single" w:color="FFFFFF" w:themeColor="background1"/>
        </w:rPr>
        <w:t>水点的封闭阳台等墙面应</w:t>
      </w:r>
      <w:r>
        <w:rPr>
          <w:rFonts w:asciiTheme="minorEastAsia" w:hAnsiTheme="minorEastAsia" w:cstheme="minorEastAsia" w:hint="eastAsia"/>
          <w:sz w:val="24"/>
          <w:szCs w:val="24"/>
          <w:u w:val="single" w:color="FFFFFF" w:themeColor="background1"/>
        </w:rPr>
        <w:t>设置</w:t>
      </w:r>
      <w:r>
        <w:rPr>
          <w:rFonts w:asciiTheme="minorEastAsia" w:hAnsiTheme="minorEastAsia" w:cstheme="minorEastAsia" w:hint="eastAsia"/>
          <w:sz w:val="24"/>
          <w:szCs w:val="24"/>
          <w:u w:val="single" w:color="FFFFFF" w:themeColor="background1"/>
        </w:rPr>
        <w:t>防水</w:t>
      </w:r>
      <w:r>
        <w:rPr>
          <w:rFonts w:asciiTheme="minorEastAsia" w:hAnsiTheme="minorEastAsia" w:cstheme="minorEastAsia" w:hint="eastAsia"/>
          <w:sz w:val="24"/>
          <w:szCs w:val="24"/>
          <w:u w:val="single" w:color="FFFFFF" w:themeColor="background1"/>
        </w:rPr>
        <w:t>层</w:t>
      </w:r>
      <w:r>
        <w:rPr>
          <w:rFonts w:asciiTheme="minorEastAsia" w:hAnsiTheme="minorEastAsia" w:cstheme="minorEastAsia" w:hint="eastAsia"/>
          <w:sz w:val="24"/>
          <w:szCs w:val="24"/>
          <w:u w:val="single" w:color="FFFFFF" w:themeColor="background1"/>
        </w:rPr>
        <w:t>，有</w:t>
      </w:r>
      <w:r>
        <w:rPr>
          <w:rFonts w:asciiTheme="minorEastAsia" w:hAnsiTheme="minorEastAsia" w:cstheme="minorEastAsia" w:hint="eastAsia"/>
          <w:sz w:val="24"/>
          <w:szCs w:val="24"/>
          <w:u w:val="single" w:color="FFFFFF" w:themeColor="background1"/>
        </w:rPr>
        <w:t>给、排</w:t>
      </w:r>
      <w:r>
        <w:rPr>
          <w:rFonts w:asciiTheme="minorEastAsia" w:hAnsiTheme="minorEastAsia" w:cstheme="minorEastAsia" w:hint="eastAsia"/>
          <w:sz w:val="24"/>
          <w:szCs w:val="24"/>
          <w:u w:val="single" w:color="FFFFFF" w:themeColor="background1"/>
        </w:rPr>
        <w:t>水点的墙面，防水层</w:t>
      </w:r>
      <w:r>
        <w:rPr>
          <w:rFonts w:asciiTheme="minorEastAsia" w:hAnsiTheme="minorEastAsia" w:cstheme="minorEastAsia" w:hint="eastAsia"/>
          <w:sz w:val="24"/>
          <w:szCs w:val="24"/>
          <w:u w:val="single" w:color="FFFFFF" w:themeColor="background1"/>
        </w:rPr>
        <w:t>不得低于楼、</w:t>
      </w:r>
      <w:r>
        <w:rPr>
          <w:rFonts w:asciiTheme="minorEastAsia" w:hAnsiTheme="minorEastAsia" w:cstheme="minorEastAsia" w:hint="eastAsia"/>
          <w:sz w:val="24"/>
          <w:szCs w:val="24"/>
          <w:u w:val="single" w:color="FFFFFF" w:themeColor="background1"/>
        </w:rPr>
        <w:t>地面</w:t>
      </w:r>
      <w:r>
        <w:rPr>
          <w:rFonts w:asciiTheme="minorEastAsia" w:hAnsiTheme="minorEastAsia" w:cstheme="minorEastAsia" w:hint="eastAsia"/>
          <w:sz w:val="24"/>
          <w:szCs w:val="24"/>
          <w:u w:val="single" w:color="FFFFFF" w:themeColor="background1"/>
        </w:rPr>
        <w:t>饰</w:t>
      </w:r>
      <w:r>
        <w:rPr>
          <w:rFonts w:asciiTheme="minorEastAsia" w:hAnsiTheme="minorEastAsia" w:cstheme="minorEastAsia" w:hint="eastAsia"/>
          <w:sz w:val="24"/>
          <w:szCs w:val="24"/>
          <w:u w:val="single" w:color="FFFFFF" w:themeColor="background1"/>
        </w:rPr>
        <w:t>面层</w:t>
      </w:r>
      <w:r>
        <w:rPr>
          <w:rFonts w:asciiTheme="minorEastAsia" w:hAnsiTheme="minorEastAsia" w:cstheme="minorEastAsia" w:hint="eastAsia"/>
          <w:sz w:val="24"/>
          <w:szCs w:val="24"/>
          <w:u w:val="single" w:color="FFFFFF" w:themeColor="background1"/>
        </w:rPr>
        <w:t>往上</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200mm</w:t>
      </w:r>
      <w:r>
        <w:rPr>
          <w:rFonts w:asciiTheme="minorEastAsia" w:hAnsiTheme="minorEastAsia" w:cstheme="minorEastAsia" w:hint="eastAsia"/>
          <w:sz w:val="24"/>
          <w:szCs w:val="24"/>
          <w:u w:val="single" w:color="FFFFFF" w:themeColor="background1"/>
        </w:rPr>
        <w:t>，且</w:t>
      </w:r>
      <w:r>
        <w:rPr>
          <w:rFonts w:asciiTheme="minorEastAsia" w:hAnsiTheme="minorEastAsia" w:cstheme="minorEastAsia" w:hint="eastAsia"/>
          <w:sz w:val="24"/>
          <w:szCs w:val="24"/>
          <w:u w:val="single" w:color="FFFFFF" w:themeColor="background1"/>
        </w:rPr>
        <w:t>宜高出</w:t>
      </w:r>
      <w:r>
        <w:rPr>
          <w:rFonts w:asciiTheme="minorEastAsia" w:hAnsiTheme="minorEastAsia" w:cstheme="minorEastAsia" w:hint="eastAsia"/>
          <w:sz w:val="24"/>
          <w:szCs w:val="24"/>
          <w:u w:val="single" w:color="FFFFFF" w:themeColor="background1"/>
        </w:rPr>
        <w:t>给、排</w:t>
      </w:r>
      <w:r>
        <w:rPr>
          <w:rFonts w:asciiTheme="minorEastAsia" w:hAnsiTheme="minorEastAsia" w:cstheme="minorEastAsia" w:hint="eastAsia"/>
          <w:sz w:val="24"/>
          <w:szCs w:val="24"/>
          <w:u w:val="single" w:color="FFFFFF" w:themeColor="background1"/>
        </w:rPr>
        <w:t>水点</w:t>
      </w:r>
      <w:r>
        <w:rPr>
          <w:rFonts w:asciiTheme="minorEastAsia" w:hAnsiTheme="minorEastAsia" w:cstheme="minorEastAsia" w:hint="eastAsia"/>
          <w:sz w:val="24"/>
          <w:szCs w:val="24"/>
          <w:u w:val="single" w:color="FFFFFF" w:themeColor="background1"/>
        </w:rPr>
        <w:t>不低于</w:t>
      </w:r>
      <w:r>
        <w:rPr>
          <w:rFonts w:asciiTheme="minorEastAsia" w:hAnsiTheme="minorEastAsia" w:cstheme="minorEastAsia" w:hint="eastAsia"/>
          <w:sz w:val="24"/>
          <w:szCs w:val="24"/>
          <w:u w:val="single" w:color="FFFFFF" w:themeColor="background1"/>
        </w:rPr>
        <w:t>300mm</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当卫生间有</w:t>
      </w:r>
      <w:r>
        <w:rPr>
          <w:rFonts w:asciiTheme="minorEastAsia" w:hAnsiTheme="minorEastAsia" w:cstheme="minorEastAsia" w:hint="eastAsia"/>
          <w:sz w:val="24"/>
          <w:szCs w:val="24"/>
          <w:u w:val="single" w:color="FFFFFF" w:themeColor="background1"/>
        </w:rPr>
        <w:t>淋浴房、浴缸等</w:t>
      </w:r>
      <w:r>
        <w:rPr>
          <w:rFonts w:asciiTheme="minorEastAsia" w:hAnsiTheme="minorEastAsia" w:cstheme="minorEastAsia" w:hint="eastAsia"/>
          <w:sz w:val="24"/>
          <w:szCs w:val="24"/>
          <w:u w:val="single" w:color="FFFFFF" w:themeColor="background1"/>
        </w:rPr>
        <w:t>洗浴设施时，花洒</w:t>
      </w:r>
      <w:r>
        <w:rPr>
          <w:rFonts w:asciiTheme="minorEastAsia" w:hAnsiTheme="minorEastAsia" w:cstheme="minorEastAsia" w:hint="eastAsia"/>
          <w:sz w:val="24"/>
          <w:szCs w:val="24"/>
          <w:u w:val="single" w:color="FFFFFF" w:themeColor="background1"/>
        </w:rPr>
        <w:t>能溅到水的</w:t>
      </w:r>
      <w:r>
        <w:rPr>
          <w:rFonts w:asciiTheme="minorEastAsia" w:hAnsiTheme="minorEastAsia" w:cstheme="minorEastAsia" w:hint="eastAsia"/>
          <w:sz w:val="24"/>
          <w:szCs w:val="24"/>
          <w:u w:val="single" w:color="FFFFFF" w:themeColor="background1"/>
        </w:rPr>
        <w:t>墙面防水层高度不应</w:t>
      </w:r>
      <w:r>
        <w:rPr>
          <w:rFonts w:asciiTheme="minorEastAsia" w:hAnsiTheme="minorEastAsia" w:cstheme="minorEastAsia" w:hint="eastAsia"/>
          <w:sz w:val="24"/>
          <w:szCs w:val="24"/>
          <w:u w:val="single" w:color="FFFFFF" w:themeColor="background1"/>
        </w:rPr>
        <w:t>低</w:t>
      </w:r>
      <w:r>
        <w:rPr>
          <w:rFonts w:asciiTheme="minorEastAsia" w:hAnsiTheme="minorEastAsia" w:cstheme="minorEastAsia" w:hint="eastAsia"/>
          <w:sz w:val="24"/>
          <w:szCs w:val="24"/>
          <w:u w:val="single" w:color="FFFFFF" w:themeColor="background1"/>
        </w:rPr>
        <w:t>于</w:t>
      </w:r>
      <w:r>
        <w:rPr>
          <w:rFonts w:asciiTheme="minorEastAsia" w:hAnsiTheme="minorEastAsia" w:cstheme="minorEastAsia" w:hint="eastAsia"/>
          <w:sz w:val="24"/>
          <w:szCs w:val="24"/>
          <w:u w:val="single" w:color="FFFFFF" w:themeColor="background1"/>
        </w:rPr>
        <w:t>楼、</w:t>
      </w:r>
      <w:r>
        <w:rPr>
          <w:rFonts w:asciiTheme="minorEastAsia" w:hAnsiTheme="minorEastAsia" w:cstheme="minorEastAsia" w:hint="eastAsia"/>
          <w:sz w:val="24"/>
          <w:szCs w:val="24"/>
          <w:u w:val="single" w:color="FFFFFF" w:themeColor="background1"/>
        </w:rPr>
        <w:t>地面</w:t>
      </w:r>
      <w:r>
        <w:rPr>
          <w:rFonts w:asciiTheme="minorEastAsia" w:hAnsiTheme="minorEastAsia" w:cstheme="minorEastAsia" w:hint="eastAsia"/>
          <w:sz w:val="24"/>
          <w:szCs w:val="24"/>
          <w:u w:val="single" w:color="FFFFFF" w:themeColor="background1"/>
        </w:rPr>
        <w:t>饰</w:t>
      </w:r>
      <w:r>
        <w:rPr>
          <w:rFonts w:asciiTheme="minorEastAsia" w:hAnsiTheme="minorEastAsia" w:cstheme="minorEastAsia" w:hint="eastAsia"/>
          <w:sz w:val="24"/>
          <w:szCs w:val="24"/>
          <w:u w:val="single" w:color="FFFFFF" w:themeColor="background1"/>
        </w:rPr>
        <w:t>面层</w:t>
      </w:r>
      <w:r>
        <w:rPr>
          <w:rFonts w:asciiTheme="minorEastAsia" w:hAnsiTheme="minorEastAsia" w:cstheme="minorEastAsia" w:hint="eastAsia"/>
          <w:sz w:val="24"/>
          <w:szCs w:val="24"/>
          <w:u w:val="single" w:color="FFFFFF" w:themeColor="background1"/>
        </w:rPr>
        <w:t>往上</w:t>
      </w:r>
      <w:r>
        <w:rPr>
          <w:rFonts w:asciiTheme="minorEastAsia" w:hAnsiTheme="minorEastAsia" w:cstheme="minorEastAsia" w:hint="eastAsia"/>
          <w:sz w:val="24"/>
          <w:szCs w:val="24"/>
          <w:u w:val="single" w:color="FFFFFF" w:themeColor="background1"/>
        </w:rPr>
        <w:t>2000mm</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有</w:t>
      </w:r>
      <w:r>
        <w:rPr>
          <w:rFonts w:asciiTheme="minorEastAsia" w:hAnsiTheme="minorEastAsia" w:cstheme="minorEastAsia" w:hint="eastAsia"/>
          <w:sz w:val="24"/>
          <w:szCs w:val="24"/>
          <w:u w:val="single" w:color="FFFFFF" w:themeColor="background1"/>
        </w:rPr>
        <w:t>给、排</w:t>
      </w:r>
      <w:r>
        <w:rPr>
          <w:rFonts w:asciiTheme="minorEastAsia" w:hAnsiTheme="minorEastAsia" w:cstheme="minorEastAsia" w:hint="eastAsia"/>
          <w:sz w:val="24"/>
          <w:szCs w:val="24"/>
          <w:u w:val="single" w:color="FFFFFF" w:themeColor="background1"/>
        </w:rPr>
        <w:t>水点的墙面，防水层</w:t>
      </w:r>
      <w:r>
        <w:rPr>
          <w:rFonts w:asciiTheme="minorEastAsia" w:hAnsiTheme="minorEastAsia" w:cstheme="minorEastAsia" w:hint="eastAsia"/>
          <w:sz w:val="24"/>
          <w:szCs w:val="24"/>
          <w:u w:val="single" w:color="FFFFFF" w:themeColor="background1"/>
        </w:rPr>
        <w:t>涂刷高度不得低于楼、</w:t>
      </w:r>
      <w:r>
        <w:rPr>
          <w:rFonts w:asciiTheme="minorEastAsia" w:hAnsiTheme="minorEastAsia" w:cstheme="minorEastAsia" w:hint="eastAsia"/>
          <w:sz w:val="24"/>
          <w:szCs w:val="24"/>
          <w:u w:val="single" w:color="FFFFFF" w:themeColor="background1"/>
        </w:rPr>
        <w:t>地面</w:t>
      </w:r>
      <w:r>
        <w:rPr>
          <w:rFonts w:asciiTheme="minorEastAsia" w:hAnsiTheme="minorEastAsia" w:cstheme="minorEastAsia" w:hint="eastAsia"/>
          <w:sz w:val="24"/>
          <w:szCs w:val="24"/>
          <w:u w:val="single" w:color="FFFFFF" w:themeColor="background1"/>
        </w:rPr>
        <w:t>饰</w:t>
      </w:r>
      <w:r>
        <w:rPr>
          <w:rFonts w:asciiTheme="minorEastAsia" w:hAnsiTheme="minorEastAsia" w:cstheme="minorEastAsia" w:hint="eastAsia"/>
          <w:sz w:val="24"/>
          <w:szCs w:val="24"/>
          <w:u w:val="single" w:color="FFFFFF" w:themeColor="background1"/>
        </w:rPr>
        <w:t>面层</w:t>
      </w:r>
      <w:r>
        <w:rPr>
          <w:rFonts w:asciiTheme="minorEastAsia" w:hAnsiTheme="minorEastAsia" w:cstheme="minorEastAsia" w:hint="eastAsia"/>
          <w:sz w:val="24"/>
          <w:szCs w:val="24"/>
          <w:u w:val="single" w:color="FFFFFF" w:themeColor="background1"/>
        </w:rPr>
        <w:t>往上</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200mm</w:t>
      </w:r>
      <w:r>
        <w:rPr>
          <w:rFonts w:asciiTheme="minorEastAsia" w:hAnsiTheme="minorEastAsia" w:cstheme="minorEastAsia" w:hint="eastAsia"/>
          <w:sz w:val="24"/>
          <w:szCs w:val="24"/>
          <w:u w:val="single" w:color="FFFFFF" w:themeColor="background1"/>
        </w:rPr>
        <w:t>，且不得低于给、排</w:t>
      </w:r>
      <w:r>
        <w:rPr>
          <w:rFonts w:asciiTheme="minorEastAsia" w:hAnsiTheme="minorEastAsia" w:cstheme="minorEastAsia" w:hint="eastAsia"/>
          <w:sz w:val="24"/>
          <w:szCs w:val="24"/>
          <w:u w:val="single" w:color="FFFFFF" w:themeColor="background1"/>
        </w:rPr>
        <w:t>水点</w:t>
      </w:r>
      <w:r>
        <w:rPr>
          <w:rFonts w:asciiTheme="minorEastAsia" w:hAnsiTheme="minorEastAsia" w:cstheme="minorEastAsia" w:hint="eastAsia"/>
          <w:sz w:val="24"/>
          <w:szCs w:val="24"/>
          <w:u w:val="single" w:color="FFFFFF" w:themeColor="background1"/>
        </w:rPr>
        <w:t>300mm</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条文说明</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 xml:space="preserve">11.3.12 </w:t>
      </w:r>
      <w:r>
        <w:rPr>
          <w:rFonts w:asciiTheme="minorEastAsia" w:hAnsiTheme="minorEastAsia" w:cstheme="minorEastAsia" w:hint="eastAsia"/>
          <w:sz w:val="24"/>
          <w:szCs w:val="24"/>
          <w:highlight w:val="lightGray"/>
          <w:u w:val="single" w:color="FFFFFF" w:themeColor="background1"/>
        </w:rPr>
        <w:t>卫生间、浴室和设有</w:t>
      </w:r>
      <w:r>
        <w:rPr>
          <w:rFonts w:asciiTheme="minorEastAsia" w:hAnsiTheme="minorEastAsia" w:cstheme="minorEastAsia" w:hint="eastAsia"/>
          <w:sz w:val="24"/>
          <w:szCs w:val="24"/>
          <w:highlight w:val="lightGray"/>
          <w:u w:val="single" w:color="FFFFFF" w:themeColor="background1"/>
        </w:rPr>
        <w:t>给、排</w:t>
      </w:r>
      <w:r>
        <w:rPr>
          <w:rFonts w:asciiTheme="minorEastAsia" w:hAnsiTheme="minorEastAsia" w:cstheme="minorEastAsia" w:hint="eastAsia"/>
          <w:sz w:val="24"/>
          <w:szCs w:val="24"/>
          <w:highlight w:val="lightGray"/>
          <w:u w:val="single" w:color="FFFFFF" w:themeColor="background1"/>
        </w:rPr>
        <w:t>水点的封闭阳台</w:t>
      </w:r>
      <w:r>
        <w:rPr>
          <w:rFonts w:asciiTheme="minorEastAsia" w:hAnsiTheme="minorEastAsia" w:cstheme="minorEastAsia" w:hint="eastAsia"/>
          <w:sz w:val="24"/>
          <w:szCs w:val="24"/>
          <w:highlight w:val="lightGray"/>
          <w:u w:val="single" w:color="FFFFFF" w:themeColor="background1"/>
        </w:rPr>
        <w:t>等墙面应做防水施工，防水涂刷高度可根据给、排水口的高度来确定，</w:t>
      </w:r>
      <w:r>
        <w:rPr>
          <w:rFonts w:asciiTheme="minorEastAsia" w:hAnsiTheme="minorEastAsia" w:cstheme="minorEastAsia" w:hint="eastAsia"/>
          <w:sz w:val="24"/>
          <w:szCs w:val="24"/>
          <w:highlight w:val="lightGray"/>
          <w:u w:val="single" w:color="FFFFFF" w:themeColor="background1"/>
        </w:rPr>
        <w:t>有</w:t>
      </w:r>
      <w:r>
        <w:rPr>
          <w:rFonts w:asciiTheme="minorEastAsia" w:hAnsiTheme="minorEastAsia" w:cstheme="minorEastAsia" w:hint="eastAsia"/>
          <w:sz w:val="24"/>
          <w:szCs w:val="24"/>
          <w:highlight w:val="lightGray"/>
          <w:u w:val="single" w:color="FFFFFF" w:themeColor="background1"/>
        </w:rPr>
        <w:t>给、排</w:t>
      </w:r>
      <w:r>
        <w:rPr>
          <w:rFonts w:asciiTheme="minorEastAsia" w:hAnsiTheme="minorEastAsia" w:cstheme="minorEastAsia" w:hint="eastAsia"/>
          <w:sz w:val="24"/>
          <w:szCs w:val="24"/>
          <w:highlight w:val="lightGray"/>
          <w:u w:val="single" w:color="FFFFFF" w:themeColor="background1"/>
        </w:rPr>
        <w:t>水点的墙面，防水层</w:t>
      </w:r>
      <w:r>
        <w:rPr>
          <w:rFonts w:asciiTheme="minorEastAsia" w:hAnsiTheme="minorEastAsia" w:cstheme="minorEastAsia" w:hint="eastAsia"/>
          <w:sz w:val="24"/>
          <w:szCs w:val="24"/>
          <w:highlight w:val="lightGray"/>
          <w:u w:val="single" w:color="FFFFFF" w:themeColor="background1"/>
        </w:rPr>
        <w:t>涂刷高度不得低于楼、</w:t>
      </w:r>
      <w:r>
        <w:rPr>
          <w:rFonts w:asciiTheme="minorEastAsia" w:hAnsiTheme="minorEastAsia" w:cstheme="minorEastAsia" w:hint="eastAsia"/>
          <w:sz w:val="24"/>
          <w:szCs w:val="24"/>
          <w:highlight w:val="lightGray"/>
          <w:u w:val="single" w:color="FFFFFF" w:themeColor="background1"/>
        </w:rPr>
        <w:t>地面</w:t>
      </w:r>
      <w:r>
        <w:rPr>
          <w:rFonts w:asciiTheme="minorEastAsia" w:hAnsiTheme="minorEastAsia" w:cstheme="minorEastAsia" w:hint="eastAsia"/>
          <w:sz w:val="24"/>
          <w:szCs w:val="24"/>
          <w:highlight w:val="lightGray"/>
          <w:u w:val="single" w:color="FFFFFF" w:themeColor="background1"/>
        </w:rPr>
        <w:t>饰</w:t>
      </w:r>
      <w:r>
        <w:rPr>
          <w:rFonts w:asciiTheme="minorEastAsia" w:hAnsiTheme="minorEastAsia" w:cstheme="minorEastAsia" w:hint="eastAsia"/>
          <w:sz w:val="24"/>
          <w:szCs w:val="24"/>
          <w:highlight w:val="lightGray"/>
          <w:u w:val="single" w:color="FFFFFF" w:themeColor="background1"/>
        </w:rPr>
        <w:t>面层</w:t>
      </w:r>
      <w:r>
        <w:rPr>
          <w:rFonts w:asciiTheme="minorEastAsia" w:hAnsiTheme="minorEastAsia" w:cstheme="minorEastAsia" w:hint="eastAsia"/>
          <w:sz w:val="24"/>
          <w:szCs w:val="24"/>
          <w:highlight w:val="lightGray"/>
          <w:u w:val="single" w:color="FFFFFF" w:themeColor="background1"/>
        </w:rPr>
        <w:t>往上</w:t>
      </w:r>
      <w:r>
        <w:rPr>
          <w:rFonts w:asciiTheme="minorEastAsia" w:hAnsiTheme="minorEastAsia" w:cstheme="minorEastAsia" w:hint="eastAsia"/>
          <w:sz w:val="24"/>
          <w:szCs w:val="24"/>
          <w:highlight w:val="lightGray"/>
          <w:u w:val="single" w:color="FFFFFF" w:themeColor="background1"/>
        </w:rPr>
        <w:t>1</w:t>
      </w:r>
      <w:r>
        <w:rPr>
          <w:rFonts w:asciiTheme="minorEastAsia" w:hAnsiTheme="minorEastAsia" w:cstheme="minorEastAsia" w:hint="eastAsia"/>
          <w:sz w:val="24"/>
          <w:szCs w:val="24"/>
          <w:highlight w:val="lightGray"/>
          <w:u w:val="single" w:color="FFFFFF" w:themeColor="background1"/>
        </w:rPr>
        <w:t>200mm</w:t>
      </w:r>
      <w:r>
        <w:rPr>
          <w:rFonts w:asciiTheme="minorEastAsia" w:hAnsiTheme="minorEastAsia" w:cstheme="minorEastAsia" w:hint="eastAsia"/>
          <w:sz w:val="24"/>
          <w:szCs w:val="24"/>
          <w:highlight w:val="lightGray"/>
          <w:u w:val="single" w:color="FFFFFF" w:themeColor="background1"/>
        </w:rPr>
        <w:t>，且不得低于给、排</w:t>
      </w:r>
      <w:r>
        <w:rPr>
          <w:rFonts w:asciiTheme="minorEastAsia" w:hAnsiTheme="minorEastAsia" w:cstheme="minorEastAsia" w:hint="eastAsia"/>
          <w:sz w:val="24"/>
          <w:szCs w:val="24"/>
          <w:highlight w:val="lightGray"/>
          <w:u w:val="single" w:color="FFFFFF" w:themeColor="background1"/>
        </w:rPr>
        <w:t>水点</w:t>
      </w:r>
      <w:r>
        <w:rPr>
          <w:rFonts w:asciiTheme="minorEastAsia" w:hAnsiTheme="minorEastAsia" w:cstheme="minorEastAsia" w:hint="eastAsia"/>
          <w:sz w:val="24"/>
          <w:szCs w:val="24"/>
          <w:highlight w:val="lightGray"/>
          <w:u w:val="single" w:color="FFFFFF" w:themeColor="background1"/>
        </w:rPr>
        <w:t>300mm</w:t>
      </w:r>
      <w:r>
        <w:rPr>
          <w:rFonts w:asciiTheme="minorEastAsia" w:hAnsiTheme="minorEastAsia" w:cstheme="minorEastAsia" w:hint="eastAsia"/>
          <w:sz w:val="24"/>
          <w:szCs w:val="24"/>
          <w:highlight w:val="lightGray"/>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根据国家现行标准</w:t>
      </w:r>
      <w:r>
        <w:rPr>
          <w:rFonts w:asciiTheme="minorEastAsia" w:hAnsiTheme="minorEastAsia" w:cstheme="minorEastAsia" w:hint="eastAsia"/>
          <w:sz w:val="24"/>
          <w:szCs w:val="24"/>
          <w:highlight w:val="lightGray"/>
          <w:u w:val="single" w:color="FFFFFF" w:themeColor="background1"/>
        </w:rPr>
        <w:t>《房屋渗漏修缮技术规程》</w:t>
      </w:r>
      <w:r>
        <w:rPr>
          <w:rFonts w:asciiTheme="minorEastAsia" w:hAnsiTheme="minorEastAsia" w:cstheme="minorEastAsia" w:hint="eastAsia"/>
          <w:sz w:val="24"/>
          <w:szCs w:val="24"/>
          <w:highlight w:val="lightGray"/>
          <w:u w:val="single" w:color="FFFFFF" w:themeColor="background1"/>
        </w:rPr>
        <w:t>JGJ/T53</w:t>
      </w:r>
      <w:r>
        <w:rPr>
          <w:rFonts w:asciiTheme="minorEastAsia" w:hAnsiTheme="minorEastAsia" w:cstheme="minorEastAsia" w:hint="eastAsia"/>
          <w:sz w:val="24"/>
          <w:szCs w:val="24"/>
          <w:highlight w:val="lightGray"/>
          <w:u w:val="single" w:color="FFFFFF" w:themeColor="background1"/>
        </w:rPr>
        <w:t>及</w:t>
      </w:r>
      <w:r>
        <w:rPr>
          <w:rFonts w:asciiTheme="minorEastAsia" w:hAnsiTheme="minorEastAsia" w:cstheme="minorEastAsia" w:hint="eastAsia"/>
          <w:sz w:val="24"/>
          <w:szCs w:val="24"/>
          <w:highlight w:val="lightGray"/>
          <w:u w:val="single" w:color="FFFFFF" w:themeColor="background1"/>
        </w:rPr>
        <w:t>《建筑室内防水技术规程》</w:t>
      </w:r>
      <w:r>
        <w:rPr>
          <w:rFonts w:asciiTheme="minorEastAsia" w:hAnsiTheme="minorEastAsia" w:cstheme="minorEastAsia" w:hint="eastAsia"/>
          <w:sz w:val="24"/>
          <w:szCs w:val="24"/>
          <w:highlight w:val="lightGray"/>
          <w:u w:val="single" w:color="FFFFFF" w:themeColor="background1"/>
        </w:rPr>
        <w:t>CECS</w:t>
      </w:r>
      <w:r>
        <w:rPr>
          <w:rFonts w:asciiTheme="minorEastAsia" w:hAnsiTheme="minorEastAsia" w:cstheme="minorEastAsia" w:hint="eastAsia"/>
          <w:sz w:val="24"/>
          <w:szCs w:val="24"/>
          <w:highlight w:val="lightGray"/>
          <w:u w:val="single" w:color="FFFFFF" w:themeColor="background1"/>
        </w:rPr>
        <w:t xml:space="preserve"> </w:t>
      </w:r>
      <w:r>
        <w:rPr>
          <w:rFonts w:asciiTheme="minorEastAsia" w:hAnsiTheme="minorEastAsia" w:cstheme="minorEastAsia" w:hint="eastAsia"/>
          <w:sz w:val="24"/>
          <w:szCs w:val="24"/>
          <w:highlight w:val="lightGray"/>
          <w:u w:val="single" w:color="FFFFFF" w:themeColor="background1"/>
        </w:rPr>
        <w:t>196</w:t>
      </w:r>
      <w:r>
        <w:rPr>
          <w:rFonts w:asciiTheme="minorEastAsia" w:hAnsiTheme="minorEastAsia" w:cstheme="minorEastAsia" w:hint="eastAsia"/>
          <w:sz w:val="24"/>
          <w:szCs w:val="24"/>
          <w:highlight w:val="lightGray"/>
          <w:u w:val="single" w:color="FFFFFF" w:themeColor="background1"/>
        </w:rPr>
        <w:t>的相关要求，</w:t>
      </w:r>
      <w:r>
        <w:rPr>
          <w:rFonts w:asciiTheme="minorEastAsia" w:hAnsiTheme="minorEastAsia" w:cstheme="minorEastAsia" w:hint="eastAsia"/>
          <w:sz w:val="24"/>
          <w:szCs w:val="24"/>
          <w:highlight w:val="lightGray"/>
          <w:u w:val="single" w:color="FFFFFF" w:themeColor="background1"/>
        </w:rPr>
        <w:t>当卫生间有</w:t>
      </w:r>
      <w:r>
        <w:rPr>
          <w:rFonts w:asciiTheme="minorEastAsia" w:hAnsiTheme="minorEastAsia" w:cstheme="minorEastAsia" w:hint="eastAsia"/>
          <w:sz w:val="24"/>
          <w:szCs w:val="24"/>
          <w:highlight w:val="lightGray"/>
          <w:u w:val="single" w:color="FFFFFF" w:themeColor="background1"/>
        </w:rPr>
        <w:t>淋浴房、浴缸等</w:t>
      </w:r>
      <w:r>
        <w:rPr>
          <w:rFonts w:asciiTheme="minorEastAsia" w:hAnsiTheme="minorEastAsia" w:cstheme="minorEastAsia" w:hint="eastAsia"/>
          <w:sz w:val="24"/>
          <w:szCs w:val="24"/>
          <w:highlight w:val="lightGray"/>
          <w:u w:val="single" w:color="FFFFFF" w:themeColor="background1"/>
        </w:rPr>
        <w:t>洗浴设施时，花洒</w:t>
      </w:r>
      <w:r>
        <w:rPr>
          <w:rFonts w:asciiTheme="minorEastAsia" w:hAnsiTheme="minorEastAsia" w:cstheme="minorEastAsia" w:hint="eastAsia"/>
          <w:sz w:val="24"/>
          <w:szCs w:val="24"/>
          <w:highlight w:val="lightGray"/>
          <w:u w:val="single" w:color="FFFFFF" w:themeColor="background1"/>
        </w:rPr>
        <w:t>能溅到水的</w:t>
      </w:r>
      <w:r>
        <w:rPr>
          <w:rFonts w:asciiTheme="minorEastAsia" w:hAnsiTheme="minorEastAsia" w:cstheme="minorEastAsia" w:hint="eastAsia"/>
          <w:sz w:val="24"/>
          <w:szCs w:val="24"/>
          <w:highlight w:val="lightGray"/>
          <w:u w:val="single" w:color="FFFFFF" w:themeColor="background1"/>
        </w:rPr>
        <w:t>墙面防水层高度不应小于</w:t>
      </w:r>
      <w:r>
        <w:rPr>
          <w:rFonts w:asciiTheme="minorEastAsia" w:hAnsiTheme="minorEastAsia" w:cstheme="minorEastAsia" w:hint="eastAsia"/>
          <w:sz w:val="24"/>
          <w:szCs w:val="24"/>
          <w:highlight w:val="lightGray"/>
          <w:u w:val="single" w:color="FFFFFF" w:themeColor="background1"/>
        </w:rPr>
        <w:t>2m</w:t>
      </w:r>
      <w:r>
        <w:rPr>
          <w:rFonts w:asciiTheme="minorEastAsia" w:hAnsiTheme="minorEastAsia" w:cstheme="minorEastAsia" w:hint="eastAsia"/>
          <w:sz w:val="24"/>
          <w:szCs w:val="24"/>
          <w:highlight w:val="lightGray"/>
          <w:u w:val="single" w:color="FFFFFF" w:themeColor="background1"/>
        </w:rPr>
        <w:t>。</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11.3.13 </w:t>
      </w:r>
      <w:r>
        <w:rPr>
          <w:rFonts w:asciiTheme="minorEastAsia" w:hAnsiTheme="minorEastAsia" w:cstheme="minorEastAsia" w:hint="eastAsia"/>
          <w:sz w:val="24"/>
          <w:szCs w:val="24"/>
          <w:u w:val="single" w:color="FFFFFF" w:themeColor="background1"/>
        </w:rPr>
        <w:t>潮湿、有水区域，墙、</w:t>
      </w:r>
      <w:r>
        <w:rPr>
          <w:rFonts w:asciiTheme="minorEastAsia" w:hAnsiTheme="minorEastAsia" w:cstheme="minorEastAsia" w:hint="eastAsia"/>
          <w:sz w:val="24"/>
          <w:szCs w:val="24"/>
          <w:u w:val="single" w:color="FFFFFF" w:themeColor="background1"/>
        </w:rPr>
        <w:t>地面的防水层在</w:t>
      </w:r>
      <w:r>
        <w:rPr>
          <w:rFonts w:asciiTheme="minorEastAsia" w:hAnsiTheme="minorEastAsia" w:cstheme="minorEastAsia" w:hint="eastAsia"/>
          <w:sz w:val="24"/>
          <w:szCs w:val="24"/>
          <w:u w:val="single" w:color="FFFFFF" w:themeColor="background1"/>
        </w:rPr>
        <w:t>通向室内的</w:t>
      </w:r>
      <w:r>
        <w:rPr>
          <w:rFonts w:asciiTheme="minorEastAsia" w:hAnsiTheme="minorEastAsia" w:cstheme="minorEastAsia" w:hint="eastAsia"/>
          <w:sz w:val="24"/>
          <w:szCs w:val="24"/>
          <w:u w:val="single" w:color="FFFFFF" w:themeColor="background1"/>
        </w:rPr>
        <w:t>门</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窗洞</w:t>
      </w:r>
      <w:r>
        <w:rPr>
          <w:rFonts w:asciiTheme="minorEastAsia" w:hAnsiTheme="minorEastAsia" w:cstheme="minorEastAsia" w:hint="eastAsia"/>
          <w:sz w:val="24"/>
          <w:szCs w:val="24"/>
          <w:u w:val="single" w:color="FFFFFF" w:themeColor="background1"/>
        </w:rPr>
        <w:t>口处应</w:t>
      </w:r>
      <w:r>
        <w:rPr>
          <w:rFonts w:asciiTheme="minorEastAsia" w:hAnsiTheme="minorEastAsia" w:cstheme="minorEastAsia" w:hint="eastAsia"/>
          <w:sz w:val="24"/>
          <w:szCs w:val="24"/>
          <w:u w:val="single" w:color="FFFFFF" w:themeColor="background1"/>
        </w:rPr>
        <w:t>向非防水施工区域做</w:t>
      </w:r>
      <w:r>
        <w:rPr>
          <w:rFonts w:asciiTheme="minorEastAsia" w:hAnsiTheme="minorEastAsia" w:cstheme="minorEastAsia" w:hint="eastAsia"/>
          <w:sz w:val="24"/>
          <w:szCs w:val="24"/>
          <w:u w:val="single" w:color="FFFFFF" w:themeColor="background1"/>
        </w:rPr>
        <w:t>延展，</w:t>
      </w:r>
      <w:r>
        <w:rPr>
          <w:rFonts w:asciiTheme="minorEastAsia" w:hAnsiTheme="minorEastAsia" w:cstheme="minorEastAsia" w:hint="eastAsia"/>
          <w:sz w:val="24"/>
          <w:szCs w:val="24"/>
          <w:u w:val="single" w:color="FFFFFF" w:themeColor="background1"/>
        </w:rPr>
        <w:t>墙面向周边延展宜</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200mm</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地面向</w:t>
      </w:r>
      <w:r>
        <w:rPr>
          <w:rFonts w:asciiTheme="minorEastAsia" w:hAnsiTheme="minorEastAsia" w:cstheme="minorEastAsia" w:hint="eastAsia"/>
          <w:sz w:val="24"/>
          <w:szCs w:val="24"/>
          <w:u w:val="single" w:color="FFFFFF" w:themeColor="background1"/>
        </w:rPr>
        <w:t>外延展的</w:t>
      </w:r>
      <w:r>
        <w:rPr>
          <w:rFonts w:asciiTheme="minorEastAsia" w:hAnsiTheme="minorEastAsia" w:cstheme="minorEastAsia" w:hint="eastAsia"/>
          <w:sz w:val="24"/>
          <w:szCs w:val="24"/>
          <w:u w:val="single" w:color="FFFFFF" w:themeColor="background1"/>
        </w:rPr>
        <w:t>宽</w:t>
      </w:r>
      <w:r>
        <w:rPr>
          <w:rFonts w:asciiTheme="minorEastAsia" w:hAnsiTheme="minorEastAsia" w:cstheme="minorEastAsia" w:hint="eastAsia"/>
          <w:sz w:val="24"/>
          <w:szCs w:val="24"/>
          <w:u w:val="single" w:color="FFFFFF" w:themeColor="background1"/>
        </w:rPr>
        <w:t>度宜≥</w:t>
      </w:r>
      <w:r>
        <w:rPr>
          <w:rFonts w:asciiTheme="minorEastAsia" w:hAnsiTheme="minorEastAsia" w:cstheme="minorEastAsia" w:hint="eastAsia"/>
          <w:sz w:val="24"/>
          <w:szCs w:val="24"/>
          <w:u w:val="single" w:color="FFFFFF" w:themeColor="background1"/>
        </w:rPr>
        <w:lastRenderedPageBreak/>
        <w:t>500mm</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向</w:t>
      </w:r>
      <w:r>
        <w:rPr>
          <w:rFonts w:asciiTheme="minorEastAsia" w:hAnsiTheme="minorEastAsia" w:cstheme="minorEastAsia" w:hint="eastAsia"/>
          <w:sz w:val="24"/>
          <w:szCs w:val="24"/>
          <w:u w:val="single" w:color="FFFFFF" w:themeColor="background1"/>
        </w:rPr>
        <w:t>两</w:t>
      </w:r>
      <w:r>
        <w:rPr>
          <w:rFonts w:asciiTheme="minorEastAsia" w:hAnsiTheme="minorEastAsia" w:cstheme="minorEastAsia" w:hint="eastAsia"/>
          <w:sz w:val="24"/>
          <w:szCs w:val="24"/>
          <w:u w:val="single" w:color="FFFFFF" w:themeColor="background1"/>
        </w:rPr>
        <w:t>端</w:t>
      </w:r>
      <w:r>
        <w:rPr>
          <w:rFonts w:asciiTheme="minorEastAsia" w:hAnsiTheme="minorEastAsia" w:cstheme="minorEastAsia" w:hint="eastAsia"/>
          <w:sz w:val="24"/>
          <w:szCs w:val="24"/>
          <w:u w:val="single" w:color="FFFFFF" w:themeColor="background1"/>
        </w:rPr>
        <w:t>延展</w:t>
      </w:r>
      <w:r>
        <w:rPr>
          <w:rFonts w:asciiTheme="minorEastAsia" w:hAnsiTheme="minorEastAsia" w:cstheme="minorEastAsia" w:hint="eastAsia"/>
          <w:sz w:val="24"/>
          <w:szCs w:val="24"/>
          <w:u w:val="single" w:color="FFFFFF" w:themeColor="background1"/>
        </w:rPr>
        <w:t>的长度宜</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200mm</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条文说明</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 xml:space="preserve">11.3.13 </w:t>
      </w:r>
      <w:r>
        <w:rPr>
          <w:rFonts w:asciiTheme="minorEastAsia" w:hAnsiTheme="minorEastAsia" w:cstheme="minorEastAsia" w:hint="eastAsia"/>
          <w:sz w:val="24"/>
          <w:szCs w:val="24"/>
          <w:highlight w:val="lightGray"/>
          <w:u w:val="single" w:color="FFFFFF" w:themeColor="background1"/>
        </w:rPr>
        <w:t>在潮湿、有水区域，门、窗洞口墙、地面的乳胶漆、墙纸、木饰面、地板及地毯等材料经常发生潮湿甚至于霉变等情况，很大的原因就是潮湿、有水区域内的潮气、热气外泄在门、窗洞口周边产生冷凝水所致，为了降低该类问题的损失，因此将防水层在门、窗洞口处向外延展。墙面向周边延展宜</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200mm</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地面向</w:t>
      </w:r>
      <w:r>
        <w:rPr>
          <w:rFonts w:asciiTheme="minorEastAsia" w:hAnsiTheme="minorEastAsia" w:cstheme="minorEastAsia" w:hint="eastAsia"/>
          <w:sz w:val="24"/>
          <w:szCs w:val="24"/>
          <w:highlight w:val="lightGray"/>
          <w:u w:val="single" w:color="FFFFFF" w:themeColor="background1"/>
        </w:rPr>
        <w:t>外延展的</w:t>
      </w:r>
      <w:r>
        <w:rPr>
          <w:rFonts w:asciiTheme="minorEastAsia" w:hAnsiTheme="minorEastAsia" w:cstheme="minorEastAsia" w:hint="eastAsia"/>
          <w:sz w:val="24"/>
          <w:szCs w:val="24"/>
          <w:highlight w:val="lightGray"/>
          <w:u w:val="single" w:color="FFFFFF" w:themeColor="background1"/>
        </w:rPr>
        <w:t>宽</w:t>
      </w:r>
      <w:r>
        <w:rPr>
          <w:rFonts w:asciiTheme="minorEastAsia" w:hAnsiTheme="minorEastAsia" w:cstheme="minorEastAsia" w:hint="eastAsia"/>
          <w:sz w:val="24"/>
          <w:szCs w:val="24"/>
          <w:highlight w:val="lightGray"/>
          <w:u w:val="single" w:color="FFFFFF" w:themeColor="background1"/>
        </w:rPr>
        <w:t>度宜≥</w:t>
      </w:r>
      <w:r>
        <w:rPr>
          <w:rFonts w:asciiTheme="minorEastAsia" w:hAnsiTheme="minorEastAsia" w:cstheme="minorEastAsia" w:hint="eastAsia"/>
          <w:sz w:val="24"/>
          <w:szCs w:val="24"/>
          <w:highlight w:val="lightGray"/>
          <w:u w:val="single" w:color="FFFFFF" w:themeColor="background1"/>
        </w:rPr>
        <w:t>500mm</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向</w:t>
      </w:r>
      <w:r>
        <w:rPr>
          <w:rFonts w:asciiTheme="minorEastAsia" w:hAnsiTheme="minorEastAsia" w:cstheme="minorEastAsia" w:hint="eastAsia"/>
          <w:sz w:val="24"/>
          <w:szCs w:val="24"/>
          <w:highlight w:val="lightGray"/>
          <w:u w:val="single" w:color="FFFFFF" w:themeColor="background1"/>
        </w:rPr>
        <w:t>两</w:t>
      </w:r>
      <w:r>
        <w:rPr>
          <w:rFonts w:asciiTheme="minorEastAsia" w:hAnsiTheme="minorEastAsia" w:cstheme="minorEastAsia" w:hint="eastAsia"/>
          <w:sz w:val="24"/>
          <w:szCs w:val="24"/>
          <w:highlight w:val="lightGray"/>
          <w:u w:val="single" w:color="FFFFFF" w:themeColor="background1"/>
        </w:rPr>
        <w:t>端</w:t>
      </w:r>
      <w:r>
        <w:rPr>
          <w:rFonts w:asciiTheme="minorEastAsia" w:hAnsiTheme="minorEastAsia" w:cstheme="minorEastAsia" w:hint="eastAsia"/>
          <w:sz w:val="24"/>
          <w:szCs w:val="24"/>
          <w:highlight w:val="lightGray"/>
          <w:u w:val="single" w:color="FFFFFF" w:themeColor="background1"/>
        </w:rPr>
        <w:t>延展</w:t>
      </w:r>
      <w:r>
        <w:rPr>
          <w:rFonts w:asciiTheme="minorEastAsia" w:hAnsiTheme="minorEastAsia" w:cstheme="minorEastAsia" w:hint="eastAsia"/>
          <w:sz w:val="24"/>
          <w:szCs w:val="24"/>
          <w:highlight w:val="lightGray"/>
          <w:u w:val="single" w:color="FFFFFF" w:themeColor="background1"/>
        </w:rPr>
        <w:t>的长度都宜</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200mm</w:t>
      </w:r>
      <w:r>
        <w:rPr>
          <w:rFonts w:asciiTheme="minorEastAsia" w:hAnsiTheme="minorEastAsia" w:cstheme="minorEastAsia" w:hint="eastAsia"/>
          <w:sz w:val="24"/>
          <w:szCs w:val="24"/>
          <w:highlight w:val="lightGray"/>
          <w:u w:val="single" w:color="FFFFFF" w:themeColor="background1"/>
        </w:rPr>
        <w:t>。</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11.3.14 </w:t>
      </w:r>
      <w:r>
        <w:rPr>
          <w:rFonts w:asciiTheme="minorEastAsia" w:hAnsiTheme="minorEastAsia" w:cstheme="minorEastAsia" w:hint="eastAsia"/>
          <w:sz w:val="24"/>
          <w:szCs w:val="24"/>
          <w:u w:val="single" w:color="FFFFFF" w:themeColor="background1"/>
        </w:rPr>
        <w:t>潮湿、有水区域，</w:t>
      </w:r>
      <w:r>
        <w:rPr>
          <w:rFonts w:asciiTheme="minorEastAsia" w:hAnsiTheme="minorEastAsia" w:cstheme="minorEastAsia" w:hint="eastAsia"/>
          <w:sz w:val="24"/>
          <w:szCs w:val="24"/>
          <w:u w:val="single" w:color="FFFFFF" w:themeColor="background1"/>
        </w:rPr>
        <w:t>当墙面设置防潮</w:t>
      </w:r>
      <w:r>
        <w:rPr>
          <w:rFonts w:asciiTheme="minorEastAsia" w:hAnsiTheme="minorEastAsia" w:cstheme="minorEastAsia" w:hint="eastAsia"/>
          <w:sz w:val="24"/>
          <w:szCs w:val="24"/>
          <w:u w:val="single" w:color="FFFFFF" w:themeColor="background1"/>
        </w:rPr>
        <w:t>或防水</w:t>
      </w:r>
      <w:r>
        <w:rPr>
          <w:rFonts w:asciiTheme="minorEastAsia" w:hAnsiTheme="minorEastAsia" w:cstheme="minorEastAsia" w:hint="eastAsia"/>
          <w:sz w:val="24"/>
          <w:szCs w:val="24"/>
          <w:u w:val="single" w:color="FFFFFF" w:themeColor="background1"/>
        </w:rPr>
        <w:t>层时，</w:t>
      </w:r>
      <w:r>
        <w:rPr>
          <w:rFonts w:asciiTheme="minorEastAsia" w:hAnsiTheme="minorEastAsia" w:cstheme="minorEastAsia" w:hint="eastAsia"/>
          <w:sz w:val="24"/>
          <w:szCs w:val="24"/>
          <w:u w:val="single" w:color="FFFFFF" w:themeColor="background1"/>
        </w:rPr>
        <w:t>楼、</w:t>
      </w:r>
      <w:r>
        <w:rPr>
          <w:rFonts w:asciiTheme="minorEastAsia" w:hAnsiTheme="minorEastAsia" w:cstheme="minorEastAsia" w:hint="eastAsia"/>
          <w:sz w:val="24"/>
          <w:szCs w:val="24"/>
          <w:u w:val="single" w:color="FFFFFF" w:themeColor="background1"/>
        </w:rPr>
        <w:t>地面</w:t>
      </w:r>
      <w:r>
        <w:rPr>
          <w:rFonts w:asciiTheme="minorEastAsia" w:hAnsiTheme="minorEastAsia" w:cstheme="minorEastAsia" w:hint="eastAsia"/>
          <w:sz w:val="24"/>
          <w:szCs w:val="24"/>
          <w:u w:val="single" w:color="FFFFFF" w:themeColor="background1"/>
        </w:rPr>
        <w:t>防潮或</w:t>
      </w:r>
      <w:r>
        <w:rPr>
          <w:rFonts w:asciiTheme="minorEastAsia" w:hAnsiTheme="minorEastAsia" w:cstheme="minorEastAsia" w:hint="eastAsia"/>
          <w:sz w:val="24"/>
          <w:szCs w:val="24"/>
          <w:u w:val="single" w:color="FFFFFF" w:themeColor="background1"/>
        </w:rPr>
        <w:t>防水层应沿墙面上翻，上翻高度宜高出</w:t>
      </w:r>
      <w:r>
        <w:rPr>
          <w:rFonts w:asciiTheme="minorEastAsia" w:hAnsiTheme="minorEastAsia" w:cstheme="minorEastAsia" w:hint="eastAsia"/>
          <w:sz w:val="24"/>
          <w:szCs w:val="24"/>
          <w:u w:val="single" w:color="FFFFFF" w:themeColor="background1"/>
        </w:rPr>
        <w:t>楼、</w:t>
      </w:r>
      <w:r>
        <w:rPr>
          <w:rFonts w:asciiTheme="minorEastAsia" w:hAnsiTheme="minorEastAsia" w:cstheme="minorEastAsia" w:hint="eastAsia"/>
          <w:sz w:val="24"/>
          <w:szCs w:val="24"/>
          <w:u w:val="single" w:color="FFFFFF" w:themeColor="background1"/>
        </w:rPr>
        <w:t>地面饰面层≥</w:t>
      </w:r>
      <w:r>
        <w:rPr>
          <w:rFonts w:asciiTheme="minorEastAsia" w:hAnsiTheme="minorEastAsia" w:cstheme="minorEastAsia" w:hint="eastAsia"/>
          <w:sz w:val="24"/>
          <w:szCs w:val="24"/>
          <w:u w:val="single" w:color="FFFFFF" w:themeColor="background1"/>
        </w:rPr>
        <w:t>300mm</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条文说明</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 xml:space="preserve">11.3.14 </w:t>
      </w:r>
      <w:r>
        <w:rPr>
          <w:rFonts w:asciiTheme="minorEastAsia" w:hAnsiTheme="minorEastAsia" w:cstheme="minorEastAsia" w:hint="eastAsia"/>
          <w:sz w:val="24"/>
          <w:szCs w:val="24"/>
          <w:highlight w:val="lightGray"/>
          <w:u w:val="single" w:color="FFFFFF" w:themeColor="background1"/>
        </w:rPr>
        <w:t>卫生间、盥洗室及厨房潮湿、有水区域，</w:t>
      </w:r>
      <w:r>
        <w:rPr>
          <w:rFonts w:asciiTheme="minorEastAsia" w:hAnsiTheme="minorEastAsia" w:cstheme="minorEastAsia" w:hint="eastAsia"/>
          <w:sz w:val="24"/>
          <w:szCs w:val="24"/>
          <w:highlight w:val="lightGray"/>
          <w:u w:val="single" w:color="FFFFFF" w:themeColor="background1"/>
        </w:rPr>
        <w:t>当墙面设置防潮</w:t>
      </w:r>
      <w:r>
        <w:rPr>
          <w:rFonts w:asciiTheme="minorEastAsia" w:hAnsiTheme="minorEastAsia" w:cstheme="minorEastAsia" w:hint="eastAsia"/>
          <w:sz w:val="24"/>
          <w:szCs w:val="24"/>
          <w:highlight w:val="lightGray"/>
          <w:u w:val="single" w:color="FFFFFF" w:themeColor="background1"/>
        </w:rPr>
        <w:t>或防水</w:t>
      </w:r>
      <w:r>
        <w:rPr>
          <w:rFonts w:asciiTheme="minorEastAsia" w:hAnsiTheme="minorEastAsia" w:cstheme="minorEastAsia" w:hint="eastAsia"/>
          <w:sz w:val="24"/>
          <w:szCs w:val="24"/>
          <w:highlight w:val="lightGray"/>
          <w:u w:val="single" w:color="FFFFFF" w:themeColor="background1"/>
        </w:rPr>
        <w:t>层时，</w:t>
      </w:r>
      <w:r>
        <w:rPr>
          <w:rFonts w:asciiTheme="minorEastAsia" w:hAnsiTheme="minorEastAsia" w:cstheme="minorEastAsia" w:hint="eastAsia"/>
          <w:sz w:val="24"/>
          <w:szCs w:val="24"/>
          <w:highlight w:val="lightGray"/>
          <w:u w:val="single" w:color="FFFFFF" w:themeColor="background1"/>
        </w:rPr>
        <w:t>除了玻璃或金属等无需镶贴其它面层材料的特殊隔墙外，其余需要镶贴其它面层材料的墙体上皆应将楼、</w:t>
      </w:r>
      <w:r>
        <w:rPr>
          <w:rFonts w:asciiTheme="minorEastAsia" w:hAnsiTheme="minorEastAsia" w:cstheme="minorEastAsia" w:hint="eastAsia"/>
          <w:sz w:val="24"/>
          <w:szCs w:val="24"/>
          <w:highlight w:val="lightGray"/>
          <w:u w:val="single" w:color="FFFFFF" w:themeColor="background1"/>
        </w:rPr>
        <w:t>地面</w:t>
      </w:r>
      <w:r>
        <w:rPr>
          <w:rFonts w:asciiTheme="minorEastAsia" w:hAnsiTheme="minorEastAsia" w:cstheme="minorEastAsia" w:hint="eastAsia"/>
          <w:sz w:val="24"/>
          <w:szCs w:val="24"/>
          <w:highlight w:val="lightGray"/>
          <w:u w:val="single" w:color="FFFFFF" w:themeColor="background1"/>
        </w:rPr>
        <w:t>防潮或</w:t>
      </w:r>
      <w:r>
        <w:rPr>
          <w:rFonts w:asciiTheme="minorEastAsia" w:hAnsiTheme="minorEastAsia" w:cstheme="minorEastAsia" w:hint="eastAsia"/>
          <w:sz w:val="24"/>
          <w:szCs w:val="24"/>
          <w:highlight w:val="lightGray"/>
          <w:u w:val="single" w:color="FFFFFF" w:themeColor="background1"/>
        </w:rPr>
        <w:t>防水</w:t>
      </w:r>
      <w:r>
        <w:rPr>
          <w:rFonts w:asciiTheme="minorEastAsia" w:hAnsiTheme="minorEastAsia" w:cstheme="minorEastAsia" w:hint="eastAsia"/>
          <w:sz w:val="24"/>
          <w:szCs w:val="24"/>
          <w:highlight w:val="lightGray"/>
          <w:u w:val="single" w:color="FFFFFF" w:themeColor="background1"/>
        </w:rPr>
        <w:t>层</w:t>
      </w:r>
      <w:r>
        <w:rPr>
          <w:rFonts w:asciiTheme="minorEastAsia" w:hAnsiTheme="minorEastAsia" w:cstheme="minorEastAsia" w:hint="eastAsia"/>
          <w:sz w:val="24"/>
          <w:szCs w:val="24"/>
          <w:highlight w:val="lightGray"/>
          <w:u w:val="single" w:color="FFFFFF" w:themeColor="background1"/>
        </w:rPr>
        <w:t>沿墙面上翻</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如后期需要镶贴面砖、石材、马赛克或金属饰面等材料的墙体</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，上翻高度宜高出</w:t>
      </w:r>
      <w:r>
        <w:rPr>
          <w:rFonts w:asciiTheme="minorEastAsia" w:hAnsiTheme="minorEastAsia" w:cstheme="minorEastAsia" w:hint="eastAsia"/>
          <w:sz w:val="24"/>
          <w:szCs w:val="24"/>
          <w:highlight w:val="lightGray"/>
          <w:u w:val="single" w:color="FFFFFF" w:themeColor="background1"/>
        </w:rPr>
        <w:t>楼、</w:t>
      </w:r>
      <w:r>
        <w:rPr>
          <w:rFonts w:asciiTheme="minorEastAsia" w:hAnsiTheme="minorEastAsia" w:cstheme="minorEastAsia" w:hint="eastAsia"/>
          <w:sz w:val="24"/>
          <w:szCs w:val="24"/>
          <w:highlight w:val="lightGray"/>
          <w:u w:val="single" w:color="FFFFFF" w:themeColor="background1"/>
        </w:rPr>
        <w:t>地面饰面层≥</w:t>
      </w:r>
      <w:r>
        <w:rPr>
          <w:rFonts w:asciiTheme="minorEastAsia" w:hAnsiTheme="minorEastAsia" w:cstheme="minorEastAsia" w:hint="eastAsia"/>
          <w:sz w:val="24"/>
          <w:szCs w:val="24"/>
          <w:highlight w:val="lightGray"/>
          <w:u w:val="single" w:color="FFFFFF" w:themeColor="background1"/>
        </w:rPr>
        <w:t>300mm</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玻璃或金属等无需镶贴其它面层材料的特殊隔墙下端宜设置混凝土坎台，坎台的做法应符合</w:t>
      </w:r>
      <w:r>
        <w:rPr>
          <w:rFonts w:asciiTheme="minorEastAsia" w:hAnsiTheme="minorEastAsia" w:cstheme="minorEastAsia" w:hint="eastAsia"/>
          <w:sz w:val="24"/>
          <w:szCs w:val="24"/>
          <w:highlight w:val="lightGray"/>
          <w:u w:val="single" w:color="FFFFFF" w:themeColor="background1"/>
        </w:rPr>
        <w:t>11.1.11</w:t>
      </w:r>
      <w:r>
        <w:rPr>
          <w:rFonts w:asciiTheme="minorEastAsia" w:hAnsiTheme="minorEastAsia" w:cstheme="minorEastAsia" w:hint="eastAsia"/>
          <w:sz w:val="24"/>
          <w:szCs w:val="24"/>
          <w:highlight w:val="lightGray"/>
          <w:u w:val="single" w:color="FFFFFF" w:themeColor="background1"/>
        </w:rPr>
        <w:t>的相关要求；墙体下端与地面或坎台的交接处应做好防潮或防水处理。</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11.3.15 </w:t>
      </w:r>
      <w:r>
        <w:rPr>
          <w:rFonts w:asciiTheme="minorEastAsia" w:hAnsiTheme="minorEastAsia" w:cstheme="minorEastAsia" w:hint="eastAsia"/>
          <w:sz w:val="24"/>
          <w:szCs w:val="24"/>
          <w:u w:val="single" w:color="FFFFFF" w:themeColor="background1"/>
        </w:rPr>
        <w:t>当卫生间、厨房</w:t>
      </w:r>
      <w:r>
        <w:rPr>
          <w:rFonts w:asciiTheme="minorEastAsia" w:hAnsiTheme="minorEastAsia" w:cstheme="minorEastAsia" w:hint="eastAsia"/>
          <w:sz w:val="24"/>
          <w:szCs w:val="24"/>
          <w:u w:val="single" w:color="FFFFFF" w:themeColor="background1"/>
        </w:rPr>
        <w:t>等潮湿、有水区域区域</w:t>
      </w:r>
      <w:r>
        <w:rPr>
          <w:rFonts w:asciiTheme="minorEastAsia" w:hAnsiTheme="minorEastAsia" w:cstheme="minorEastAsia" w:hint="eastAsia"/>
          <w:sz w:val="24"/>
          <w:szCs w:val="24"/>
          <w:u w:val="single" w:color="FFFFFF" w:themeColor="background1"/>
        </w:rPr>
        <w:t>采用轻质隔墙</w:t>
      </w:r>
      <w:r>
        <w:rPr>
          <w:rFonts w:asciiTheme="minorEastAsia" w:hAnsiTheme="minorEastAsia" w:cstheme="minorEastAsia" w:hint="eastAsia"/>
          <w:sz w:val="24"/>
          <w:szCs w:val="24"/>
          <w:u w:val="single" w:color="FFFFFF" w:themeColor="background1"/>
        </w:rPr>
        <w:t>或组装式构</w:t>
      </w:r>
      <w:r>
        <w:rPr>
          <w:rFonts w:asciiTheme="minorEastAsia" w:hAnsiTheme="minorEastAsia" w:cstheme="minorEastAsia" w:hint="eastAsia"/>
          <w:sz w:val="24"/>
          <w:szCs w:val="24"/>
          <w:u w:val="single" w:color="FFFFFF" w:themeColor="background1"/>
        </w:rPr>
        <w:t>件</w:t>
      </w:r>
      <w:r>
        <w:rPr>
          <w:rFonts w:asciiTheme="minorEastAsia" w:hAnsiTheme="minorEastAsia" w:cstheme="minorEastAsia" w:hint="eastAsia"/>
          <w:sz w:val="24"/>
          <w:szCs w:val="24"/>
          <w:u w:val="single" w:color="FFFFFF" w:themeColor="background1"/>
        </w:rPr>
        <w:t>时，其四周根部除门洞</w:t>
      </w:r>
      <w:r>
        <w:rPr>
          <w:rFonts w:asciiTheme="minorEastAsia" w:hAnsiTheme="minorEastAsia" w:cstheme="minorEastAsia" w:hint="eastAsia"/>
          <w:sz w:val="24"/>
          <w:szCs w:val="24"/>
          <w:u w:val="single" w:color="FFFFFF" w:themeColor="background1"/>
        </w:rPr>
        <w:t>位置</w:t>
      </w:r>
      <w:r>
        <w:rPr>
          <w:rFonts w:asciiTheme="minorEastAsia" w:hAnsiTheme="minorEastAsia" w:cstheme="minorEastAsia" w:hint="eastAsia"/>
          <w:sz w:val="24"/>
          <w:szCs w:val="24"/>
          <w:u w:val="single" w:color="FFFFFF" w:themeColor="background1"/>
        </w:rPr>
        <w:t>外</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应</w:t>
      </w:r>
      <w:r>
        <w:rPr>
          <w:rFonts w:asciiTheme="minorEastAsia" w:hAnsiTheme="minorEastAsia" w:cstheme="minorEastAsia" w:hint="eastAsia"/>
          <w:sz w:val="24"/>
          <w:szCs w:val="24"/>
          <w:u w:val="single" w:color="FFFFFF" w:themeColor="background1"/>
        </w:rPr>
        <w:t>预先设置</w:t>
      </w:r>
      <w:r>
        <w:rPr>
          <w:rFonts w:asciiTheme="minorEastAsia" w:hAnsiTheme="minorEastAsia" w:cstheme="minorEastAsia" w:hint="eastAsia"/>
          <w:sz w:val="24"/>
          <w:szCs w:val="24"/>
          <w:u w:val="single" w:color="FFFFFF" w:themeColor="background1"/>
        </w:rPr>
        <w:t>强度等级不低于</w:t>
      </w:r>
      <w:r>
        <w:rPr>
          <w:rFonts w:asciiTheme="minorEastAsia" w:hAnsiTheme="minorEastAsia" w:cstheme="minorEastAsia" w:hint="eastAsia"/>
          <w:sz w:val="24"/>
          <w:szCs w:val="24"/>
          <w:u w:val="single" w:color="FFFFFF" w:themeColor="background1"/>
        </w:rPr>
        <w:t>C20</w:t>
      </w:r>
      <w:r>
        <w:rPr>
          <w:rFonts w:asciiTheme="minorEastAsia" w:hAnsiTheme="minorEastAsia" w:cstheme="minorEastAsia" w:hint="eastAsia"/>
          <w:sz w:val="24"/>
          <w:szCs w:val="24"/>
          <w:u w:val="single" w:color="FFFFFF" w:themeColor="background1"/>
        </w:rPr>
        <w:t>的</w:t>
      </w:r>
      <w:r>
        <w:rPr>
          <w:rFonts w:asciiTheme="minorEastAsia" w:hAnsiTheme="minorEastAsia" w:cstheme="minorEastAsia" w:hint="eastAsia"/>
          <w:sz w:val="24"/>
          <w:szCs w:val="24"/>
          <w:u w:val="single" w:color="FFFFFF" w:themeColor="background1"/>
        </w:rPr>
        <w:t>细石混凝土坎台，坎台</w:t>
      </w:r>
      <w:r>
        <w:rPr>
          <w:rFonts w:asciiTheme="minorEastAsia" w:hAnsiTheme="minorEastAsia" w:cstheme="minorEastAsia" w:hint="eastAsia"/>
          <w:sz w:val="24"/>
          <w:szCs w:val="24"/>
          <w:u w:val="single" w:color="FFFFFF" w:themeColor="background1"/>
        </w:rPr>
        <w:t>制作</w:t>
      </w:r>
      <w:r>
        <w:rPr>
          <w:rFonts w:asciiTheme="minorEastAsia" w:hAnsiTheme="minorEastAsia" w:cstheme="minorEastAsia" w:hint="eastAsia"/>
          <w:sz w:val="24"/>
          <w:szCs w:val="24"/>
          <w:u w:val="single" w:color="FFFFFF" w:themeColor="background1"/>
        </w:rPr>
        <w:t>应</w:t>
      </w:r>
      <w:r>
        <w:rPr>
          <w:rFonts w:asciiTheme="minorEastAsia" w:hAnsiTheme="minorEastAsia" w:cstheme="minorEastAsia" w:hint="eastAsia"/>
          <w:sz w:val="24"/>
          <w:szCs w:val="24"/>
          <w:u w:val="single" w:color="FFFFFF" w:themeColor="background1"/>
        </w:rPr>
        <w:t>符合</w:t>
      </w:r>
      <w:r>
        <w:rPr>
          <w:rFonts w:asciiTheme="minorEastAsia" w:hAnsiTheme="minorEastAsia" w:cstheme="minorEastAsia" w:hint="eastAsia"/>
          <w:sz w:val="24"/>
          <w:szCs w:val="24"/>
          <w:u w:val="single" w:color="FFFFFF" w:themeColor="background1"/>
        </w:rPr>
        <w:t>11.1.11</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的要求；轻质隔墙或组装式构件上应满做防潮或防水层</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条文说明</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 xml:space="preserve">11.3.15 </w:t>
      </w:r>
      <w:r>
        <w:rPr>
          <w:rFonts w:asciiTheme="minorEastAsia" w:hAnsiTheme="minorEastAsia" w:cstheme="minorEastAsia" w:hint="eastAsia"/>
          <w:sz w:val="24"/>
          <w:szCs w:val="24"/>
          <w:highlight w:val="lightGray"/>
          <w:u w:val="single" w:color="FFFFFF" w:themeColor="background1"/>
        </w:rPr>
        <w:t>因为加气砌块、烧结砖及粉煤砖等材质疏松、切缝处易有空隙，组装式构件拼装处也易有缝隙，类似的材料皆易吸潮、吸水，且不易干燥，且有易渗透到反面而危害反面材料的隐患。因此当</w:t>
      </w:r>
      <w:r>
        <w:rPr>
          <w:rFonts w:asciiTheme="minorEastAsia" w:hAnsiTheme="minorEastAsia" w:cstheme="minorEastAsia" w:hint="eastAsia"/>
          <w:sz w:val="24"/>
          <w:szCs w:val="24"/>
          <w:highlight w:val="lightGray"/>
          <w:u w:val="single" w:color="FFFFFF" w:themeColor="background1"/>
        </w:rPr>
        <w:t>卫生间</w:t>
      </w:r>
      <w:r>
        <w:rPr>
          <w:rFonts w:asciiTheme="minorEastAsia" w:hAnsiTheme="minorEastAsia" w:cstheme="minorEastAsia" w:hint="eastAsia"/>
          <w:sz w:val="24"/>
          <w:szCs w:val="24"/>
          <w:highlight w:val="lightGray"/>
          <w:u w:val="single" w:color="FFFFFF" w:themeColor="background1"/>
        </w:rPr>
        <w:t>或</w:t>
      </w:r>
      <w:r>
        <w:rPr>
          <w:rFonts w:asciiTheme="minorEastAsia" w:hAnsiTheme="minorEastAsia" w:cstheme="minorEastAsia" w:hint="eastAsia"/>
          <w:sz w:val="24"/>
          <w:szCs w:val="24"/>
          <w:highlight w:val="lightGray"/>
          <w:u w:val="single" w:color="FFFFFF" w:themeColor="background1"/>
        </w:rPr>
        <w:t>厨房</w:t>
      </w:r>
      <w:r>
        <w:rPr>
          <w:rFonts w:asciiTheme="minorEastAsia" w:hAnsiTheme="minorEastAsia" w:cstheme="minorEastAsia" w:hint="eastAsia"/>
          <w:sz w:val="24"/>
          <w:szCs w:val="24"/>
          <w:highlight w:val="lightGray"/>
          <w:u w:val="single" w:color="FFFFFF" w:themeColor="background1"/>
        </w:rPr>
        <w:t>等潮湿、有水区域</w:t>
      </w:r>
      <w:r>
        <w:rPr>
          <w:rFonts w:asciiTheme="minorEastAsia" w:hAnsiTheme="minorEastAsia" w:cstheme="minorEastAsia" w:hint="eastAsia"/>
          <w:sz w:val="24"/>
          <w:szCs w:val="24"/>
          <w:highlight w:val="lightGray"/>
          <w:u w:val="single" w:color="FFFFFF" w:themeColor="background1"/>
        </w:rPr>
        <w:t>采用轻质隔墙</w:t>
      </w:r>
      <w:r>
        <w:rPr>
          <w:rFonts w:asciiTheme="minorEastAsia" w:hAnsiTheme="minorEastAsia" w:cstheme="minorEastAsia" w:hint="eastAsia"/>
          <w:sz w:val="24"/>
          <w:szCs w:val="24"/>
          <w:highlight w:val="lightGray"/>
          <w:u w:val="single" w:color="FFFFFF" w:themeColor="background1"/>
        </w:rPr>
        <w:t>或组装式构件</w:t>
      </w:r>
      <w:r>
        <w:rPr>
          <w:rFonts w:asciiTheme="minorEastAsia" w:hAnsiTheme="minorEastAsia" w:cstheme="minorEastAsia" w:hint="eastAsia"/>
          <w:sz w:val="24"/>
          <w:szCs w:val="24"/>
          <w:highlight w:val="lightGray"/>
          <w:u w:val="single" w:color="FFFFFF" w:themeColor="background1"/>
        </w:rPr>
        <w:t>时，其四周根部除门洞</w:t>
      </w:r>
      <w:r>
        <w:rPr>
          <w:rFonts w:asciiTheme="minorEastAsia" w:hAnsiTheme="minorEastAsia" w:cstheme="minorEastAsia" w:hint="eastAsia"/>
          <w:sz w:val="24"/>
          <w:szCs w:val="24"/>
          <w:highlight w:val="lightGray"/>
          <w:u w:val="single" w:color="FFFFFF" w:themeColor="background1"/>
        </w:rPr>
        <w:t>位置</w:t>
      </w:r>
      <w:r>
        <w:rPr>
          <w:rFonts w:asciiTheme="minorEastAsia" w:hAnsiTheme="minorEastAsia" w:cstheme="minorEastAsia" w:hint="eastAsia"/>
          <w:sz w:val="24"/>
          <w:szCs w:val="24"/>
          <w:highlight w:val="lightGray"/>
          <w:u w:val="single" w:color="FFFFFF" w:themeColor="background1"/>
        </w:rPr>
        <w:t>外</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应</w:t>
      </w:r>
      <w:r>
        <w:rPr>
          <w:rFonts w:asciiTheme="minorEastAsia" w:hAnsiTheme="minorEastAsia" w:cstheme="minorEastAsia" w:hint="eastAsia"/>
          <w:sz w:val="24"/>
          <w:szCs w:val="24"/>
          <w:highlight w:val="lightGray"/>
          <w:u w:val="single" w:color="FFFFFF" w:themeColor="background1"/>
        </w:rPr>
        <w:t>预先设置</w:t>
      </w:r>
      <w:r>
        <w:rPr>
          <w:rFonts w:asciiTheme="minorEastAsia" w:hAnsiTheme="minorEastAsia" w:cstheme="minorEastAsia" w:hint="eastAsia"/>
          <w:sz w:val="24"/>
          <w:szCs w:val="24"/>
          <w:highlight w:val="lightGray"/>
          <w:u w:val="single" w:color="FFFFFF" w:themeColor="background1"/>
        </w:rPr>
        <w:t>强度等级不低于</w:t>
      </w:r>
      <w:r>
        <w:rPr>
          <w:rFonts w:asciiTheme="minorEastAsia" w:hAnsiTheme="minorEastAsia" w:cstheme="minorEastAsia" w:hint="eastAsia"/>
          <w:sz w:val="24"/>
          <w:szCs w:val="24"/>
          <w:highlight w:val="lightGray"/>
          <w:u w:val="single" w:color="FFFFFF" w:themeColor="background1"/>
        </w:rPr>
        <w:t>C20</w:t>
      </w:r>
      <w:r>
        <w:rPr>
          <w:rFonts w:asciiTheme="minorEastAsia" w:hAnsiTheme="minorEastAsia" w:cstheme="minorEastAsia" w:hint="eastAsia"/>
          <w:sz w:val="24"/>
          <w:szCs w:val="24"/>
          <w:highlight w:val="lightGray"/>
          <w:u w:val="single" w:color="FFFFFF" w:themeColor="background1"/>
        </w:rPr>
        <w:t>的</w:t>
      </w:r>
      <w:r>
        <w:rPr>
          <w:rFonts w:asciiTheme="minorEastAsia" w:hAnsiTheme="minorEastAsia" w:cstheme="minorEastAsia" w:hint="eastAsia"/>
          <w:sz w:val="24"/>
          <w:szCs w:val="24"/>
          <w:highlight w:val="lightGray"/>
          <w:u w:val="single" w:color="FFFFFF" w:themeColor="background1"/>
        </w:rPr>
        <w:t>细石混凝土坎台，坎台</w:t>
      </w:r>
      <w:r>
        <w:rPr>
          <w:rFonts w:asciiTheme="minorEastAsia" w:hAnsiTheme="minorEastAsia" w:cstheme="minorEastAsia" w:hint="eastAsia"/>
          <w:sz w:val="24"/>
          <w:szCs w:val="24"/>
          <w:highlight w:val="lightGray"/>
          <w:u w:val="single" w:color="FFFFFF" w:themeColor="background1"/>
        </w:rPr>
        <w:t>制作</w:t>
      </w:r>
      <w:r>
        <w:rPr>
          <w:rFonts w:asciiTheme="minorEastAsia" w:hAnsiTheme="minorEastAsia" w:cstheme="minorEastAsia" w:hint="eastAsia"/>
          <w:sz w:val="24"/>
          <w:szCs w:val="24"/>
          <w:highlight w:val="lightGray"/>
          <w:u w:val="single" w:color="FFFFFF" w:themeColor="background1"/>
        </w:rPr>
        <w:t>应</w:t>
      </w:r>
      <w:r>
        <w:rPr>
          <w:rFonts w:asciiTheme="minorEastAsia" w:hAnsiTheme="minorEastAsia" w:cstheme="minorEastAsia" w:hint="eastAsia"/>
          <w:sz w:val="24"/>
          <w:szCs w:val="24"/>
          <w:highlight w:val="lightGray"/>
          <w:u w:val="single" w:color="FFFFFF" w:themeColor="background1"/>
        </w:rPr>
        <w:t>符合</w:t>
      </w:r>
      <w:r>
        <w:rPr>
          <w:rFonts w:asciiTheme="minorEastAsia" w:hAnsiTheme="minorEastAsia" w:cstheme="minorEastAsia" w:hint="eastAsia"/>
          <w:sz w:val="24"/>
          <w:szCs w:val="24"/>
          <w:highlight w:val="lightGray"/>
          <w:u w:val="single" w:color="FFFFFF" w:themeColor="background1"/>
        </w:rPr>
        <w:t>11.1.11</w:t>
      </w:r>
      <w:r>
        <w:rPr>
          <w:rFonts w:asciiTheme="minorEastAsia" w:hAnsiTheme="minorEastAsia" w:cstheme="minorEastAsia" w:hint="eastAsia"/>
          <w:sz w:val="24"/>
          <w:szCs w:val="24"/>
          <w:highlight w:val="lightGray"/>
          <w:u w:val="single" w:color="FFFFFF" w:themeColor="background1"/>
        </w:rPr>
        <w:t xml:space="preserve"> </w:t>
      </w:r>
      <w:r>
        <w:rPr>
          <w:rFonts w:asciiTheme="minorEastAsia" w:hAnsiTheme="minorEastAsia" w:cstheme="minorEastAsia" w:hint="eastAsia"/>
          <w:sz w:val="24"/>
          <w:szCs w:val="24"/>
          <w:highlight w:val="lightGray"/>
          <w:u w:val="single" w:color="FFFFFF" w:themeColor="background1"/>
        </w:rPr>
        <w:t>的要求；轻质隔墙或组装式构件上应满做防潮或防水层</w:t>
      </w:r>
      <w:r>
        <w:rPr>
          <w:rFonts w:asciiTheme="minorEastAsia" w:hAnsiTheme="minorEastAsia" w:cstheme="minorEastAsia" w:hint="eastAsia"/>
          <w:sz w:val="24"/>
          <w:szCs w:val="24"/>
          <w:highlight w:val="lightGray"/>
          <w:u w:val="single" w:color="FFFFFF" w:themeColor="background1"/>
        </w:rPr>
        <w:t>。</w:t>
      </w:r>
    </w:p>
    <w:p w:rsidR="000D3C84" w:rsidRDefault="001544A5">
      <w:pPr>
        <w:keepNext/>
        <w:keepLines/>
        <w:spacing w:before="260" w:after="260" w:line="360" w:lineRule="auto"/>
        <w:jc w:val="center"/>
        <w:outlineLvl w:val="1"/>
        <w:rPr>
          <w:rFonts w:asciiTheme="minorEastAsia" w:hAnsiTheme="minorEastAsia" w:cstheme="minorEastAsia"/>
          <w:b/>
          <w:bCs/>
          <w:kern w:val="0"/>
          <w:sz w:val="24"/>
          <w:szCs w:val="24"/>
          <w:u w:val="single" w:color="FFFFFF" w:themeColor="background1"/>
        </w:rPr>
      </w:pPr>
      <w:bookmarkStart w:id="609" w:name="_Toc8239"/>
      <w:bookmarkStart w:id="610" w:name="_Toc19457"/>
      <w:bookmarkStart w:id="611" w:name="_Toc31330"/>
      <w:bookmarkStart w:id="612" w:name="_Toc16072"/>
      <w:bookmarkStart w:id="613" w:name="_Toc26566"/>
      <w:bookmarkStart w:id="614" w:name="_Toc3867"/>
      <w:bookmarkStart w:id="615" w:name="_Toc13203"/>
      <w:bookmarkStart w:id="616" w:name="_Toc31595"/>
      <w:bookmarkStart w:id="617" w:name="_Toc27325"/>
      <w:bookmarkStart w:id="618" w:name="_Toc3445"/>
      <w:bookmarkStart w:id="619" w:name="_Toc2531"/>
      <w:bookmarkStart w:id="620" w:name="_Toc29987"/>
      <w:r>
        <w:rPr>
          <w:rFonts w:asciiTheme="minorEastAsia" w:hAnsiTheme="minorEastAsia" w:cstheme="minorEastAsia" w:hint="eastAsia"/>
          <w:b/>
          <w:bCs/>
          <w:kern w:val="0"/>
          <w:sz w:val="24"/>
          <w:szCs w:val="24"/>
          <w:u w:val="single" w:color="FFFFFF" w:themeColor="background1"/>
        </w:rPr>
        <w:t xml:space="preserve">11.4 </w:t>
      </w:r>
      <w:r>
        <w:rPr>
          <w:rFonts w:asciiTheme="minorEastAsia" w:hAnsiTheme="minorEastAsia" w:cstheme="minorEastAsia" w:hint="eastAsia"/>
          <w:b/>
          <w:bCs/>
          <w:kern w:val="0"/>
          <w:sz w:val="24"/>
          <w:szCs w:val="24"/>
          <w:u w:val="single" w:color="FFFFFF" w:themeColor="background1"/>
        </w:rPr>
        <w:t>防水施工</w:t>
      </w:r>
      <w:bookmarkEnd w:id="609"/>
      <w:bookmarkEnd w:id="610"/>
      <w:bookmarkEnd w:id="611"/>
      <w:bookmarkEnd w:id="612"/>
      <w:bookmarkEnd w:id="613"/>
      <w:bookmarkEnd w:id="614"/>
      <w:bookmarkEnd w:id="615"/>
      <w:bookmarkEnd w:id="616"/>
      <w:bookmarkEnd w:id="617"/>
      <w:bookmarkEnd w:id="618"/>
      <w:bookmarkEnd w:id="619"/>
      <w:bookmarkEnd w:id="620"/>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11.4.1 </w:t>
      </w:r>
      <w:r>
        <w:rPr>
          <w:rFonts w:asciiTheme="minorEastAsia" w:hAnsiTheme="minorEastAsia" w:cstheme="minorEastAsia" w:hint="eastAsia"/>
          <w:sz w:val="24"/>
          <w:szCs w:val="24"/>
          <w:u w:val="single" w:color="FFFFFF" w:themeColor="background1"/>
        </w:rPr>
        <w:t>防水施工区域的</w:t>
      </w:r>
      <w:r>
        <w:rPr>
          <w:rFonts w:asciiTheme="minorEastAsia" w:hAnsiTheme="minorEastAsia" w:cstheme="minorEastAsia" w:hint="eastAsia"/>
          <w:sz w:val="24"/>
          <w:szCs w:val="24"/>
          <w:u w:val="single" w:color="FFFFFF" w:themeColor="background1"/>
        </w:rPr>
        <w:t>基层表面应</w:t>
      </w:r>
      <w:r>
        <w:rPr>
          <w:rFonts w:asciiTheme="minorEastAsia" w:hAnsiTheme="minorEastAsia" w:cstheme="minorEastAsia" w:hint="eastAsia"/>
          <w:sz w:val="24"/>
          <w:szCs w:val="24"/>
          <w:u w:val="single" w:color="FFFFFF" w:themeColor="background1"/>
        </w:rPr>
        <w:t>坚实、牢固</w:t>
      </w:r>
      <w:r>
        <w:rPr>
          <w:rFonts w:asciiTheme="minorEastAsia" w:hAnsiTheme="minorEastAsia" w:cstheme="minorEastAsia" w:hint="eastAsia"/>
          <w:sz w:val="24"/>
          <w:szCs w:val="24"/>
          <w:u w:val="single" w:color="FFFFFF" w:themeColor="background1"/>
        </w:rPr>
        <w:t>，不得有松动、空鼓、开裂、起砂</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明显孔洞</w:t>
      </w:r>
      <w:r>
        <w:rPr>
          <w:rFonts w:asciiTheme="minorEastAsia" w:hAnsiTheme="minorEastAsia" w:cstheme="minorEastAsia" w:hint="eastAsia"/>
          <w:sz w:val="24"/>
          <w:szCs w:val="24"/>
          <w:u w:val="single" w:color="FFFFFF" w:themeColor="background1"/>
        </w:rPr>
        <w:t>及蜂窝麻面</w:t>
      </w:r>
      <w:r>
        <w:rPr>
          <w:rFonts w:asciiTheme="minorEastAsia" w:hAnsiTheme="minorEastAsia" w:cstheme="minorEastAsia" w:hint="eastAsia"/>
          <w:sz w:val="24"/>
          <w:szCs w:val="24"/>
          <w:u w:val="single" w:color="FFFFFF" w:themeColor="background1"/>
        </w:rPr>
        <w:t>等缺陷</w:t>
      </w:r>
      <w:r>
        <w:rPr>
          <w:rFonts w:asciiTheme="minorEastAsia" w:hAnsiTheme="minorEastAsia" w:cstheme="minorEastAsia" w:hint="eastAsia"/>
          <w:sz w:val="24"/>
          <w:szCs w:val="24"/>
          <w:u w:val="single" w:color="FFFFFF" w:themeColor="background1"/>
        </w:rPr>
        <w:t>。</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lastRenderedPageBreak/>
        <w:t xml:space="preserve">11.4.2 </w:t>
      </w:r>
      <w:r>
        <w:rPr>
          <w:rFonts w:asciiTheme="minorEastAsia" w:hAnsiTheme="minorEastAsia" w:cstheme="minorEastAsia" w:hint="eastAsia"/>
          <w:sz w:val="24"/>
          <w:szCs w:val="24"/>
          <w:u w:val="single" w:color="FFFFFF" w:themeColor="background1"/>
        </w:rPr>
        <w:t>基层含水率除需符合设计及防水材料的要求，尚应符合国家现行标准的相关要求</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如设计及材料无明确要求时，聚氨酯防水</w:t>
      </w:r>
      <w:r>
        <w:rPr>
          <w:rFonts w:asciiTheme="minorEastAsia" w:hAnsiTheme="minorEastAsia" w:cstheme="minorEastAsia" w:hint="eastAsia"/>
          <w:sz w:val="24"/>
          <w:szCs w:val="24"/>
          <w:u w:val="single" w:color="FFFFFF" w:themeColor="background1"/>
        </w:rPr>
        <w:t>涂料</w:t>
      </w:r>
      <w:r>
        <w:rPr>
          <w:rFonts w:asciiTheme="minorEastAsia" w:hAnsiTheme="minorEastAsia" w:cstheme="minorEastAsia" w:hint="eastAsia"/>
          <w:sz w:val="24"/>
          <w:szCs w:val="24"/>
          <w:u w:val="single" w:color="FFFFFF" w:themeColor="background1"/>
        </w:rPr>
        <w:t>施工的基层含水率应≤</w:t>
      </w:r>
      <w:r>
        <w:rPr>
          <w:rFonts w:asciiTheme="minorEastAsia" w:hAnsiTheme="minorEastAsia" w:cstheme="minorEastAsia" w:hint="eastAsia"/>
          <w:sz w:val="24"/>
          <w:szCs w:val="24"/>
          <w:u w:val="single" w:color="FFFFFF" w:themeColor="background1"/>
        </w:rPr>
        <w:t>8%</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聚合物水泥防水涂料</w:t>
      </w:r>
      <w:r>
        <w:rPr>
          <w:rFonts w:asciiTheme="minorEastAsia" w:hAnsiTheme="minorEastAsia" w:cstheme="minorEastAsia" w:hint="eastAsia"/>
          <w:sz w:val="24"/>
          <w:szCs w:val="24"/>
          <w:u w:val="single" w:color="FFFFFF" w:themeColor="background1"/>
        </w:rPr>
        <w:t>施工基层表面应无明水。</w:t>
      </w:r>
    </w:p>
    <w:p w:rsidR="000D3C84" w:rsidRDefault="001544A5">
      <w:pPr>
        <w:spacing w:line="360" w:lineRule="auto"/>
        <w:ind w:firstLineChars="200" w:firstLine="480"/>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条文说明</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11.4.</w:t>
      </w:r>
      <w:r>
        <w:rPr>
          <w:rFonts w:asciiTheme="minorEastAsia" w:hAnsiTheme="minorEastAsia" w:cstheme="minorEastAsia" w:hint="eastAsia"/>
          <w:sz w:val="24"/>
          <w:szCs w:val="24"/>
          <w:highlight w:val="lightGray"/>
          <w:u w:val="single" w:color="FFFFFF" w:themeColor="background1"/>
        </w:rPr>
        <w:t>2</w:t>
      </w:r>
      <w:r>
        <w:rPr>
          <w:rFonts w:asciiTheme="minorEastAsia" w:hAnsiTheme="minorEastAsia" w:cstheme="minorEastAsia" w:hint="eastAsia"/>
          <w:sz w:val="24"/>
          <w:szCs w:val="24"/>
          <w:highlight w:val="lightGray"/>
          <w:u w:val="single" w:color="FFFFFF" w:themeColor="background1"/>
        </w:rPr>
        <w:t xml:space="preserve"> </w:t>
      </w:r>
      <w:r>
        <w:rPr>
          <w:rFonts w:asciiTheme="minorEastAsia" w:hAnsiTheme="minorEastAsia" w:cstheme="minorEastAsia" w:hint="eastAsia"/>
          <w:sz w:val="24"/>
          <w:szCs w:val="24"/>
          <w:highlight w:val="lightGray"/>
          <w:u w:val="single" w:color="FFFFFF" w:themeColor="background1"/>
        </w:rPr>
        <w:t>针对防水施工基层的含水率，设计会根据相应的防水材料、地区气候设定相应的含水率要求，设计要求一般不会低于国家现行标准的相关规定</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如设计及材料无明确要求时，就遵循下列要求：聚氨酯防水施工的基层含水率应≤</w:t>
      </w:r>
      <w:r>
        <w:rPr>
          <w:rFonts w:asciiTheme="minorEastAsia" w:hAnsiTheme="minorEastAsia" w:cstheme="minorEastAsia" w:hint="eastAsia"/>
          <w:sz w:val="24"/>
          <w:szCs w:val="24"/>
          <w:highlight w:val="lightGray"/>
          <w:u w:val="single" w:color="FFFFFF" w:themeColor="background1"/>
        </w:rPr>
        <w:t>8%</w:t>
      </w:r>
      <w:r>
        <w:rPr>
          <w:rFonts w:asciiTheme="minorEastAsia" w:hAnsiTheme="minorEastAsia" w:cstheme="minorEastAsia" w:hint="eastAsia"/>
          <w:sz w:val="24"/>
          <w:szCs w:val="24"/>
          <w:highlight w:val="lightGray"/>
          <w:u w:val="single" w:color="FFFFFF" w:themeColor="background1"/>
        </w:rPr>
        <w:t>，如含水率过大，对防水材料的凝固时间、附着力都有相应的影响，后期会出现起鼓、脱落等现象；</w:t>
      </w:r>
      <w:r>
        <w:rPr>
          <w:rFonts w:asciiTheme="minorEastAsia" w:hAnsiTheme="minorEastAsia" w:cstheme="minorEastAsia" w:hint="eastAsia"/>
          <w:sz w:val="24"/>
          <w:szCs w:val="24"/>
          <w:highlight w:val="lightGray"/>
          <w:u w:val="single" w:color="FFFFFF" w:themeColor="background1"/>
        </w:rPr>
        <w:t>JS</w:t>
      </w:r>
      <w:r>
        <w:rPr>
          <w:rFonts w:asciiTheme="minorEastAsia" w:hAnsiTheme="minorEastAsia" w:cstheme="minorEastAsia" w:hint="eastAsia"/>
          <w:sz w:val="24"/>
          <w:szCs w:val="24"/>
          <w:highlight w:val="lightGray"/>
          <w:u w:val="single" w:color="FFFFFF" w:themeColor="background1"/>
        </w:rPr>
        <w:t>防水施工基层表面应无明水；如有明水就</w:t>
      </w:r>
      <w:r>
        <w:rPr>
          <w:rFonts w:asciiTheme="minorEastAsia" w:hAnsiTheme="minorEastAsia" w:cstheme="minorEastAsia" w:hint="eastAsia"/>
          <w:sz w:val="24"/>
          <w:szCs w:val="24"/>
          <w:highlight w:val="lightGray"/>
          <w:u w:val="single" w:color="FFFFFF" w:themeColor="background1"/>
        </w:rPr>
        <w:t>降低</w:t>
      </w:r>
      <w:r>
        <w:rPr>
          <w:rFonts w:asciiTheme="minorEastAsia" w:hAnsiTheme="minorEastAsia" w:cstheme="minorEastAsia" w:hint="eastAsia"/>
          <w:sz w:val="24"/>
          <w:szCs w:val="24"/>
          <w:highlight w:val="lightGray"/>
          <w:u w:val="single" w:color="FFFFFF" w:themeColor="background1"/>
        </w:rPr>
        <w:t>了防水材料的配合比、</w:t>
      </w:r>
      <w:r>
        <w:rPr>
          <w:rFonts w:asciiTheme="minorEastAsia" w:hAnsiTheme="minorEastAsia" w:cstheme="minorEastAsia" w:hint="eastAsia"/>
          <w:sz w:val="24"/>
          <w:szCs w:val="24"/>
          <w:highlight w:val="lightGray"/>
          <w:u w:val="single" w:color="FFFFFF" w:themeColor="background1"/>
        </w:rPr>
        <w:t>JS</w:t>
      </w:r>
      <w:r>
        <w:rPr>
          <w:rFonts w:asciiTheme="minorEastAsia" w:hAnsiTheme="minorEastAsia" w:cstheme="minorEastAsia" w:hint="eastAsia"/>
          <w:sz w:val="24"/>
          <w:szCs w:val="24"/>
          <w:highlight w:val="lightGray"/>
          <w:u w:val="single" w:color="FFFFFF" w:themeColor="background1"/>
        </w:rPr>
        <w:t>材料就</w:t>
      </w:r>
      <w:r>
        <w:rPr>
          <w:rFonts w:asciiTheme="minorEastAsia" w:hAnsiTheme="minorEastAsia" w:cstheme="minorEastAsia" w:hint="eastAsia"/>
          <w:sz w:val="24"/>
          <w:szCs w:val="24"/>
          <w:highlight w:val="lightGray"/>
          <w:u w:val="single" w:color="FFFFFF" w:themeColor="background1"/>
        </w:rPr>
        <w:t>无法</w:t>
      </w:r>
      <w:r>
        <w:rPr>
          <w:rFonts w:asciiTheme="minorEastAsia" w:hAnsiTheme="minorEastAsia" w:cstheme="minorEastAsia" w:hint="eastAsia"/>
          <w:sz w:val="24"/>
          <w:szCs w:val="24"/>
          <w:highlight w:val="lightGray"/>
          <w:u w:val="single" w:color="FFFFFF" w:themeColor="background1"/>
        </w:rPr>
        <w:t>与基层很好的粘结、也</w:t>
      </w:r>
      <w:r>
        <w:rPr>
          <w:rFonts w:asciiTheme="minorEastAsia" w:hAnsiTheme="minorEastAsia" w:cstheme="minorEastAsia" w:hint="eastAsia"/>
          <w:sz w:val="24"/>
          <w:szCs w:val="24"/>
          <w:highlight w:val="lightGray"/>
          <w:u w:val="single" w:color="FFFFFF" w:themeColor="background1"/>
        </w:rPr>
        <w:t>不能</w:t>
      </w:r>
      <w:r>
        <w:rPr>
          <w:rFonts w:asciiTheme="minorEastAsia" w:hAnsiTheme="minorEastAsia" w:cstheme="minorEastAsia" w:hint="eastAsia"/>
          <w:sz w:val="24"/>
          <w:szCs w:val="24"/>
          <w:highlight w:val="lightGray"/>
          <w:u w:val="single" w:color="FFFFFF" w:themeColor="background1"/>
        </w:rPr>
        <w:t>在规定的时间内凝固，防水层的强度及效果就达不到设计值。</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11.4.2 </w:t>
      </w:r>
      <w:r>
        <w:rPr>
          <w:rFonts w:asciiTheme="minorEastAsia" w:hAnsiTheme="minorEastAsia" w:cstheme="minorEastAsia" w:hint="eastAsia"/>
          <w:sz w:val="24"/>
          <w:szCs w:val="24"/>
          <w:u w:val="single" w:color="FFFFFF" w:themeColor="background1"/>
        </w:rPr>
        <w:t>地漏、套管、卫生洁具</w:t>
      </w:r>
      <w:r>
        <w:rPr>
          <w:rFonts w:asciiTheme="minorEastAsia" w:hAnsiTheme="minorEastAsia" w:cstheme="minorEastAsia" w:hint="eastAsia"/>
          <w:sz w:val="24"/>
          <w:szCs w:val="24"/>
          <w:u w:val="single" w:color="FFFFFF" w:themeColor="background1"/>
        </w:rPr>
        <w:t>等</w:t>
      </w:r>
      <w:r>
        <w:rPr>
          <w:rFonts w:asciiTheme="minorEastAsia" w:hAnsiTheme="minorEastAsia" w:cstheme="minorEastAsia" w:hint="eastAsia"/>
          <w:sz w:val="24"/>
          <w:szCs w:val="24"/>
          <w:u w:val="single" w:color="FFFFFF" w:themeColor="background1"/>
        </w:rPr>
        <w:t>管道安装应牢固，根部应先做</w:t>
      </w:r>
      <w:r>
        <w:rPr>
          <w:rFonts w:asciiTheme="minorEastAsia" w:hAnsiTheme="minorEastAsia" w:cstheme="minorEastAsia" w:hint="eastAsia"/>
          <w:sz w:val="24"/>
          <w:szCs w:val="24"/>
          <w:u w:val="single" w:color="FFFFFF" w:themeColor="background1"/>
        </w:rPr>
        <w:t>成坎台及</w:t>
      </w:r>
      <w:r>
        <w:rPr>
          <w:rFonts w:asciiTheme="minorEastAsia" w:hAnsiTheme="minorEastAsia" w:cstheme="minorEastAsia" w:hint="eastAsia"/>
          <w:sz w:val="24"/>
          <w:szCs w:val="24"/>
          <w:u w:val="single" w:color="FFFFFF" w:themeColor="background1"/>
        </w:rPr>
        <w:t>防水附加层。</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11.4.3 </w:t>
      </w:r>
      <w:r>
        <w:rPr>
          <w:rFonts w:asciiTheme="minorEastAsia" w:hAnsiTheme="minorEastAsia" w:cstheme="minorEastAsia" w:hint="eastAsia"/>
          <w:sz w:val="24"/>
          <w:szCs w:val="24"/>
          <w:u w:val="single" w:color="FFFFFF" w:themeColor="background1"/>
        </w:rPr>
        <w:t>基层的阴、阳角等部位宜做成圆弧形，且应先做防水附加层。</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11.4.5 </w:t>
      </w:r>
      <w:r>
        <w:rPr>
          <w:rFonts w:asciiTheme="minorEastAsia" w:hAnsiTheme="minorEastAsia" w:cstheme="minorEastAsia" w:hint="eastAsia"/>
          <w:sz w:val="24"/>
          <w:szCs w:val="24"/>
          <w:u w:val="single" w:color="FFFFFF" w:themeColor="background1"/>
        </w:rPr>
        <w:t>防水在大面积施工前，应先在阴阳角、管根、地漏、排水口、设备基层等根部施做附加层，并应夹铺胎体增强材料；附加层的宽度和厚度应符合设计要求。</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11.4.6 </w:t>
      </w:r>
      <w:r>
        <w:rPr>
          <w:rFonts w:asciiTheme="minorEastAsia" w:hAnsiTheme="minorEastAsia" w:cstheme="minorEastAsia" w:hint="eastAsia"/>
          <w:sz w:val="24"/>
          <w:szCs w:val="24"/>
          <w:u w:val="single" w:color="FFFFFF" w:themeColor="background1"/>
        </w:rPr>
        <w:t>防水涂料施工尚应符合下列规定：</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防水涂料应现场配制，双组分涂料应按配比要求</w:t>
      </w:r>
      <w:r>
        <w:rPr>
          <w:rFonts w:asciiTheme="minorEastAsia" w:hAnsiTheme="minorEastAsia" w:cstheme="minorEastAsia" w:hint="eastAsia"/>
          <w:sz w:val="24"/>
          <w:szCs w:val="24"/>
          <w:u w:val="single" w:color="FFFFFF" w:themeColor="background1"/>
        </w:rPr>
        <w:t>进行</w:t>
      </w:r>
      <w:r>
        <w:rPr>
          <w:rFonts w:asciiTheme="minorEastAsia" w:hAnsiTheme="minorEastAsia" w:cstheme="minorEastAsia" w:hint="eastAsia"/>
          <w:sz w:val="24"/>
          <w:szCs w:val="24"/>
          <w:u w:val="single" w:color="FFFFFF" w:themeColor="background1"/>
        </w:rPr>
        <w:t>配置，并应使用机械搅拌均匀，不得有颗粒悬浮物；</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防水涂料施工前，</w:t>
      </w:r>
      <w:r>
        <w:rPr>
          <w:rFonts w:asciiTheme="minorEastAsia" w:hAnsiTheme="minorEastAsia" w:cstheme="minorEastAsia" w:hint="eastAsia"/>
          <w:sz w:val="24"/>
          <w:szCs w:val="24"/>
          <w:u w:val="single" w:color="FFFFFF" w:themeColor="background1"/>
        </w:rPr>
        <w:t>宜</w:t>
      </w:r>
      <w:r>
        <w:rPr>
          <w:rFonts w:asciiTheme="minorEastAsia" w:hAnsiTheme="minorEastAsia" w:cstheme="minorEastAsia" w:hint="eastAsia"/>
          <w:sz w:val="24"/>
          <w:szCs w:val="24"/>
          <w:u w:val="single" w:color="FFFFFF" w:themeColor="background1"/>
        </w:rPr>
        <w:t>采用</w:t>
      </w:r>
      <w:r>
        <w:rPr>
          <w:rFonts w:asciiTheme="minorEastAsia" w:hAnsiTheme="minorEastAsia" w:cstheme="minorEastAsia" w:hint="eastAsia"/>
          <w:sz w:val="24"/>
          <w:szCs w:val="24"/>
          <w:u w:val="single" w:color="FFFFFF" w:themeColor="background1"/>
        </w:rPr>
        <w:t>与防水涂料</w:t>
      </w:r>
      <w:r>
        <w:rPr>
          <w:rFonts w:asciiTheme="minorEastAsia" w:hAnsiTheme="minorEastAsia" w:cstheme="minorEastAsia" w:hint="eastAsia"/>
          <w:sz w:val="24"/>
          <w:szCs w:val="24"/>
          <w:u w:val="single" w:color="FFFFFF" w:themeColor="background1"/>
        </w:rPr>
        <w:t>配套的基层处理剂；基层处理剂应涂刷均匀，不漏涂、不堆积；</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3 </w:t>
      </w:r>
      <w:r>
        <w:rPr>
          <w:rFonts w:asciiTheme="minorEastAsia" w:hAnsiTheme="minorEastAsia" w:cstheme="minorEastAsia" w:hint="eastAsia"/>
          <w:sz w:val="24"/>
          <w:szCs w:val="24"/>
          <w:u w:val="single" w:color="FFFFFF" w:themeColor="background1"/>
        </w:rPr>
        <w:t>防水涂料应薄涂、多遍施工，前后涂刷方向应相互垂直</w:t>
      </w:r>
      <w:r>
        <w:rPr>
          <w:rFonts w:asciiTheme="minorEastAsia" w:hAnsiTheme="minorEastAsia" w:cstheme="minorEastAsia" w:hint="eastAsia"/>
          <w:sz w:val="24"/>
          <w:szCs w:val="24"/>
          <w:u w:val="single" w:color="FFFFFF" w:themeColor="background1"/>
        </w:rPr>
        <w:t>交叉</w:t>
      </w:r>
      <w:r>
        <w:rPr>
          <w:rFonts w:asciiTheme="minorEastAsia" w:hAnsiTheme="minorEastAsia" w:cstheme="minorEastAsia" w:hint="eastAsia"/>
          <w:sz w:val="24"/>
          <w:szCs w:val="24"/>
          <w:u w:val="single" w:color="FFFFFF" w:themeColor="background1"/>
        </w:rPr>
        <w:t>，后一遍防水涂料应在前一遍实干后再施工，涂膜应均匀一致，</w:t>
      </w:r>
      <w:r>
        <w:rPr>
          <w:rFonts w:asciiTheme="minorEastAsia" w:hAnsiTheme="minorEastAsia" w:cstheme="minorEastAsia" w:hint="eastAsia"/>
          <w:sz w:val="24"/>
          <w:szCs w:val="24"/>
          <w:u w:val="single" w:color="FFFFFF" w:themeColor="background1"/>
        </w:rPr>
        <w:t>应</w:t>
      </w:r>
      <w:r>
        <w:rPr>
          <w:rFonts w:asciiTheme="minorEastAsia" w:hAnsiTheme="minorEastAsia" w:cstheme="minorEastAsia" w:hint="eastAsia"/>
          <w:sz w:val="24"/>
          <w:szCs w:val="24"/>
          <w:u w:val="single" w:color="FFFFFF" w:themeColor="background1"/>
        </w:rPr>
        <w:t>不漏涂、不堆积；涂膜总厚度应符合设计要求</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如设计无要求时，涂刷遍数应不少于</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涂，地面厚度应≥</w:t>
      </w:r>
      <w:r>
        <w:rPr>
          <w:rFonts w:asciiTheme="minorEastAsia" w:hAnsiTheme="minorEastAsia" w:cstheme="minorEastAsia" w:hint="eastAsia"/>
          <w:sz w:val="24"/>
          <w:szCs w:val="24"/>
          <w:u w:val="single" w:color="FFFFFF" w:themeColor="background1"/>
        </w:rPr>
        <w:t>1.5mm</w:t>
      </w:r>
      <w:r>
        <w:rPr>
          <w:rFonts w:asciiTheme="minorEastAsia" w:hAnsiTheme="minorEastAsia" w:cstheme="minorEastAsia" w:hint="eastAsia"/>
          <w:sz w:val="24"/>
          <w:szCs w:val="24"/>
          <w:u w:val="single" w:color="FFFFFF" w:themeColor="background1"/>
        </w:rPr>
        <w:t>，墙面厚度应≥</w:t>
      </w:r>
      <w:r>
        <w:rPr>
          <w:rFonts w:asciiTheme="minorEastAsia" w:hAnsiTheme="minorEastAsia" w:cstheme="minorEastAsia" w:hint="eastAsia"/>
          <w:sz w:val="24"/>
          <w:szCs w:val="24"/>
          <w:u w:val="single" w:color="FFFFFF" w:themeColor="background1"/>
        </w:rPr>
        <w:t>1.2mm</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施工时，</w:t>
      </w:r>
      <w:r>
        <w:rPr>
          <w:rFonts w:asciiTheme="minorEastAsia" w:hAnsiTheme="minorEastAsia" w:cstheme="minorEastAsia" w:hint="eastAsia"/>
          <w:sz w:val="24"/>
          <w:szCs w:val="24"/>
          <w:u w:val="single" w:color="FFFFFF" w:themeColor="background1"/>
        </w:rPr>
        <w:t>宜</w:t>
      </w:r>
      <w:r>
        <w:rPr>
          <w:rFonts w:asciiTheme="minorEastAsia" w:hAnsiTheme="minorEastAsia" w:cstheme="minorEastAsia" w:hint="eastAsia"/>
          <w:sz w:val="24"/>
          <w:szCs w:val="24"/>
          <w:u w:val="single" w:color="FFFFFF" w:themeColor="background1"/>
        </w:rPr>
        <w:t>先涂刷</w:t>
      </w:r>
      <w:r>
        <w:rPr>
          <w:rFonts w:asciiTheme="minorEastAsia" w:hAnsiTheme="minorEastAsia" w:cstheme="minorEastAsia" w:hint="eastAsia"/>
          <w:sz w:val="24"/>
          <w:szCs w:val="24"/>
          <w:u w:val="single" w:color="FFFFFF" w:themeColor="background1"/>
        </w:rPr>
        <w:t>墙</w:t>
      </w:r>
      <w:r>
        <w:rPr>
          <w:rFonts w:asciiTheme="minorEastAsia" w:hAnsiTheme="minorEastAsia" w:cstheme="minorEastAsia" w:hint="eastAsia"/>
          <w:sz w:val="24"/>
          <w:szCs w:val="24"/>
          <w:u w:val="single" w:color="FFFFFF" w:themeColor="background1"/>
        </w:rPr>
        <w:t>面，后涂刷</w:t>
      </w:r>
      <w:r>
        <w:rPr>
          <w:rFonts w:asciiTheme="minorEastAsia" w:hAnsiTheme="minorEastAsia" w:cstheme="minorEastAsia" w:hint="eastAsia"/>
          <w:sz w:val="24"/>
          <w:szCs w:val="24"/>
          <w:u w:val="single" w:color="FFFFFF" w:themeColor="background1"/>
        </w:rPr>
        <w:t>地</w:t>
      </w:r>
      <w:r>
        <w:rPr>
          <w:rFonts w:asciiTheme="minorEastAsia" w:hAnsiTheme="minorEastAsia" w:cstheme="minorEastAsia" w:hint="eastAsia"/>
          <w:sz w:val="24"/>
          <w:szCs w:val="24"/>
          <w:u w:val="single" w:color="FFFFFF" w:themeColor="background1"/>
        </w:rPr>
        <w:t>面；</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5</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加铺胎体增强材料时，应使防水涂料充分浸润胎体增强材料，不得有折皱、翘边等现象；</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6</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玻纤</w:t>
      </w:r>
      <w:r>
        <w:rPr>
          <w:rFonts w:asciiTheme="minorEastAsia" w:hAnsiTheme="minorEastAsia" w:cstheme="minorEastAsia" w:hint="eastAsia"/>
          <w:sz w:val="24"/>
          <w:szCs w:val="24"/>
          <w:u w:val="single" w:color="FFFFFF" w:themeColor="background1"/>
        </w:rPr>
        <w:t>网格</w:t>
      </w:r>
      <w:r>
        <w:rPr>
          <w:rFonts w:asciiTheme="minorEastAsia" w:hAnsiTheme="minorEastAsia" w:cstheme="minorEastAsia" w:hint="eastAsia"/>
          <w:sz w:val="24"/>
          <w:szCs w:val="24"/>
          <w:u w:val="single" w:color="FFFFFF" w:themeColor="background1"/>
        </w:rPr>
        <w:t>布的接槎应顺水流方向搭接，搭接宽度应不小于</w:t>
      </w:r>
      <w:r>
        <w:rPr>
          <w:rFonts w:asciiTheme="minorEastAsia" w:hAnsiTheme="minorEastAsia" w:cstheme="minorEastAsia" w:hint="eastAsia"/>
          <w:sz w:val="24"/>
          <w:szCs w:val="24"/>
          <w:u w:val="single" w:color="FFFFFF" w:themeColor="background1"/>
        </w:rPr>
        <w:t>100mm</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两层以</w:t>
      </w:r>
      <w:r>
        <w:rPr>
          <w:rFonts w:asciiTheme="minorEastAsia" w:hAnsiTheme="minorEastAsia" w:cstheme="minorEastAsia" w:hint="eastAsia"/>
          <w:sz w:val="24"/>
          <w:szCs w:val="24"/>
          <w:u w:val="single" w:color="FFFFFF" w:themeColor="background1"/>
        </w:rPr>
        <w:lastRenderedPageBreak/>
        <w:t>上玻纤布的防水施工，上、下</w:t>
      </w:r>
      <w:r>
        <w:rPr>
          <w:rFonts w:asciiTheme="minorEastAsia" w:hAnsiTheme="minorEastAsia" w:cstheme="minorEastAsia" w:hint="eastAsia"/>
          <w:sz w:val="24"/>
          <w:szCs w:val="24"/>
          <w:u w:val="single" w:color="FFFFFF" w:themeColor="background1"/>
        </w:rPr>
        <w:t>层之间的</w:t>
      </w:r>
      <w:r>
        <w:rPr>
          <w:rFonts w:asciiTheme="minorEastAsia" w:hAnsiTheme="minorEastAsia" w:cstheme="minorEastAsia" w:hint="eastAsia"/>
          <w:sz w:val="24"/>
          <w:szCs w:val="24"/>
          <w:u w:val="single" w:color="FFFFFF" w:themeColor="background1"/>
        </w:rPr>
        <w:t>搭接应错开幅度的</w:t>
      </w:r>
      <w:r>
        <w:rPr>
          <w:rFonts w:asciiTheme="minorEastAsia" w:hAnsiTheme="minorEastAsia" w:cstheme="minorEastAsia" w:hint="eastAsia"/>
          <w:sz w:val="24"/>
          <w:szCs w:val="24"/>
          <w:u w:val="single" w:color="FFFFFF" w:themeColor="background1"/>
        </w:rPr>
        <w:t>1/2</w:t>
      </w:r>
      <w:r>
        <w:rPr>
          <w:rFonts w:asciiTheme="minorEastAsia" w:hAnsiTheme="minorEastAsia" w:cstheme="minorEastAsia" w:hint="eastAsia"/>
          <w:sz w:val="24"/>
          <w:szCs w:val="24"/>
          <w:u w:val="single" w:color="FFFFFF" w:themeColor="background1"/>
        </w:rPr>
        <w:t>；</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11.4.7 </w:t>
      </w:r>
      <w:r>
        <w:rPr>
          <w:rFonts w:asciiTheme="minorEastAsia" w:hAnsiTheme="minorEastAsia" w:cstheme="minorEastAsia" w:hint="eastAsia"/>
          <w:sz w:val="24"/>
          <w:szCs w:val="24"/>
          <w:u w:val="single" w:color="FFFFFF" w:themeColor="background1"/>
        </w:rPr>
        <w:t>防水砂浆施工应符合下列规定：</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防水砂浆施工的基面应平整，不得有空鼓、裂缝</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起砂</w:t>
      </w:r>
      <w:r>
        <w:rPr>
          <w:rFonts w:asciiTheme="minorEastAsia" w:hAnsiTheme="minorEastAsia" w:cstheme="minorEastAsia" w:hint="eastAsia"/>
          <w:sz w:val="24"/>
          <w:szCs w:val="24"/>
          <w:u w:val="single" w:color="FFFFFF" w:themeColor="background1"/>
        </w:rPr>
        <w:t>和</w:t>
      </w:r>
      <w:r>
        <w:rPr>
          <w:rFonts w:asciiTheme="minorEastAsia" w:hAnsiTheme="minorEastAsia" w:cstheme="minorEastAsia" w:hint="eastAsia"/>
          <w:sz w:val="24"/>
          <w:szCs w:val="24"/>
          <w:u w:val="single" w:color="FFFFFF" w:themeColor="background1"/>
        </w:rPr>
        <w:t>蜂窝</w:t>
      </w:r>
      <w:r>
        <w:rPr>
          <w:rFonts w:asciiTheme="minorEastAsia" w:hAnsiTheme="minorEastAsia" w:cstheme="minorEastAsia" w:hint="eastAsia"/>
          <w:sz w:val="24"/>
          <w:szCs w:val="24"/>
          <w:u w:val="single" w:color="FFFFFF" w:themeColor="background1"/>
        </w:rPr>
        <w:t>麻面，不得有明水</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防水砂浆的基面宜作界面处理。</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防水砂浆的配合比应符合设计和产品的要求；防水砂浆应采用机械搅拌均匀，现场随拌随用；</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3 </w:t>
      </w:r>
      <w:r>
        <w:rPr>
          <w:rFonts w:asciiTheme="minorEastAsia" w:hAnsiTheme="minorEastAsia" w:cstheme="minorEastAsia" w:hint="eastAsia"/>
          <w:sz w:val="24"/>
          <w:szCs w:val="24"/>
          <w:u w:val="single" w:color="FFFFFF" w:themeColor="background1"/>
        </w:rPr>
        <w:t>防水砂浆宜连续施工，施工完毕后按产品要求进行养护。阴</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阳角应作圆弧处理。保护层水泥砂浆的厚度、强度应符合设计要求。</w:t>
      </w:r>
    </w:p>
    <w:p w:rsidR="000D3C84" w:rsidRDefault="001544A5">
      <w:pPr>
        <w:keepNext/>
        <w:keepLines/>
        <w:spacing w:before="260" w:after="260" w:line="360" w:lineRule="auto"/>
        <w:jc w:val="center"/>
        <w:outlineLvl w:val="1"/>
        <w:rPr>
          <w:rFonts w:asciiTheme="minorEastAsia" w:hAnsiTheme="minorEastAsia" w:cstheme="minorEastAsia"/>
          <w:b/>
          <w:bCs/>
          <w:kern w:val="0"/>
          <w:sz w:val="24"/>
          <w:szCs w:val="24"/>
          <w:u w:val="single" w:color="FFFFFF" w:themeColor="background1"/>
        </w:rPr>
      </w:pPr>
      <w:bookmarkStart w:id="621" w:name="_Toc31387"/>
      <w:bookmarkStart w:id="622" w:name="_Toc22655"/>
      <w:bookmarkStart w:id="623" w:name="_Toc24451"/>
      <w:bookmarkStart w:id="624" w:name="_Toc11847"/>
      <w:bookmarkStart w:id="625" w:name="_Toc21810"/>
      <w:bookmarkStart w:id="626" w:name="_Toc21070"/>
      <w:bookmarkStart w:id="627" w:name="_Toc7585"/>
      <w:bookmarkStart w:id="628" w:name="_Toc20641"/>
      <w:bookmarkStart w:id="629" w:name="_Toc7076"/>
      <w:bookmarkStart w:id="630" w:name="_Toc15458"/>
      <w:bookmarkStart w:id="631" w:name="_Toc19682"/>
      <w:bookmarkStart w:id="632" w:name="_Toc4029"/>
      <w:r>
        <w:rPr>
          <w:rFonts w:asciiTheme="minorEastAsia" w:hAnsiTheme="minorEastAsia" w:cstheme="minorEastAsia" w:hint="eastAsia"/>
          <w:b/>
          <w:bCs/>
          <w:kern w:val="0"/>
          <w:sz w:val="24"/>
          <w:szCs w:val="24"/>
          <w:u w:val="single" w:color="FFFFFF" w:themeColor="background1"/>
        </w:rPr>
        <w:t xml:space="preserve">11.5  </w:t>
      </w:r>
      <w:r>
        <w:rPr>
          <w:rFonts w:asciiTheme="minorEastAsia" w:hAnsiTheme="minorEastAsia" w:cstheme="minorEastAsia" w:hint="eastAsia"/>
          <w:b/>
          <w:bCs/>
          <w:kern w:val="0"/>
          <w:sz w:val="24"/>
          <w:szCs w:val="24"/>
          <w:u w:val="single" w:color="FFFFFF" w:themeColor="background1"/>
        </w:rPr>
        <w:t>防水质量</w:t>
      </w:r>
      <w:bookmarkEnd w:id="621"/>
      <w:bookmarkEnd w:id="622"/>
      <w:bookmarkEnd w:id="623"/>
      <w:bookmarkEnd w:id="624"/>
      <w:bookmarkEnd w:id="625"/>
      <w:bookmarkEnd w:id="626"/>
      <w:bookmarkEnd w:id="627"/>
      <w:bookmarkEnd w:id="628"/>
      <w:bookmarkEnd w:id="629"/>
      <w:bookmarkEnd w:id="630"/>
      <w:bookmarkEnd w:id="631"/>
      <w:bookmarkEnd w:id="632"/>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11.5.1 </w:t>
      </w:r>
      <w:r>
        <w:rPr>
          <w:rFonts w:asciiTheme="minorEastAsia" w:hAnsiTheme="minorEastAsia" w:cstheme="minorEastAsia" w:hint="eastAsia"/>
          <w:sz w:val="24"/>
          <w:szCs w:val="24"/>
          <w:u w:val="single" w:color="FFFFFF" w:themeColor="background1"/>
        </w:rPr>
        <w:t>住宅室内防水工程的验收，应符合国家现行标准《建筑工程施工质量验收统一标准》</w:t>
      </w:r>
      <w:r>
        <w:rPr>
          <w:rFonts w:asciiTheme="minorEastAsia" w:hAnsiTheme="minorEastAsia" w:cstheme="minorEastAsia" w:hint="eastAsia"/>
          <w:sz w:val="24"/>
          <w:szCs w:val="24"/>
          <w:u w:val="single" w:color="FFFFFF" w:themeColor="background1"/>
        </w:rPr>
        <w:t>GB 50300</w:t>
      </w:r>
      <w:r>
        <w:rPr>
          <w:rFonts w:asciiTheme="minorEastAsia" w:hAnsiTheme="minorEastAsia" w:cstheme="minorEastAsia" w:hint="eastAsia"/>
          <w:sz w:val="24"/>
          <w:szCs w:val="24"/>
          <w:u w:val="single" w:color="FFFFFF" w:themeColor="background1"/>
        </w:rPr>
        <w:t>与行业现行标准《住宅室内防水工程技术规范》</w:t>
      </w:r>
      <w:r>
        <w:rPr>
          <w:rFonts w:asciiTheme="minorEastAsia" w:hAnsiTheme="minorEastAsia" w:cstheme="minorEastAsia" w:hint="eastAsia"/>
          <w:sz w:val="24"/>
          <w:szCs w:val="24"/>
          <w:u w:val="single" w:color="FFFFFF" w:themeColor="background1"/>
        </w:rPr>
        <w:t>JGJ 298</w:t>
      </w:r>
      <w:r>
        <w:rPr>
          <w:rFonts w:asciiTheme="minorEastAsia" w:hAnsiTheme="minorEastAsia" w:cstheme="minorEastAsia" w:hint="eastAsia"/>
          <w:sz w:val="24"/>
          <w:szCs w:val="24"/>
          <w:u w:val="single" w:color="FFFFFF" w:themeColor="background1"/>
        </w:rPr>
        <w:t>的规定。</w:t>
      </w:r>
    </w:p>
    <w:p w:rsidR="000D3C84" w:rsidRDefault="001544A5">
      <w:pPr>
        <w:spacing w:line="360" w:lineRule="auto"/>
        <w:rPr>
          <w:rFonts w:asciiTheme="minorEastAsia" w:hAnsiTheme="minorEastAsia" w:cstheme="minorEastAsia"/>
          <w:sz w:val="24"/>
          <w:szCs w:val="24"/>
          <w:u w:val="single" w:color="FFFFFF" w:themeColor="background1"/>
        </w:rPr>
        <w:sectPr w:rsidR="000D3C84">
          <w:headerReference w:type="default" r:id="rId20"/>
          <w:footerReference w:type="default" r:id="rId21"/>
          <w:pgSz w:w="11906" w:h="16838"/>
          <w:pgMar w:top="1440" w:right="1800" w:bottom="1440" w:left="1800" w:header="851" w:footer="992" w:gutter="0"/>
          <w:cols w:space="720"/>
          <w:docGrid w:type="lines" w:linePitch="312"/>
        </w:sectPr>
      </w:pPr>
      <w:r>
        <w:rPr>
          <w:rFonts w:asciiTheme="minorEastAsia" w:hAnsiTheme="minorEastAsia" w:cstheme="minorEastAsia" w:hint="eastAsia"/>
          <w:sz w:val="24"/>
          <w:szCs w:val="24"/>
          <w:u w:val="single" w:color="FFFFFF" w:themeColor="background1"/>
        </w:rPr>
        <w:t xml:space="preserve">11.5.2 </w:t>
      </w:r>
      <w:r>
        <w:rPr>
          <w:rFonts w:asciiTheme="minorEastAsia" w:hAnsiTheme="minorEastAsia" w:cstheme="minorEastAsia" w:hint="eastAsia"/>
          <w:sz w:val="24"/>
          <w:szCs w:val="24"/>
          <w:u w:val="single" w:color="FFFFFF" w:themeColor="background1"/>
        </w:rPr>
        <w:t>住宅室内防水应以每一个自然间或独立水容器作为单体，逐一检验防水效果。防水层完工后进行蓄水作业，蓄水深度不应低于地面最高处的</w:t>
      </w:r>
      <w:r>
        <w:rPr>
          <w:rFonts w:asciiTheme="minorEastAsia" w:hAnsiTheme="minorEastAsia" w:cstheme="minorEastAsia" w:hint="eastAsia"/>
          <w:sz w:val="24"/>
          <w:szCs w:val="24"/>
          <w:u w:val="single" w:color="FFFFFF" w:themeColor="background1"/>
        </w:rPr>
        <w:t>20 mm</w:t>
      </w:r>
      <w:r>
        <w:rPr>
          <w:rFonts w:asciiTheme="minorEastAsia" w:hAnsiTheme="minorEastAsia" w:cstheme="minorEastAsia" w:hint="eastAsia"/>
          <w:sz w:val="24"/>
          <w:szCs w:val="24"/>
          <w:u w:val="single" w:color="FFFFFF" w:themeColor="background1"/>
        </w:rPr>
        <w:t>，蓄水时间不少于</w:t>
      </w:r>
      <w:r>
        <w:rPr>
          <w:rFonts w:asciiTheme="minorEastAsia" w:hAnsiTheme="minorEastAsia" w:cstheme="minorEastAsia" w:hint="eastAsia"/>
          <w:sz w:val="24"/>
          <w:szCs w:val="24"/>
          <w:u w:val="single" w:color="FFFFFF" w:themeColor="background1"/>
        </w:rPr>
        <w:t>24h</w:t>
      </w:r>
      <w:r>
        <w:rPr>
          <w:rFonts w:asciiTheme="minorEastAsia" w:hAnsiTheme="minorEastAsia" w:cstheme="minorEastAsia" w:hint="eastAsia"/>
          <w:sz w:val="24"/>
          <w:szCs w:val="24"/>
          <w:u w:val="single" w:color="FFFFFF" w:themeColor="background1"/>
        </w:rPr>
        <w:t>。独立水容器应满池蓄水，蓄水时间不少于</w:t>
      </w:r>
      <w:r>
        <w:rPr>
          <w:rFonts w:asciiTheme="minorEastAsia" w:hAnsiTheme="minorEastAsia" w:cstheme="minorEastAsia" w:hint="eastAsia"/>
          <w:sz w:val="24"/>
          <w:szCs w:val="24"/>
          <w:u w:val="single" w:color="FFFFFF" w:themeColor="background1"/>
        </w:rPr>
        <w:t>24</w:t>
      </w:r>
      <w:r>
        <w:rPr>
          <w:rFonts w:asciiTheme="minorEastAsia" w:hAnsiTheme="minorEastAsia" w:cstheme="minorEastAsia" w:hint="eastAsia"/>
          <w:sz w:val="24"/>
          <w:szCs w:val="24"/>
          <w:u w:val="single" w:color="FFFFFF" w:themeColor="background1"/>
        </w:rPr>
        <w:t>h</w:t>
      </w:r>
      <w:r>
        <w:rPr>
          <w:rFonts w:asciiTheme="minorEastAsia" w:hAnsiTheme="minorEastAsia" w:cstheme="minorEastAsia" w:hint="eastAsia"/>
          <w:sz w:val="24"/>
          <w:szCs w:val="24"/>
          <w:u w:val="single" w:color="FFFFFF" w:themeColor="background1"/>
        </w:rPr>
        <w:t>。</w:t>
      </w:r>
    </w:p>
    <w:p w:rsidR="000D3C84" w:rsidRDefault="001544A5">
      <w:pPr>
        <w:pStyle w:val="1"/>
        <w:spacing w:line="360" w:lineRule="auto"/>
        <w:rPr>
          <w:rFonts w:asciiTheme="minorEastAsia" w:eastAsiaTheme="minorEastAsia" w:hAnsiTheme="minorEastAsia" w:cstheme="minorEastAsia"/>
          <w:bCs/>
          <w:szCs w:val="32"/>
          <w:u w:val="single" w:color="FFFFFF" w:themeColor="background1"/>
        </w:rPr>
      </w:pPr>
      <w:bookmarkStart w:id="637" w:name="_Toc1317"/>
      <w:bookmarkStart w:id="638" w:name="_Toc25082"/>
      <w:bookmarkStart w:id="639" w:name="_Toc24359"/>
      <w:bookmarkStart w:id="640" w:name="_Toc28890"/>
      <w:bookmarkStart w:id="641" w:name="_Toc9067"/>
      <w:bookmarkStart w:id="642" w:name="_Toc24370"/>
      <w:bookmarkStart w:id="643" w:name="_Toc32164"/>
      <w:bookmarkStart w:id="644" w:name="_Toc1083"/>
      <w:bookmarkStart w:id="645" w:name="_Toc12236"/>
      <w:bookmarkStart w:id="646" w:name="_Toc15047"/>
      <w:bookmarkStart w:id="647" w:name="_Toc21850"/>
      <w:bookmarkStart w:id="648" w:name="_Toc4870"/>
      <w:bookmarkEnd w:id="576"/>
      <w:bookmarkEnd w:id="577"/>
      <w:bookmarkEnd w:id="578"/>
      <w:r>
        <w:rPr>
          <w:rFonts w:asciiTheme="minorEastAsia" w:eastAsiaTheme="minorEastAsia" w:hAnsiTheme="minorEastAsia" w:cstheme="minorEastAsia" w:hint="eastAsia"/>
          <w:bCs/>
          <w:szCs w:val="32"/>
          <w:u w:val="single" w:color="FFFFFF" w:themeColor="background1"/>
        </w:rPr>
        <w:lastRenderedPageBreak/>
        <w:t>1</w:t>
      </w:r>
      <w:r>
        <w:rPr>
          <w:rFonts w:asciiTheme="minorEastAsia" w:eastAsiaTheme="minorEastAsia" w:hAnsiTheme="minorEastAsia" w:cstheme="minorEastAsia" w:hint="eastAsia"/>
          <w:bCs/>
          <w:szCs w:val="32"/>
          <w:u w:val="single" w:color="FFFFFF" w:themeColor="background1"/>
        </w:rPr>
        <w:t>2</w:t>
      </w:r>
      <w:r>
        <w:rPr>
          <w:rFonts w:asciiTheme="minorEastAsia" w:eastAsiaTheme="minorEastAsia" w:hAnsiTheme="minorEastAsia" w:cstheme="minorEastAsia" w:hint="eastAsia"/>
          <w:bCs/>
          <w:szCs w:val="32"/>
          <w:u w:val="single" w:color="FFFFFF" w:themeColor="background1"/>
        </w:rPr>
        <w:t xml:space="preserve"> </w:t>
      </w:r>
      <w:r>
        <w:rPr>
          <w:rFonts w:asciiTheme="minorEastAsia" w:eastAsiaTheme="minorEastAsia" w:hAnsiTheme="minorEastAsia" w:cstheme="minorEastAsia" w:hint="eastAsia"/>
          <w:bCs/>
          <w:szCs w:val="32"/>
          <w:u w:val="single" w:color="FFFFFF" w:themeColor="background1"/>
        </w:rPr>
        <w:t>隔墙工程</w:t>
      </w:r>
      <w:bookmarkEnd w:id="637"/>
      <w:bookmarkEnd w:id="638"/>
      <w:bookmarkEnd w:id="639"/>
      <w:bookmarkEnd w:id="640"/>
      <w:bookmarkEnd w:id="641"/>
      <w:bookmarkEnd w:id="642"/>
      <w:bookmarkEnd w:id="643"/>
      <w:bookmarkEnd w:id="644"/>
      <w:bookmarkEnd w:id="645"/>
      <w:bookmarkEnd w:id="646"/>
      <w:bookmarkEnd w:id="647"/>
      <w:bookmarkEnd w:id="648"/>
    </w:p>
    <w:p w:rsidR="000D3C84" w:rsidRDefault="001544A5">
      <w:pPr>
        <w:pStyle w:val="2"/>
        <w:spacing w:line="360" w:lineRule="auto"/>
        <w:rPr>
          <w:rFonts w:asciiTheme="minorEastAsia" w:eastAsiaTheme="minorEastAsia" w:hAnsiTheme="minorEastAsia" w:cstheme="minorEastAsia"/>
          <w:bCs/>
          <w:szCs w:val="24"/>
          <w:u w:val="single" w:color="FFFFFF" w:themeColor="background1"/>
        </w:rPr>
      </w:pPr>
      <w:bookmarkStart w:id="649" w:name="_Toc4076"/>
      <w:bookmarkStart w:id="650" w:name="_Toc21864"/>
      <w:bookmarkStart w:id="651" w:name="_Toc10668_WPSOffice_Level3"/>
      <w:bookmarkStart w:id="652" w:name="_Toc29302"/>
      <w:bookmarkStart w:id="653" w:name="_Toc30883"/>
      <w:bookmarkStart w:id="654" w:name="_Toc24119"/>
      <w:bookmarkStart w:id="655" w:name="_Toc11071"/>
      <w:bookmarkStart w:id="656" w:name="_Toc15580"/>
      <w:bookmarkStart w:id="657" w:name="_Toc14987"/>
      <w:bookmarkStart w:id="658" w:name="_Toc22519"/>
      <w:bookmarkStart w:id="659" w:name="_Toc4936"/>
      <w:bookmarkStart w:id="660" w:name="_Toc6975"/>
      <w:bookmarkStart w:id="661" w:name="_Toc6783"/>
      <w:r>
        <w:rPr>
          <w:rStyle w:val="20"/>
          <w:rFonts w:asciiTheme="minorEastAsia" w:eastAsiaTheme="minorEastAsia" w:hAnsiTheme="minorEastAsia" w:cstheme="minorEastAsia" w:hint="eastAsia"/>
          <w:b/>
          <w:bCs/>
          <w:szCs w:val="24"/>
          <w:u w:val="single" w:color="FFFFFF" w:themeColor="background1"/>
        </w:rPr>
        <w:t>1</w:t>
      </w:r>
      <w:r>
        <w:rPr>
          <w:rStyle w:val="20"/>
          <w:rFonts w:asciiTheme="minorEastAsia" w:eastAsiaTheme="minorEastAsia" w:hAnsiTheme="minorEastAsia" w:cstheme="minorEastAsia" w:hint="eastAsia"/>
          <w:b/>
          <w:bCs/>
          <w:szCs w:val="24"/>
          <w:u w:val="single" w:color="FFFFFF" w:themeColor="background1"/>
        </w:rPr>
        <w:t>2</w:t>
      </w:r>
      <w:r>
        <w:rPr>
          <w:rStyle w:val="20"/>
          <w:rFonts w:asciiTheme="minorEastAsia" w:eastAsiaTheme="minorEastAsia" w:hAnsiTheme="minorEastAsia" w:cstheme="minorEastAsia" w:hint="eastAsia"/>
          <w:b/>
          <w:bCs/>
          <w:szCs w:val="24"/>
          <w:u w:val="single" w:color="FFFFFF" w:themeColor="background1"/>
        </w:rPr>
        <w:t xml:space="preserve">.1 </w:t>
      </w:r>
      <w:r>
        <w:rPr>
          <w:rStyle w:val="20"/>
          <w:rFonts w:asciiTheme="minorEastAsia" w:eastAsiaTheme="minorEastAsia" w:hAnsiTheme="minorEastAsia" w:cstheme="minorEastAsia" w:hint="eastAsia"/>
          <w:b/>
          <w:bCs/>
          <w:szCs w:val="24"/>
          <w:u w:val="single" w:color="FFFFFF" w:themeColor="background1"/>
        </w:rPr>
        <w:t>一般规定</w:t>
      </w:r>
      <w:bookmarkEnd w:id="649"/>
      <w:bookmarkEnd w:id="650"/>
      <w:bookmarkEnd w:id="651"/>
      <w:bookmarkEnd w:id="652"/>
      <w:bookmarkEnd w:id="653"/>
      <w:bookmarkEnd w:id="654"/>
      <w:bookmarkEnd w:id="655"/>
      <w:bookmarkEnd w:id="656"/>
      <w:bookmarkEnd w:id="657"/>
      <w:bookmarkEnd w:id="658"/>
      <w:bookmarkEnd w:id="659"/>
      <w:bookmarkEnd w:id="660"/>
      <w:bookmarkEnd w:id="661"/>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.1.1</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本章适用于板材隔墙、骨架隔墙、活动隔墙和玻璃隔墙的施工。板材隔墙包括复合轻质墙板、石膏空心板、增强水泥板和混凝土轻质板等隔墙；骨架隔墙包括以轻钢龙骨、木龙骨等为骨架、以纸面石膏板、人造木板、水泥纤维板等为墙面板的隔墙；玻璃隔墙包括玻璃板、玻璃砖隔墙。</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 xml:space="preserve">.1.2 </w:t>
      </w:r>
      <w:r>
        <w:rPr>
          <w:rFonts w:asciiTheme="minorEastAsia" w:hAnsiTheme="minorEastAsia" w:cstheme="minorEastAsia" w:hint="eastAsia"/>
          <w:sz w:val="24"/>
          <w:szCs w:val="24"/>
          <w:u w:val="single" w:color="FFFFFF" w:themeColor="background1"/>
        </w:rPr>
        <w:t>轻质隔墙工程的</w:t>
      </w:r>
      <w:r>
        <w:rPr>
          <w:rFonts w:asciiTheme="minorEastAsia" w:hAnsiTheme="minorEastAsia" w:cstheme="minorEastAsia" w:hint="eastAsia"/>
          <w:sz w:val="24"/>
          <w:szCs w:val="24"/>
          <w:u w:val="single" w:color="FFFFFF" w:themeColor="background1"/>
        </w:rPr>
        <w:t>施工与质量</w:t>
      </w:r>
      <w:r>
        <w:rPr>
          <w:rFonts w:asciiTheme="minorEastAsia" w:hAnsiTheme="minorEastAsia" w:cstheme="minorEastAsia" w:hint="eastAsia"/>
          <w:sz w:val="24"/>
          <w:szCs w:val="24"/>
          <w:u w:val="single" w:color="FFFFFF" w:themeColor="background1"/>
        </w:rPr>
        <w:t>应符合设计要求</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并应符合</w:t>
      </w:r>
      <w:r>
        <w:rPr>
          <w:rFonts w:asciiTheme="minorEastAsia" w:hAnsiTheme="minorEastAsia" w:cstheme="minorEastAsia" w:hint="eastAsia"/>
          <w:sz w:val="24"/>
          <w:szCs w:val="24"/>
          <w:u w:val="single" w:color="FFFFFF" w:themeColor="background1"/>
        </w:rPr>
        <w:t>国家现行标准</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砌体结构工程施工质量验收规范</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GB 50203</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《建筑装饰装修工程质量验收标准》</w:t>
      </w:r>
      <w:r>
        <w:rPr>
          <w:rFonts w:asciiTheme="minorEastAsia" w:hAnsiTheme="minorEastAsia" w:cstheme="minorEastAsia" w:hint="eastAsia"/>
          <w:sz w:val="24"/>
          <w:szCs w:val="24"/>
          <w:u w:val="single" w:color="FFFFFF" w:themeColor="background1"/>
        </w:rPr>
        <w:t>GB 50210</w:t>
      </w:r>
      <w:r>
        <w:rPr>
          <w:rFonts w:asciiTheme="minorEastAsia" w:hAnsiTheme="minorEastAsia" w:cstheme="minorEastAsia" w:hint="eastAsia"/>
          <w:sz w:val="24"/>
          <w:szCs w:val="24"/>
          <w:u w:val="single" w:color="FFFFFF" w:themeColor="background1"/>
        </w:rPr>
        <w:t>和行业现行标准</w:t>
      </w:r>
      <w:r>
        <w:rPr>
          <w:rFonts w:asciiTheme="minorEastAsia" w:hAnsiTheme="minorEastAsia" w:cstheme="minorEastAsia" w:hint="eastAsia"/>
          <w:sz w:val="24"/>
          <w:szCs w:val="24"/>
          <w:u w:val="single" w:color="FFFFFF" w:themeColor="background1"/>
        </w:rPr>
        <w:t>《装饰多孔砖夹心复合墙技术规程》</w:t>
      </w:r>
      <w:r>
        <w:rPr>
          <w:rFonts w:asciiTheme="minorEastAsia" w:hAnsiTheme="minorEastAsia" w:cstheme="minorEastAsia" w:hint="eastAsia"/>
          <w:sz w:val="24"/>
          <w:szCs w:val="24"/>
          <w:u w:val="single" w:color="FFFFFF" w:themeColor="background1"/>
        </w:rPr>
        <w:t>JGJ/T 274</w:t>
      </w:r>
      <w:r>
        <w:rPr>
          <w:rFonts w:asciiTheme="minorEastAsia" w:hAnsiTheme="minorEastAsia" w:cstheme="minorEastAsia" w:hint="eastAsia"/>
          <w:sz w:val="24"/>
          <w:szCs w:val="24"/>
          <w:u w:val="single" w:color="FFFFFF" w:themeColor="background1"/>
        </w:rPr>
        <w:t>与</w:t>
      </w:r>
      <w:r>
        <w:rPr>
          <w:rFonts w:asciiTheme="minorEastAsia" w:hAnsiTheme="minorEastAsia" w:cstheme="minorEastAsia" w:hint="eastAsia"/>
          <w:sz w:val="24"/>
          <w:szCs w:val="24"/>
          <w:u w:val="single" w:color="FFFFFF" w:themeColor="background1"/>
        </w:rPr>
        <w:t>《住宅室内装饰装修工程质量验收规范》</w:t>
      </w:r>
      <w:r>
        <w:rPr>
          <w:rFonts w:asciiTheme="minorEastAsia" w:hAnsiTheme="minorEastAsia" w:cstheme="minorEastAsia" w:hint="eastAsia"/>
          <w:sz w:val="24"/>
          <w:szCs w:val="24"/>
          <w:u w:val="single" w:color="FFFFFF" w:themeColor="background1"/>
        </w:rPr>
        <w:t>JGJ/T 304</w:t>
      </w:r>
      <w:r>
        <w:rPr>
          <w:rFonts w:asciiTheme="minorEastAsia" w:hAnsiTheme="minorEastAsia" w:cstheme="minorEastAsia" w:hint="eastAsia"/>
          <w:sz w:val="24"/>
          <w:szCs w:val="24"/>
          <w:u w:val="single" w:color="FFFFFF" w:themeColor="background1"/>
        </w:rPr>
        <w:t>-2013</w:t>
      </w:r>
      <w:r>
        <w:rPr>
          <w:rFonts w:asciiTheme="minorEastAsia" w:hAnsiTheme="minorEastAsia" w:cstheme="minorEastAsia" w:hint="eastAsia"/>
          <w:sz w:val="24"/>
          <w:szCs w:val="24"/>
          <w:u w:val="single" w:color="FFFFFF" w:themeColor="background1"/>
        </w:rPr>
        <w:t>的</w:t>
      </w:r>
      <w:r>
        <w:rPr>
          <w:rFonts w:asciiTheme="minorEastAsia" w:hAnsiTheme="minorEastAsia" w:cstheme="minorEastAsia" w:hint="eastAsia"/>
          <w:sz w:val="24"/>
          <w:szCs w:val="24"/>
          <w:u w:val="single" w:color="FFFFFF" w:themeColor="background1"/>
        </w:rPr>
        <w:t>相关</w:t>
      </w:r>
      <w:r>
        <w:rPr>
          <w:rFonts w:asciiTheme="minorEastAsia" w:hAnsiTheme="minorEastAsia" w:cstheme="minorEastAsia" w:hint="eastAsia"/>
          <w:sz w:val="24"/>
          <w:szCs w:val="24"/>
          <w:u w:val="single" w:color="FFFFFF" w:themeColor="background1"/>
        </w:rPr>
        <w:t>规定。</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 xml:space="preserve">.1.3 </w:t>
      </w:r>
      <w:r>
        <w:rPr>
          <w:rFonts w:asciiTheme="minorEastAsia" w:hAnsiTheme="minorEastAsia" w:cstheme="minorEastAsia" w:hint="eastAsia"/>
          <w:sz w:val="24"/>
          <w:szCs w:val="24"/>
          <w:u w:val="single" w:color="FFFFFF" w:themeColor="background1"/>
        </w:rPr>
        <w:t>轻质隔墙工程的隔声性能应符合国家</w:t>
      </w:r>
      <w:r>
        <w:rPr>
          <w:rFonts w:asciiTheme="minorEastAsia" w:hAnsiTheme="minorEastAsia" w:cstheme="minorEastAsia" w:hint="eastAsia"/>
          <w:sz w:val="24"/>
          <w:szCs w:val="24"/>
          <w:u w:val="single" w:color="FFFFFF" w:themeColor="background1"/>
        </w:rPr>
        <w:t>现行</w:t>
      </w:r>
      <w:r>
        <w:rPr>
          <w:rFonts w:asciiTheme="minorEastAsia" w:hAnsiTheme="minorEastAsia" w:cstheme="minorEastAsia" w:hint="eastAsia"/>
          <w:sz w:val="24"/>
          <w:szCs w:val="24"/>
          <w:u w:val="single" w:color="FFFFFF" w:themeColor="background1"/>
        </w:rPr>
        <w:t>标准</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民用建筑隔声设计规范</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GB 50118</w:t>
      </w:r>
      <w:r>
        <w:rPr>
          <w:rFonts w:asciiTheme="minorEastAsia" w:hAnsiTheme="minorEastAsia" w:cstheme="minorEastAsia" w:hint="eastAsia"/>
          <w:sz w:val="24"/>
          <w:szCs w:val="24"/>
          <w:u w:val="single" w:color="FFFFFF" w:themeColor="background1"/>
        </w:rPr>
        <w:t>的</w:t>
      </w:r>
      <w:r>
        <w:rPr>
          <w:rFonts w:asciiTheme="minorEastAsia" w:hAnsiTheme="minorEastAsia" w:cstheme="minorEastAsia" w:hint="eastAsia"/>
          <w:sz w:val="24"/>
          <w:szCs w:val="24"/>
          <w:u w:val="single" w:color="FFFFFF" w:themeColor="background1"/>
        </w:rPr>
        <w:t>相关</w:t>
      </w:r>
      <w:r>
        <w:rPr>
          <w:rFonts w:asciiTheme="minorEastAsia" w:hAnsiTheme="minorEastAsia" w:cstheme="minorEastAsia" w:hint="eastAsia"/>
          <w:sz w:val="24"/>
          <w:szCs w:val="24"/>
          <w:u w:val="single" w:color="FFFFFF" w:themeColor="background1"/>
        </w:rPr>
        <w:t>规定。</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轻质隔墙下端</w:t>
      </w:r>
      <w:r>
        <w:rPr>
          <w:rFonts w:asciiTheme="minorEastAsia" w:hAnsiTheme="minorEastAsia" w:cstheme="minorEastAsia" w:hint="eastAsia"/>
          <w:sz w:val="24"/>
          <w:szCs w:val="24"/>
          <w:u w:val="single" w:color="FFFFFF" w:themeColor="background1"/>
        </w:rPr>
        <w:t>选</w:t>
      </w:r>
      <w:r>
        <w:rPr>
          <w:rFonts w:asciiTheme="minorEastAsia" w:hAnsiTheme="minorEastAsia" w:cstheme="minorEastAsia" w:hint="eastAsia"/>
          <w:sz w:val="24"/>
          <w:szCs w:val="24"/>
          <w:u w:val="single" w:color="FFFFFF" w:themeColor="background1"/>
        </w:rPr>
        <w:t>用木踢脚板覆盖时，墙面饰面材料应与地面饰面材料留有</w:t>
      </w:r>
      <w:r>
        <w:rPr>
          <w:rFonts w:asciiTheme="minorEastAsia" w:hAnsiTheme="minorEastAsia" w:cstheme="minorEastAsia" w:hint="eastAsia"/>
          <w:sz w:val="24"/>
          <w:szCs w:val="24"/>
          <w:u w:val="single" w:color="FFFFFF" w:themeColor="background1"/>
        </w:rPr>
        <w:t>20</w:t>
      </w:r>
      <w:r>
        <w:rPr>
          <w:rFonts w:asciiTheme="minorEastAsia" w:hAnsiTheme="minorEastAsia" w:cstheme="minorEastAsia" w:hint="eastAsia"/>
          <w:sz w:val="24"/>
          <w:szCs w:val="24"/>
          <w:u w:val="single" w:color="FFFFFF" w:themeColor="background1"/>
        </w:rPr>
        <w:t>mm</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30mm</w:t>
      </w:r>
      <w:r>
        <w:rPr>
          <w:rFonts w:asciiTheme="minorEastAsia" w:hAnsiTheme="minorEastAsia" w:cstheme="minorEastAsia" w:hint="eastAsia"/>
          <w:sz w:val="24"/>
          <w:szCs w:val="24"/>
          <w:u w:val="single" w:color="FFFFFF" w:themeColor="background1"/>
        </w:rPr>
        <w:t>缝隙；</w:t>
      </w:r>
      <w:r>
        <w:rPr>
          <w:rFonts w:asciiTheme="minorEastAsia" w:hAnsiTheme="minorEastAsia" w:cstheme="minorEastAsia" w:hint="eastAsia"/>
          <w:sz w:val="24"/>
          <w:szCs w:val="24"/>
          <w:u w:val="single" w:color="FFFFFF" w:themeColor="background1"/>
        </w:rPr>
        <w:t>选用</w:t>
      </w:r>
      <w:r>
        <w:rPr>
          <w:rFonts w:asciiTheme="minorEastAsia" w:hAnsiTheme="minorEastAsia" w:cstheme="minorEastAsia" w:hint="eastAsia"/>
          <w:sz w:val="24"/>
          <w:szCs w:val="24"/>
          <w:u w:val="single" w:color="FFFFFF" w:themeColor="background1"/>
        </w:rPr>
        <w:t>大理石、瓷砖、金属板等</w:t>
      </w:r>
      <w:r>
        <w:rPr>
          <w:rFonts w:asciiTheme="minorEastAsia" w:hAnsiTheme="minorEastAsia" w:cstheme="minorEastAsia" w:hint="eastAsia"/>
          <w:sz w:val="24"/>
          <w:szCs w:val="24"/>
          <w:u w:val="single" w:color="FFFFFF" w:themeColor="background1"/>
        </w:rPr>
        <w:t>饰面材料</w:t>
      </w:r>
      <w:r>
        <w:rPr>
          <w:rFonts w:asciiTheme="minorEastAsia" w:hAnsiTheme="minorEastAsia" w:cstheme="minorEastAsia" w:hint="eastAsia"/>
          <w:sz w:val="24"/>
          <w:szCs w:val="24"/>
          <w:u w:val="single" w:color="FFFFFF" w:themeColor="background1"/>
        </w:rPr>
        <w:t>做踢脚板时，踢脚板下端宜紧靠地面材料。墙面饰面材料和踢脚板之间设计有工艺缝的，工艺缝隙应均匀一致。</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5</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潮湿房间四周</w:t>
      </w:r>
      <w:r>
        <w:rPr>
          <w:rFonts w:asciiTheme="minorEastAsia" w:hAnsiTheme="minorEastAsia" w:cstheme="minorEastAsia" w:hint="eastAsia"/>
          <w:sz w:val="24"/>
          <w:szCs w:val="24"/>
          <w:u w:val="single" w:color="FFFFFF" w:themeColor="background1"/>
        </w:rPr>
        <w:t>墙体下端</w:t>
      </w:r>
      <w:r>
        <w:rPr>
          <w:rFonts w:asciiTheme="minorEastAsia" w:hAnsiTheme="minorEastAsia" w:cstheme="minorEastAsia" w:hint="eastAsia"/>
          <w:sz w:val="24"/>
          <w:szCs w:val="24"/>
          <w:u w:val="single" w:color="FFFFFF" w:themeColor="background1"/>
        </w:rPr>
        <w:t>应浇筑混凝土坎台，</w:t>
      </w:r>
      <w:r>
        <w:rPr>
          <w:rFonts w:asciiTheme="minorEastAsia" w:hAnsiTheme="minorEastAsia" w:cstheme="minorEastAsia" w:hint="eastAsia"/>
          <w:sz w:val="24"/>
          <w:szCs w:val="24"/>
          <w:u w:val="single" w:color="FFFFFF" w:themeColor="background1"/>
        </w:rPr>
        <w:t>坎台</w:t>
      </w:r>
      <w:r>
        <w:rPr>
          <w:rFonts w:asciiTheme="minorEastAsia" w:hAnsiTheme="minorEastAsia" w:cstheme="minorEastAsia" w:hint="eastAsia"/>
          <w:sz w:val="24"/>
          <w:szCs w:val="24"/>
          <w:u w:val="single" w:color="FFFFFF" w:themeColor="background1"/>
        </w:rPr>
        <w:t>应做防水处理</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坎台的做法应符合</w:t>
      </w:r>
      <w:r>
        <w:rPr>
          <w:rFonts w:asciiTheme="minorEastAsia" w:hAnsiTheme="minorEastAsia" w:cstheme="minorEastAsia" w:hint="eastAsia"/>
          <w:sz w:val="24"/>
          <w:szCs w:val="24"/>
          <w:u w:val="single" w:color="FFFFFF" w:themeColor="background1"/>
        </w:rPr>
        <w:t xml:space="preserve">11.1.11 </w:t>
      </w:r>
      <w:r>
        <w:rPr>
          <w:rFonts w:asciiTheme="minorEastAsia" w:hAnsiTheme="minorEastAsia" w:cstheme="minorEastAsia" w:hint="eastAsia"/>
          <w:sz w:val="24"/>
          <w:szCs w:val="24"/>
          <w:u w:val="single" w:color="FFFFFF" w:themeColor="background1"/>
        </w:rPr>
        <w:t>的要求</w:t>
      </w:r>
      <w:r>
        <w:rPr>
          <w:rFonts w:asciiTheme="minorEastAsia" w:hAnsiTheme="minorEastAsia" w:cstheme="minorEastAsia" w:hint="eastAsia"/>
          <w:sz w:val="24"/>
          <w:szCs w:val="24"/>
          <w:u w:val="single" w:color="FFFFFF" w:themeColor="background1"/>
        </w:rPr>
        <w:t>。</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6</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潮湿</w:t>
      </w:r>
      <w:r>
        <w:rPr>
          <w:rFonts w:asciiTheme="minorEastAsia" w:hAnsiTheme="minorEastAsia" w:cstheme="minorEastAsia" w:hint="eastAsia"/>
          <w:sz w:val="24"/>
          <w:szCs w:val="24"/>
          <w:u w:val="single" w:color="FFFFFF" w:themeColor="background1"/>
        </w:rPr>
        <w:t>区域</w:t>
      </w:r>
      <w:r>
        <w:rPr>
          <w:rFonts w:asciiTheme="minorEastAsia" w:hAnsiTheme="minorEastAsia" w:cstheme="minorEastAsia" w:hint="eastAsia"/>
          <w:sz w:val="24"/>
          <w:szCs w:val="24"/>
          <w:u w:val="single" w:color="FFFFFF" w:themeColor="background1"/>
        </w:rPr>
        <w:t>不应选择木龙骨作为隔墙龙骨</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不宜选用木板做基层板，如无法避免时，应选用浸泡、喷涂或涂刷的方式进行防腐及防虫害处理</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其它区域</w:t>
      </w:r>
      <w:r>
        <w:rPr>
          <w:rFonts w:asciiTheme="minorEastAsia" w:hAnsiTheme="minorEastAsia" w:cstheme="minorEastAsia" w:hint="eastAsia"/>
          <w:sz w:val="24"/>
          <w:szCs w:val="24"/>
          <w:u w:val="single" w:color="FFFFFF" w:themeColor="background1"/>
        </w:rPr>
        <w:t>接触砖、石、混凝土的木龙骨</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木基层板</w:t>
      </w:r>
      <w:r>
        <w:rPr>
          <w:rFonts w:asciiTheme="minorEastAsia" w:hAnsiTheme="minorEastAsia" w:cstheme="minorEastAsia" w:hint="eastAsia"/>
          <w:sz w:val="24"/>
          <w:szCs w:val="24"/>
          <w:u w:val="single" w:color="FFFFFF" w:themeColor="background1"/>
        </w:rPr>
        <w:t>和预埋的木质材料应作防腐</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防虫害</w:t>
      </w:r>
      <w:r>
        <w:rPr>
          <w:rFonts w:asciiTheme="minorEastAsia" w:hAnsiTheme="minorEastAsia" w:cstheme="minorEastAsia" w:hint="eastAsia"/>
          <w:sz w:val="24"/>
          <w:szCs w:val="24"/>
          <w:u w:val="single" w:color="FFFFFF" w:themeColor="background1"/>
        </w:rPr>
        <w:t>处理</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当选用涂刷方式时，涂刷的遍数不应少于</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遍。</w:t>
      </w:r>
    </w:p>
    <w:p w:rsidR="000D3C84" w:rsidRDefault="001544A5">
      <w:pPr>
        <w:spacing w:line="360" w:lineRule="auto"/>
        <w:ind w:firstLineChars="200" w:firstLine="480"/>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条文说明</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1</w:t>
      </w:r>
      <w:r>
        <w:rPr>
          <w:rFonts w:asciiTheme="minorEastAsia" w:hAnsiTheme="minorEastAsia" w:cstheme="minorEastAsia" w:hint="eastAsia"/>
          <w:sz w:val="24"/>
          <w:szCs w:val="24"/>
          <w:highlight w:val="lightGray"/>
          <w:u w:val="single" w:color="FFFFFF" w:themeColor="background1"/>
        </w:rPr>
        <w:t>2.</w:t>
      </w:r>
      <w:r>
        <w:rPr>
          <w:rFonts w:asciiTheme="minorEastAsia" w:hAnsiTheme="minorEastAsia" w:cstheme="minorEastAsia" w:hint="eastAsia"/>
          <w:sz w:val="24"/>
          <w:szCs w:val="24"/>
          <w:highlight w:val="lightGray"/>
          <w:u w:val="single" w:color="FFFFFF" w:themeColor="background1"/>
        </w:rPr>
        <w:t>1.</w:t>
      </w:r>
      <w:r>
        <w:rPr>
          <w:rFonts w:asciiTheme="minorEastAsia" w:hAnsiTheme="minorEastAsia" w:cstheme="minorEastAsia" w:hint="eastAsia"/>
          <w:sz w:val="24"/>
          <w:szCs w:val="24"/>
          <w:highlight w:val="lightGray"/>
          <w:u w:val="single" w:color="FFFFFF" w:themeColor="background1"/>
        </w:rPr>
        <w:t xml:space="preserve">6 </w:t>
      </w:r>
      <w:r>
        <w:rPr>
          <w:rFonts w:asciiTheme="minorEastAsia" w:hAnsiTheme="minorEastAsia" w:cstheme="minorEastAsia" w:hint="eastAsia"/>
          <w:sz w:val="24"/>
          <w:szCs w:val="24"/>
          <w:highlight w:val="lightGray"/>
          <w:u w:val="single" w:color="FFFFFF" w:themeColor="background1"/>
        </w:rPr>
        <w:t>卫生间、地下室等潮湿区域尽量少用木基层，因为木基层的吸潮率大，潮气闷在里面又挥发不出来，潮气积累的时间长了就会引起材料膨胀、发霉、腐烂直至滋生害虫甚至于细菌，如必须使用木基层时，所有的木基层材料应选用专用防腐剂及防虫剂做防腐、防虫害处理，处理的方式应选用浸泡、喷涂或涂刷等方式。其它区域</w:t>
      </w:r>
      <w:r>
        <w:rPr>
          <w:rFonts w:asciiTheme="minorEastAsia" w:hAnsiTheme="minorEastAsia" w:cstheme="minorEastAsia" w:hint="eastAsia"/>
          <w:sz w:val="24"/>
          <w:szCs w:val="24"/>
          <w:highlight w:val="lightGray"/>
          <w:u w:val="single" w:color="FFFFFF" w:themeColor="background1"/>
        </w:rPr>
        <w:t>接触砖、石、混凝土的木龙骨</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木基层板</w:t>
      </w:r>
      <w:r>
        <w:rPr>
          <w:rFonts w:asciiTheme="minorEastAsia" w:hAnsiTheme="minorEastAsia" w:cstheme="minorEastAsia" w:hint="eastAsia"/>
          <w:sz w:val="24"/>
          <w:szCs w:val="24"/>
          <w:highlight w:val="lightGray"/>
          <w:u w:val="single" w:color="FFFFFF" w:themeColor="background1"/>
        </w:rPr>
        <w:t>和预</w:t>
      </w:r>
      <w:r>
        <w:rPr>
          <w:rFonts w:asciiTheme="minorEastAsia" w:hAnsiTheme="minorEastAsia" w:cstheme="minorEastAsia" w:hint="eastAsia"/>
          <w:sz w:val="24"/>
          <w:szCs w:val="24"/>
          <w:highlight w:val="lightGray"/>
          <w:u w:val="single" w:color="FFFFFF" w:themeColor="background1"/>
        </w:rPr>
        <w:lastRenderedPageBreak/>
        <w:t>埋的木质材料应作防腐</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防虫害处理</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当选用涂刷方式时，涂刷的遍数不应少于</w:t>
      </w:r>
      <w:r>
        <w:rPr>
          <w:rFonts w:asciiTheme="minorEastAsia" w:hAnsiTheme="minorEastAsia" w:cstheme="minorEastAsia" w:hint="eastAsia"/>
          <w:sz w:val="24"/>
          <w:szCs w:val="24"/>
          <w:highlight w:val="lightGray"/>
          <w:u w:val="single" w:color="FFFFFF" w:themeColor="background1"/>
        </w:rPr>
        <w:t>2</w:t>
      </w:r>
      <w:r>
        <w:rPr>
          <w:rFonts w:asciiTheme="minorEastAsia" w:hAnsiTheme="minorEastAsia" w:cstheme="minorEastAsia" w:hint="eastAsia"/>
          <w:sz w:val="24"/>
          <w:szCs w:val="24"/>
          <w:highlight w:val="lightGray"/>
          <w:u w:val="single" w:color="FFFFFF" w:themeColor="background1"/>
        </w:rPr>
        <w:t>遍。</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7</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玻璃隔墙工程所用材料的品种、规格、图案、颜色和性能应符合设计要求</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玻璃板隔墙的玻璃应使用安全玻璃。</w:t>
      </w:r>
    </w:p>
    <w:p w:rsidR="000D3C84" w:rsidRDefault="001544A5">
      <w:pPr>
        <w:pStyle w:val="2"/>
        <w:spacing w:line="360" w:lineRule="auto"/>
        <w:rPr>
          <w:rFonts w:asciiTheme="minorEastAsia" w:eastAsiaTheme="minorEastAsia" w:hAnsiTheme="minorEastAsia" w:cstheme="minorEastAsia"/>
          <w:bCs/>
          <w:szCs w:val="24"/>
          <w:u w:val="single" w:color="FFFFFF" w:themeColor="background1"/>
        </w:rPr>
      </w:pPr>
      <w:bookmarkStart w:id="662" w:name="_Toc21119"/>
      <w:bookmarkStart w:id="663" w:name="_Toc4728_WPSOffice_Level3"/>
      <w:bookmarkStart w:id="664" w:name="_Toc16837"/>
      <w:bookmarkStart w:id="665" w:name="_Toc21736"/>
      <w:bookmarkStart w:id="666" w:name="_Toc28549"/>
      <w:bookmarkStart w:id="667" w:name="_Toc221"/>
      <w:bookmarkStart w:id="668" w:name="_Toc29969"/>
      <w:bookmarkStart w:id="669" w:name="_Toc17346"/>
      <w:bookmarkStart w:id="670" w:name="_Toc22760"/>
      <w:bookmarkStart w:id="671" w:name="_Toc20409"/>
      <w:bookmarkStart w:id="672" w:name="_Toc25807"/>
      <w:bookmarkStart w:id="673" w:name="_Toc15235"/>
      <w:bookmarkStart w:id="674" w:name="_Toc27349"/>
      <w:r>
        <w:rPr>
          <w:rFonts w:asciiTheme="minorEastAsia" w:eastAsiaTheme="minorEastAsia" w:hAnsiTheme="minorEastAsia" w:cstheme="minorEastAsia" w:hint="eastAsia"/>
          <w:bCs/>
          <w:szCs w:val="24"/>
          <w:u w:val="single" w:color="FFFFFF" w:themeColor="background1"/>
        </w:rPr>
        <w:t>1</w:t>
      </w:r>
      <w:r>
        <w:rPr>
          <w:rFonts w:asciiTheme="minorEastAsia" w:eastAsiaTheme="minorEastAsia" w:hAnsiTheme="minorEastAsia" w:cstheme="minorEastAsia" w:hint="eastAsia"/>
          <w:bCs/>
          <w:szCs w:val="24"/>
          <w:u w:val="single" w:color="FFFFFF" w:themeColor="background1"/>
        </w:rPr>
        <w:t>2</w:t>
      </w:r>
      <w:r>
        <w:rPr>
          <w:rFonts w:asciiTheme="minorEastAsia" w:eastAsiaTheme="minorEastAsia" w:hAnsiTheme="minorEastAsia" w:cstheme="minorEastAsia" w:hint="eastAsia"/>
          <w:bCs/>
          <w:szCs w:val="24"/>
          <w:u w:val="single" w:color="FFFFFF" w:themeColor="background1"/>
        </w:rPr>
        <w:t xml:space="preserve">.2 </w:t>
      </w:r>
      <w:r>
        <w:rPr>
          <w:rFonts w:asciiTheme="minorEastAsia" w:eastAsiaTheme="minorEastAsia" w:hAnsiTheme="minorEastAsia" w:cstheme="minorEastAsia" w:hint="eastAsia"/>
          <w:bCs/>
          <w:szCs w:val="24"/>
          <w:u w:val="single" w:color="FFFFFF" w:themeColor="background1"/>
        </w:rPr>
        <w:t>主要材料质量要求</w:t>
      </w:r>
      <w:bookmarkEnd w:id="662"/>
      <w:bookmarkEnd w:id="663"/>
      <w:bookmarkEnd w:id="664"/>
      <w:bookmarkEnd w:id="665"/>
      <w:bookmarkEnd w:id="666"/>
      <w:bookmarkEnd w:id="667"/>
      <w:bookmarkEnd w:id="668"/>
      <w:bookmarkEnd w:id="669"/>
      <w:bookmarkEnd w:id="670"/>
      <w:bookmarkEnd w:id="671"/>
      <w:bookmarkEnd w:id="672"/>
      <w:bookmarkEnd w:id="673"/>
      <w:bookmarkEnd w:id="674"/>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 xml:space="preserve">.2.1 </w:t>
      </w:r>
      <w:r>
        <w:rPr>
          <w:rFonts w:asciiTheme="minorEastAsia" w:hAnsiTheme="minorEastAsia" w:cstheme="minorEastAsia" w:hint="eastAsia"/>
          <w:sz w:val="24"/>
          <w:szCs w:val="24"/>
          <w:u w:val="single" w:color="FFFFFF" w:themeColor="background1"/>
        </w:rPr>
        <w:t>隔墙的材料应符合</w:t>
      </w:r>
      <w:r>
        <w:rPr>
          <w:rFonts w:asciiTheme="minorEastAsia" w:hAnsiTheme="minorEastAsia" w:cstheme="minorEastAsia" w:hint="eastAsia"/>
          <w:sz w:val="24"/>
          <w:szCs w:val="24"/>
          <w:u w:val="single" w:color="FFFFFF" w:themeColor="background1"/>
        </w:rPr>
        <w:t>设计要求，并应符合</w:t>
      </w:r>
      <w:r>
        <w:rPr>
          <w:rFonts w:asciiTheme="minorEastAsia" w:hAnsiTheme="minorEastAsia" w:cstheme="minorEastAsia" w:hint="eastAsia"/>
          <w:sz w:val="24"/>
          <w:szCs w:val="24"/>
          <w:u w:val="single" w:color="FFFFFF" w:themeColor="background1"/>
        </w:rPr>
        <w:t>国家现行有关标准的规定。</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 xml:space="preserve">.2.2 </w:t>
      </w:r>
      <w:r>
        <w:rPr>
          <w:rFonts w:asciiTheme="minorEastAsia" w:hAnsiTheme="minorEastAsia" w:cstheme="minorEastAsia" w:hint="eastAsia"/>
          <w:sz w:val="24"/>
          <w:szCs w:val="24"/>
          <w:u w:val="single" w:color="FFFFFF" w:themeColor="background1"/>
        </w:rPr>
        <w:t>有隔声、隔热、阻燃和防潮等特殊要求的工程，</w:t>
      </w:r>
      <w:r>
        <w:rPr>
          <w:rFonts w:asciiTheme="minorEastAsia" w:hAnsiTheme="minorEastAsia" w:cstheme="minorEastAsia" w:hint="eastAsia"/>
          <w:sz w:val="24"/>
          <w:szCs w:val="24"/>
          <w:u w:val="single" w:color="FFFFFF" w:themeColor="background1"/>
        </w:rPr>
        <w:t>材料</w:t>
      </w:r>
      <w:r>
        <w:rPr>
          <w:rFonts w:asciiTheme="minorEastAsia" w:hAnsiTheme="minorEastAsia" w:cstheme="minorEastAsia" w:hint="eastAsia"/>
          <w:sz w:val="24"/>
          <w:szCs w:val="24"/>
          <w:u w:val="single" w:color="FFFFFF" w:themeColor="background1"/>
        </w:rPr>
        <w:t>应有相应性能等级的检验报告</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并</w:t>
      </w:r>
      <w:r>
        <w:rPr>
          <w:rFonts w:asciiTheme="minorEastAsia" w:hAnsiTheme="minorEastAsia" w:cstheme="minorEastAsia" w:hint="eastAsia"/>
          <w:sz w:val="24"/>
          <w:szCs w:val="24"/>
          <w:u w:val="single" w:color="FFFFFF" w:themeColor="background1"/>
        </w:rPr>
        <w:t>应有产品合格证书。</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 xml:space="preserve">.2.3 </w:t>
      </w:r>
      <w:r>
        <w:rPr>
          <w:rFonts w:asciiTheme="minorEastAsia" w:hAnsiTheme="minorEastAsia" w:cstheme="minorEastAsia" w:hint="eastAsia"/>
          <w:sz w:val="24"/>
          <w:szCs w:val="24"/>
          <w:u w:val="single" w:color="FFFFFF" w:themeColor="background1"/>
        </w:rPr>
        <w:t>轻质隔墙材料不应</w:t>
      </w:r>
      <w:r>
        <w:rPr>
          <w:rFonts w:asciiTheme="minorEastAsia" w:hAnsiTheme="minorEastAsia" w:cstheme="minorEastAsia" w:hint="eastAsia"/>
          <w:sz w:val="24"/>
          <w:szCs w:val="24"/>
          <w:u w:val="single" w:color="FFFFFF" w:themeColor="background1"/>
        </w:rPr>
        <w:t>有</w:t>
      </w:r>
      <w:r>
        <w:rPr>
          <w:rFonts w:asciiTheme="minorEastAsia" w:hAnsiTheme="minorEastAsia" w:cstheme="minorEastAsia" w:hint="eastAsia"/>
          <w:sz w:val="24"/>
          <w:szCs w:val="24"/>
          <w:u w:val="single" w:color="FFFFFF" w:themeColor="background1"/>
        </w:rPr>
        <w:t>损坏、受潮、变形</w:t>
      </w:r>
      <w:r>
        <w:rPr>
          <w:rFonts w:asciiTheme="minorEastAsia" w:hAnsiTheme="minorEastAsia" w:cstheme="minorEastAsia" w:hint="eastAsia"/>
          <w:sz w:val="24"/>
          <w:szCs w:val="24"/>
          <w:u w:val="single" w:color="FFFFFF" w:themeColor="background1"/>
        </w:rPr>
        <w:t>等情况；</w:t>
      </w:r>
      <w:r>
        <w:rPr>
          <w:rFonts w:asciiTheme="minorEastAsia" w:hAnsiTheme="minorEastAsia" w:cstheme="minorEastAsia" w:hint="eastAsia"/>
          <w:sz w:val="24"/>
          <w:szCs w:val="24"/>
          <w:u w:val="single" w:color="FFFFFF" w:themeColor="background1"/>
        </w:rPr>
        <w:t>饰面板表面应平整，边沿应整齐，不应有污垢、裂纹、缺角、翘曲、起皮、脱胶</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腐朽</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色差和图案不完整等缺陷。</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胶粘剂应按饰面板的品种</w:t>
      </w:r>
      <w:r>
        <w:rPr>
          <w:rFonts w:asciiTheme="minorEastAsia" w:hAnsiTheme="minorEastAsia" w:cstheme="minorEastAsia" w:hint="eastAsia"/>
          <w:sz w:val="24"/>
          <w:szCs w:val="24"/>
          <w:u w:val="single" w:color="FFFFFF" w:themeColor="background1"/>
        </w:rPr>
        <w:t>与性</w:t>
      </w:r>
      <w:r>
        <w:rPr>
          <w:rFonts w:asciiTheme="minorEastAsia" w:hAnsiTheme="minorEastAsia" w:cstheme="minorEastAsia" w:hint="eastAsia"/>
          <w:sz w:val="24"/>
          <w:szCs w:val="24"/>
          <w:u w:val="single" w:color="FFFFFF" w:themeColor="background1"/>
        </w:rPr>
        <w:t>选用。</w:t>
      </w: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1544A5">
      <w:pPr>
        <w:pStyle w:val="2"/>
        <w:spacing w:line="360" w:lineRule="auto"/>
        <w:rPr>
          <w:rFonts w:asciiTheme="minorEastAsia" w:eastAsiaTheme="minorEastAsia" w:hAnsiTheme="minorEastAsia" w:cstheme="minorEastAsia"/>
          <w:bCs/>
          <w:szCs w:val="24"/>
          <w:u w:val="single" w:color="FFFFFF" w:themeColor="background1"/>
        </w:rPr>
      </w:pPr>
      <w:bookmarkStart w:id="675" w:name="_Toc519"/>
      <w:bookmarkStart w:id="676" w:name="_Toc8184"/>
      <w:bookmarkStart w:id="677" w:name="_Toc22470"/>
      <w:bookmarkStart w:id="678" w:name="_Toc1819"/>
      <w:bookmarkStart w:id="679" w:name="_Toc23457"/>
      <w:bookmarkStart w:id="680" w:name="_Toc28417"/>
      <w:bookmarkStart w:id="681" w:name="_Toc25824"/>
      <w:bookmarkStart w:id="682" w:name="_Toc28296"/>
      <w:bookmarkStart w:id="683" w:name="_Toc20293"/>
      <w:bookmarkStart w:id="684" w:name="_Toc16766"/>
      <w:bookmarkStart w:id="685" w:name="_Toc7664"/>
      <w:bookmarkStart w:id="686" w:name="_Toc12654"/>
      <w:bookmarkStart w:id="687" w:name="_Toc1756_WPSOffice_Level3"/>
      <w:r>
        <w:rPr>
          <w:rFonts w:asciiTheme="minorEastAsia" w:eastAsiaTheme="minorEastAsia" w:hAnsiTheme="minorEastAsia" w:cstheme="minorEastAsia" w:hint="eastAsia"/>
          <w:bCs/>
          <w:szCs w:val="24"/>
          <w:u w:val="single" w:color="FFFFFF" w:themeColor="background1"/>
        </w:rPr>
        <w:t>1</w:t>
      </w:r>
      <w:r>
        <w:rPr>
          <w:rFonts w:asciiTheme="minorEastAsia" w:eastAsiaTheme="minorEastAsia" w:hAnsiTheme="minorEastAsia" w:cstheme="minorEastAsia" w:hint="eastAsia"/>
          <w:bCs/>
          <w:szCs w:val="24"/>
          <w:u w:val="single" w:color="FFFFFF" w:themeColor="background1"/>
        </w:rPr>
        <w:t>2</w:t>
      </w:r>
      <w:r>
        <w:rPr>
          <w:rFonts w:asciiTheme="minorEastAsia" w:eastAsiaTheme="minorEastAsia" w:hAnsiTheme="minorEastAsia" w:cstheme="minorEastAsia" w:hint="eastAsia"/>
          <w:bCs/>
          <w:szCs w:val="24"/>
          <w:u w:val="single" w:color="FFFFFF" w:themeColor="background1"/>
        </w:rPr>
        <w:t xml:space="preserve">.3 </w:t>
      </w:r>
      <w:r>
        <w:rPr>
          <w:rFonts w:asciiTheme="minorEastAsia" w:eastAsiaTheme="minorEastAsia" w:hAnsiTheme="minorEastAsia" w:cstheme="minorEastAsia" w:hint="eastAsia"/>
          <w:bCs/>
          <w:szCs w:val="24"/>
          <w:u w:val="single" w:color="FFFFFF" w:themeColor="background1"/>
        </w:rPr>
        <w:t>施工要点</w:t>
      </w:r>
      <w:bookmarkEnd w:id="675"/>
      <w:bookmarkEnd w:id="676"/>
      <w:bookmarkEnd w:id="677"/>
      <w:bookmarkEnd w:id="678"/>
      <w:bookmarkEnd w:id="679"/>
      <w:bookmarkEnd w:id="680"/>
      <w:bookmarkEnd w:id="681"/>
      <w:bookmarkEnd w:id="682"/>
      <w:bookmarkEnd w:id="683"/>
      <w:bookmarkEnd w:id="684"/>
      <w:bookmarkEnd w:id="685"/>
      <w:bookmarkEnd w:id="686"/>
      <w:bookmarkEnd w:id="687"/>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轻钢龙骨安装应符合下列规定：</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应按弹线位置固定沿地、沿顶龙骨及边框龙骨，龙骨的边线应与弹线重合</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龙骨的端部应安装牢固，龙骨与基体的固定点间距应不大于</w:t>
      </w:r>
      <w:r>
        <w:rPr>
          <w:rFonts w:asciiTheme="minorEastAsia" w:hAnsiTheme="minorEastAsia" w:cstheme="minorEastAsia" w:hint="eastAsia"/>
          <w:sz w:val="24"/>
          <w:szCs w:val="24"/>
          <w:u w:val="single" w:color="FFFFFF" w:themeColor="background1"/>
        </w:rPr>
        <w:t>500mm</w:t>
      </w:r>
      <w:r>
        <w:rPr>
          <w:rFonts w:asciiTheme="minorEastAsia" w:hAnsiTheme="minorEastAsia" w:cstheme="minorEastAsia" w:hint="eastAsia"/>
          <w:sz w:val="24"/>
          <w:szCs w:val="24"/>
          <w:u w:val="single" w:color="FFFFFF" w:themeColor="background1"/>
        </w:rPr>
        <w:t>，固定点距端部应不大于</w:t>
      </w:r>
      <w:r>
        <w:rPr>
          <w:rFonts w:asciiTheme="minorEastAsia" w:hAnsiTheme="minorEastAsia" w:cstheme="minorEastAsia" w:hint="eastAsia"/>
          <w:sz w:val="24"/>
          <w:szCs w:val="24"/>
          <w:u w:val="single" w:color="FFFFFF" w:themeColor="background1"/>
        </w:rPr>
        <w:t>150mm</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龙骨间距应符合设计要求</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如设计无要求时，</w:t>
      </w:r>
      <w:r>
        <w:rPr>
          <w:rFonts w:asciiTheme="minorEastAsia" w:hAnsiTheme="minorEastAsia" w:cstheme="minorEastAsia" w:hint="eastAsia"/>
          <w:sz w:val="24"/>
          <w:szCs w:val="24"/>
          <w:u w:val="single" w:color="FFFFFF" w:themeColor="background1"/>
        </w:rPr>
        <w:t>龙骨</w:t>
      </w:r>
      <w:r>
        <w:rPr>
          <w:rFonts w:asciiTheme="minorEastAsia" w:hAnsiTheme="minorEastAsia" w:cstheme="minorEastAsia" w:hint="eastAsia"/>
          <w:sz w:val="24"/>
          <w:szCs w:val="24"/>
          <w:u w:val="single" w:color="FFFFFF" w:themeColor="background1"/>
        </w:rPr>
        <w:t>中心</w:t>
      </w:r>
      <w:r>
        <w:rPr>
          <w:rFonts w:asciiTheme="minorEastAsia" w:hAnsiTheme="minorEastAsia" w:cstheme="minorEastAsia" w:hint="eastAsia"/>
          <w:sz w:val="24"/>
          <w:szCs w:val="24"/>
          <w:u w:val="single" w:color="FFFFFF" w:themeColor="background1"/>
        </w:rPr>
        <w:t>间距应≦</w:t>
      </w:r>
      <w:r>
        <w:rPr>
          <w:rFonts w:asciiTheme="minorEastAsia" w:hAnsiTheme="minorEastAsia" w:cstheme="minorEastAsia" w:hint="eastAsia"/>
          <w:sz w:val="24"/>
          <w:szCs w:val="24"/>
          <w:u w:val="single" w:color="FFFFFF" w:themeColor="background1"/>
        </w:rPr>
        <w:t>400mm</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【条文说明】</w:t>
      </w:r>
      <w:r>
        <w:rPr>
          <w:rFonts w:asciiTheme="minorEastAsia" w:hAnsiTheme="minorEastAsia" w:cstheme="minorEastAsia" w:hint="eastAsia"/>
          <w:sz w:val="24"/>
          <w:szCs w:val="24"/>
          <w:highlight w:val="lightGray"/>
          <w:u w:val="single" w:color="FFFFFF" w:themeColor="background1"/>
        </w:rPr>
        <w:t xml:space="preserve">12.3.1 </w:t>
      </w:r>
      <w:r>
        <w:rPr>
          <w:rFonts w:asciiTheme="minorEastAsia" w:hAnsiTheme="minorEastAsia" w:cstheme="minorEastAsia" w:hint="eastAsia"/>
          <w:sz w:val="24"/>
          <w:szCs w:val="24"/>
          <w:highlight w:val="lightGray"/>
          <w:u w:val="single" w:color="FFFFFF" w:themeColor="background1"/>
        </w:rPr>
        <w:t>原</w:t>
      </w:r>
      <w:r>
        <w:rPr>
          <w:rFonts w:asciiTheme="minorEastAsia" w:hAnsiTheme="minorEastAsia" w:cstheme="minorEastAsia" w:hint="eastAsia"/>
          <w:sz w:val="24"/>
          <w:szCs w:val="24"/>
          <w:highlight w:val="lightGray"/>
          <w:u w:val="single" w:color="FFFFFF" w:themeColor="background1"/>
        </w:rPr>
        <w:t>50327</w:t>
      </w:r>
      <w:r>
        <w:rPr>
          <w:rFonts w:asciiTheme="minorEastAsia" w:hAnsiTheme="minorEastAsia" w:cstheme="minorEastAsia" w:hint="eastAsia"/>
          <w:sz w:val="24"/>
          <w:szCs w:val="24"/>
          <w:highlight w:val="lightGray"/>
          <w:u w:val="single" w:color="FFFFFF" w:themeColor="background1"/>
        </w:rPr>
        <w:t>标准</w:t>
      </w:r>
      <w:r>
        <w:rPr>
          <w:rFonts w:asciiTheme="minorEastAsia" w:hAnsiTheme="minorEastAsia" w:cstheme="minorEastAsia" w:hint="eastAsia"/>
          <w:sz w:val="24"/>
          <w:szCs w:val="24"/>
          <w:highlight w:val="lightGray"/>
          <w:u w:val="single" w:color="FFFFFF" w:themeColor="background1"/>
        </w:rPr>
        <w:t>9.3.2-2</w:t>
      </w:r>
      <w:r>
        <w:rPr>
          <w:rFonts w:asciiTheme="minorEastAsia" w:hAnsiTheme="minorEastAsia" w:cstheme="minorEastAsia" w:hint="eastAsia"/>
          <w:sz w:val="24"/>
          <w:szCs w:val="24"/>
          <w:highlight w:val="lightGray"/>
          <w:u w:val="single" w:color="FFFFFF" w:themeColor="background1"/>
        </w:rPr>
        <w:t>要求轻钢龙骨安装应垂直，但现在住宅装修中有异形墙面，所以龙骨不一定是必须垂直的；龙骨的间距应符合设计要求，如设计无要求时，龙骨中心间距应≦</w:t>
      </w:r>
      <w:r>
        <w:rPr>
          <w:rFonts w:asciiTheme="minorEastAsia" w:hAnsiTheme="minorEastAsia" w:cstheme="minorEastAsia" w:hint="eastAsia"/>
          <w:sz w:val="24"/>
          <w:szCs w:val="24"/>
          <w:highlight w:val="lightGray"/>
          <w:u w:val="single" w:color="FFFFFF" w:themeColor="background1"/>
        </w:rPr>
        <w:t>400mm</w:t>
      </w:r>
      <w:r>
        <w:rPr>
          <w:rFonts w:asciiTheme="minorEastAsia" w:hAnsiTheme="minorEastAsia" w:cstheme="minorEastAsia" w:hint="eastAsia"/>
          <w:sz w:val="24"/>
          <w:szCs w:val="24"/>
          <w:highlight w:val="lightGray"/>
          <w:u w:val="single" w:color="FFFFFF" w:themeColor="background1"/>
        </w:rPr>
        <w:t>，因为现在装饰市场上大部分的隔墙龙</w:t>
      </w:r>
      <w:r>
        <w:rPr>
          <w:rFonts w:asciiTheme="minorEastAsia" w:hAnsiTheme="minorEastAsia" w:cstheme="minorEastAsia" w:hint="eastAsia"/>
          <w:sz w:val="24"/>
          <w:szCs w:val="24"/>
          <w:highlight w:val="lightGray"/>
          <w:u w:val="single" w:color="FFFFFF" w:themeColor="background1"/>
        </w:rPr>
        <w:t>骨间距很少有超过</w:t>
      </w:r>
      <w:r>
        <w:rPr>
          <w:rFonts w:asciiTheme="minorEastAsia" w:hAnsiTheme="minorEastAsia" w:cstheme="minorEastAsia" w:hint="eastAsia"/>
          <w:sz w:val="24"/>
          <w:szCs w:val="24"/>
          <w:highlight w:val="lightGray"/>
          <w:u w:val="single" w:color="FFFFFF" w:themeColor="background1"/>
        </w:rPr>
        <w:t>400mm</w:t>
      </w:r>
      <w:r>
        <w:rPr>
          <w:rFonts w:asciiTheme="minorEastAsia" w:hAnsiTheme="minorEastAsia" w:cstheme="minorEastAsia" w:hint="eastAsia"/>
          <w:sz w:val="24"/>
          <w:szCs w:val="24"/>
          <w:highlight w:val="lightGray"/>
          <w:u w:val="single" w:color="FFFFFF" w:themeColor="background1"/>
        </w:rPr>
        <w:t>的。</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3 </w:t>
      </w:r>
      <w:r>
        <w:rPr>
          <w:rFonts w:asciiTheme="minorEastAsia" w:hAnsiTheme="minorEastAsia" w:cstheme="minorEastAsia" w:hint="eastAsia"/>
          <w:sz w:val="24"/>
          <w:szCs w:val="24"/>
          <w:u w:val="single" w:color="FFFFFF" w:themeColor="background1"/>
        </w:rPr>
        <w:t>在饰面板端头接缝处应增加横向</w:t>
      </w:r>
      <w:r>
        <w:rPr>
          <w:rFonts w:asciiTheme="minorEastAsia" w:hAnsiTheme="minorEastAsia" w:cstheme="minorEastAsia" w:hint="eastAsia"/>
          <w:sz w:val="24"/>
          <w:szCs w:val="24"/>
          <w:u w:val="single" w:color="FFFFFF" w:themeColor="background1"/>
        </w:rPr>
        <w:t>支撑龙骨，</w:t>
      </w:r>
      <w:r>
        <w:rPr>
          <w:rFonts w:asciiTheme="minorEastAsia" w:hAnsiTheme="minorEastAsia" w:cstheme="minorEastAsia" w:hint="eastAsia"/>
          <w:sz w:val="24"/>
          <w:szCs w:val="24"/>
          <w:u w:val="single" w:color="FFFFFF" w:themeColor="background1"/>
        </w:rPr>
        <w:t>支撑龙骨应用双铆钉与竖向龙骨固定</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【条文说明】原</w:t>
      </w:r>
      <w:r>
        <w:rPr>
          <w:rFonts w:asciiTheme="minorEastAsia" w:hAnsiTheme="minorEastAsia" w:cstheme="minorEastAsia" w:hint="eastAsia"/>
          <w:sz w:val="24"/>
          <w:szCs w:val="24"/>
          <w:highlight w:val="lightGray"/>
          <w:u w:val="single" w:color="FFFFFF" w:themeColor="background1"/>
        </w:rPr>
        <w:t>50327</w:t>
      </w:r>
      <w:r>
        <w:rPr>
          <w:rFonts w:asciiTheme="minorEastAsia" w:hAnsiTheme="minorEastAsia" w:cstheme="minorEastAsia" w:hint="eastAsia"/>
          <w:sz w:val="24"/>
          <w:szCs w:val="24"/>
          <w:highlight w:val="lightGray"/>
          <w:u w:val="single" w:color="FFFFFF" w:themeColor="background1"/>
        </w:rPr>
        <w:t>标准</w:t>
      </w:r>
      <w:r>
        <w:rPr>
          <w:rFonts w:asciiTheme="minorEastAsia" w:hAnsiTheme="minorEastAsia" w:cstheme="minorEastAsia" w:hint="eastAsia"/>
          <w:sz w:val="24"/>
          <w:szCs w:val="24"/>
          <w:highlight w:val="lightGray"/>
          <w:u w:val="single" w:color="FFFFFF" w:themeColor="background1"/>
        </w:rPr>
        <w:t>9.3.2-3</w:t>
      </w:r>
      <w:r>
        <w:rPr>
          <w:rFonts w:asciiTheme="minorEastAsia" w:hAnsiTheme="minorEastAsia" w:cstheme="minorEastAsia" w:hint="eastAsia"/>
          <w:sz w:val="24"/>
          <w:szCs w:val="24"/>
          <w:highlight w:val="lightGray"/>
          <w:u w:val="single" w:color="FFFFFF" w:themeColor="background1"/>
        </w:rPr>
        <w:t>要求“</w:t>
      </w:r>
      <w:r>
        <w:rPr>
          <w:rFonts w:asciiTheme="minorEastAsia" w:hAnsiTheme="minorEastAsia" w:cstheme="minorEastAsia" w:hint="eastAsia"/>
          <w:sz w:val="24"/>
          <w:szCs w:val="24"/>
          <w:highlight w:val="lightGray"/>
          <w:u w:val="single" w:color="FFFFFF" w:themeColor="background1"/>
        </w:rPr>
        <w:t xml:space="preserve"> </w:t>
      </w:r>
      <w:r>
        <w:rPr>
          <w:rFonts w:asciiTheme="minorEastAsia" w:hAnsiTheme="minorEastAsia" w:cstheme="minorEastAsia" w:hint="eastAsia"/>
          <w:sz w:val="24"/>
          <w:szCs w:val="24"/>
          <w:highlight w:val="lightGray"/>
          <w:u w:val="single" w:color="FFFFFF" w:themeColor="background1"/>
        </w:rPr>
        <w:t>安装支撑龙骨时，支撑卡应安装在竖向龙骨的开口方向，卡距应为</w:t>
      </w:r>
      <w:r>
        <w:rPr>
          <w:rFonts w:asciiTheme="minorEastAsia" w:hAnsiTheme="minorEastAsia" w:cstheme="minorEastAsia" w:hint="eastAsia"/>
          <w:sz w:val="24"/>
          <w:szCs w:val="24"/>
          <w:highlight w:val="lightGray"/>
          <w:u w:val="single" w:color="FFFFFF" w:themeColor="background1"/>
        </w:rPr>
        <w:t>400mm</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600mm</w:t>
      </w:r>
      <w:r>
        <w:rPr>
          <w:rFonts w:asciiTheme="minorEastAsia" w:hAnsiTheme="minorEastAsia" w:cstheme="minorEastAsia" w:hint="eastAsia"/>
          <w:sz w:val="24"/>
          <w:szCs w:val="24"/>
          <w:highlight w:val="lightGray"/>
          <w:u w:val="single" w:color="FFFFFF" w:themeColor="background1"/>
        </w:rPr>
        <w:t>，距龙骨两端的距离应为</w:t>
      </w:r>
      <w:r>
        <w:rPr>
          <w:rFonts w:asciiTheme="minorEastAsia" w:hAnsiTheme="minorEastAsia" w:cstheme="minorEastAsia" w:hint="eastAsia"/>
          <w:sz w:val="24"/>
          <w:szCs w:val="24"/>
          <w:highlight w:val="lightGray"/>
          <w:u w:val="single" w:color="FFFFFF" w:themeColor="background1"/>
        </w:rPr>
        <w:lastRenderedPageBreak/>
        <w:t>20mm</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25mm</w:t>
      </w:r>
      <w:r>
        <w:rPr>
          <w:rFonts w:asciiTheme="minorEastAsia" w:hAnsiTheme="minorEastAsia" w:cstheme="minorEastAsia" w:hint="eastAsia"/>
          <w:sz w:val="24"/>
          <w:szCs w:val="24"/>
          <w:highlight w:val="lightGray"/>
          <w:u w:val="single" w:color="FFFFFF" w:themeColor="background1"/>
        </w:rPr>
        <w:t>”，但在目前实际装饰装修过程中，大部分的施工已经将竖向龙骨间距控制在≦</w:t>
      </w:r>
      <w:r>
        <w:rPr>
          <w:rFonts w:asciiTheme="minorEastAsia" w:hAnsiTheme="minorEastAsia" w:cstheme="minorEastAsia" w:hint="eastAsia"/>
          <w:sz w:val="24"/>
          <w:szCs w:val="24"/>
          <w:highlight w:val="lightGray"/>
          <w:u w:val="single" w:color="FFFFFF" w:themeColor="background1"/>
        </w:rPr>
        <w:t>400mm</w:t>
      </w:r>
      <w:r>
        <w:rPr>
          <w:rFonts w:asciiTheme="minorEastAsia" w:hAnsiTheme="minorEastAsia" w:cstheme="minorEastAsia" w:hint="eastAsia"/>
          <w:sz w:val="24"/>
          <w:szCs w:val="24"/>
          <w:highlight w:val="lightGray"/>
          <w:u w:val="single" w:color="FFFFFF" w:themeColor="background1"/>
        </w:rPr>
        <w:t>，只在饰面板端头处加横撑龙骨，并且选择的是铆钉固定的方式。</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4 </w:t>
      </w:r>
      <w:r>
        <w:rPr>
          <w:rFonts w:asciiTheme="minorEastAsia" w:hAnsiTheme="minorEastAsia" w:cstheme="minorEastAsia" w:hint="eastAsia"/>
          <w:sz w:val="24"/>
          <w:szCs w:val="24"/>
          <w:u w:val="single" w:color="FFFFFF" w:themeColor="background1"/>
        </w:rPr>
        <w:t>安装横向贯通系列龙骨时，高度低于</w:t>
      </w:r>
      <w:r>
        <w:rPr>
          <w:rFonts w:asciiTheme="minorEastAsia" w:hAnsiTheme="minorEastAsia" w:cstheme="minorEastAsia" w:hint="eastAsia"/>
          <w:sz w:val="24"/>
          <w:szCs w:val="24"/>
          <w:u w:val="single" w:color="FFFFFF" w:themeColor="background1"/>
        </w:rPr>
        <w:t>3m</w:t>
      </w:r>
      <w:r>
        <w:rPr>
          <w:rFonts w:asciiTheme="minorEastAsia" w:hAnsiTheme="minorEastAsia" w:cstheme="minorEastAsia" w:hint="eastAsia"/>
          <w:sz w:val="24"/>
          <w:szCs w:val="24"/>
          <w:u w:val="single" w:color="FFFFFF" w:themeColor="background1"/>
        </w:rPr>
        <w:t>的隔墙安装一道，高度在</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m</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5m</w:t>
      </w:r>
      <w:r>
        <w:rPr>
          <w:rFonts w:asciiTheme="minorEastAsia" w:hAnsiTheme="minorEastAsia" w:cstheme="minorEastAsia" w:hint="eastAsia"/>
          <w:sz w:val="24"/>
          <w:szCs w:val="24"/>
          <w:u w:val="single" w:color="FFFFFF" w:themeColor="background1"/>
        </w:rPr>
        <w:t>间的隔墙安装</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道</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5</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门窗或特殊接点处安装附加龙骨应符合设计要求。</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 xml:space="preserve">.3.3 </w:t>
      </w:r>
      <w:r>
        <w:rPr>
          <w:rFonts w:asciiTheme="minorEastAsia" w:hAnsiTheme="minorEastAsia" w:cstheme="minorEastAsia" w:hint="eastAsia"/>
          <w:sz w:val="24"/>
          <w:szCs w:val="24"/>
          <w:u w:val="single" w:color="FFFFFF" w:themeColor="background1"/>
        </w:rPr>
        <w:t>木龙骨安装应符合下列规定：</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木龙骨的横截面和纵、横向间距应符合设计要求</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 xml:space="preserve"> </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骨架横、竖龙骨应采用半榫、涂胶、加钉</w:t>
      </w:r>
      <w:r>
        <w:rPr>
          <w:rFonts w:asciiTheme="minorEastAsia" w:hAnsiTheme="minorEastAsia" w:cstheme="minorEastAsia" w:hint="eastAsia"/>
          <w:sz w:val="24"/>
          <w:szCs w:val="24"/>
          <w:u w:val="single" w:color="FFFFFF" w:themeColor="background1"/>
        </w:rPr>
        <w:t>等</w:t>
      </w:r>
      <w:r>
        <w:rPr>
          <w:rFonts w:asciiTheme="minorEastAsia" w:hAnsiTheme="minorEastAsia" w:cstheme="minorEastAsia" w:hint="eastAsia"/>
          <w:sz w:val="24"/>
          <w:szCs w:val="24"/>
          <w:u w:val="single" w:color="FFFFFF" w:themeColor="background1"/>
        </w:rPr>
        <w:t>连接</w:t>
      </w:r>
      <w:r>
        <w:rPr>
          <w:rFonts w:asciiTheme="minorEastAsia" w:hAnsiTheme="minorEastAsia" w:cstheme="minorEastAsia" w:hint="eastAsia"/>
          <w:sz w:val="24"/>
          <w:szCs w:val="24"/>
          <w:u w:val="single" w:color="FFFFFF" w:themeColor="background1"/>
        </w:rPr>
        <w:t>方式</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3 </w:t>
      </w:r>
      <w:r>
        <w:rPr>
          <w:rFonts w:asciiTheme="minorEastAsia" w:hAnsiTheme="minorEastAsia" w:cstheme="minorEastAsia" w:hint="eastAsia"/>
          <w:sz w:val="24"/>
          <w:szCs w:val="24"/>
          <w:u w:val="single" w:color="FFFFFF" w:themeColor="background1"/>
        </w:rPr>
        <w:t>木龙骨应</w:t>
      </w:r>
      <w:r>
        <w:rPr>
          <w:rFonts w:asciiTheme="minorEastAsia" w:hAnsiTheme="minorEastAsia" w:cstheme="minorEastAsia" w:hint="eastAsia"/>
          <w:sz w:val="24"/>
          <w:szCs w:val="24"/>
          <w:u w:val="single" w:color="FFFFFF" w:themeColor="background1"/>
        </w:rPr>
        <w:t>进行</w:t>
      </w:r>
      <w:r>
        <w:rPr>
          <w:rFonts w:asciiTheme="minorEastAsia" w:hAnsiTheme="minorEastAsia" w:cstheme="minorEastAsia" w:hint="eastAsia"/>
          <w:sz w:val="24"/>
          <w:szCs w:val="24"/>
          <w:u w:val="single" w:color="FFFFFF" w:themeColor="background1"/>
        </w:rPr>
        <w:t>干燥</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去皮工艺</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并应预先</w:t>
      </w:r>
      <w:r>
        <w:rPr>
          <w:rFonts w:asciiTheme="minorEastAsia" w:hAnsiTheme="minorEastAsia" w:cstheme="minorEastAsia" w:hint="eastAsia"/>
          <w:sz w:val="24"/>
          <w:szCs w:val="24"/>
          <w:u w:val="single" w:color="FFFFFF" w:themeColor="background1"/>
        </w:rPr>
        <w:t>做好防火、</w:t>
      </w:r>
      <w:r>
        <w:rPr>
          <w:rFonts w:asciiTheme="minorEastAsia" w:hAnsiTheme="minorEastAsia" w:cstheme="minorEastAsia" w:hint="eastAsia"/>
          <w:sz w:val="24"/>
          <w:szCs w:val="24"/>
          <w:u w:val="single" w:color="FFFFFF" w:themeColor="background1"/>
        </w:rPr>
        <w:t>防腐</w:t>
      </w:r>
      <w:r>
        <w:rPr>
          <w:rFonts w:asciiTheme="minorEastAsia" w:hAnsiTheme="minorEastAsia" w:cstheme="minorEastAsia" w:hint="eastAsia"/>
          <w:sz w:val="24"/>
          <w:szCs w:val="24"/>
          <w:u w:val="single" w:color="FFFFFF" w:themeColor="background1"/>
        </w:rPr>
        <w:t>及防虫害处理</w:t>
      </w:r>
      <w:r>
        <w:rPr>
          <w:rFonts w:asciiTheme="minorEastAsia" w:hAnsiTheme="minorEastAsia" w:cstheme="minorEastAsia" w:hint="eastAsia"/>
          <w:sz w:val="24"/>
          <w:szCs w:val="24"/>
          <w:u w:val="single" w:color="FFFFFF" w:themeColor="background1"/>
        </w:rPr>
        <w:t>。</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 xml:space="preserve">.4 </w:t>
      </w:r>
      <w:r>
        <w:rPr>
          <w:rFonts w:asciiTheme="minorEastAsia" w:hAnsiTheme="minorEastAsia" w:cstheme="minorEastAsia" w:hint="eastAsia"/>
          <w:sz w:val="24"/>
          <w:szCs w:val="24"/>
          <w:u w:val="single" w:color="FFFFFF" w:themeColor="background1"/>
        </w:rPr>
        <w:t>骨架隔墙在安装饰面板前应</w:t>
      </w:r>
      <w:r>
        <w:rPr>
          <w:rFonts w:asciiTheme="minorEastAsia" w:hAnsiTheme="minorEastAsia" w:cstheme="minorEastAsia" w:hint="eastAsia"/>
          <w:sz w:val="24"/>
          <w:szCs w:val="24"/>
          <w:u w:val="single" w:color="FFFFFF" w:themeColor="background1"/>
        </w:rPr>
        <w:t>进行隐蔽工程验收</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骨架的</w:t>
      </w:r>
      <w:r>
        <w:rPr>
          <w:rFonts w:asciiTheme="minorEastAsia" w:hAnsiTheme="minorEastAsia" w:cstheme="minorEastAsia" w:hint="eastAsia"/>
          <w:sz w:val="24"/>
          <w:szCs w:val="24"/>
          <w:u w:val="single" w:color="FFFFFF" w:themeColor="background1"/>
        </w:rPr>
        <w:t>强</w:t>
      </w:r>
      <w:r>
        <w:rPr>
          <w:rFonts w:asciiTheme="minorEastAsia" w:hAnsiTheme="minorEastAsia" w:cstheme="minorEastAsia" w:hint="eastAsia"/>
          <w:sz w:val="24"/>
          <w:szCs w:val="24"/>
          <w:u w:val="single" w:color="FFFFFF" w:themeColor="background1"/>
        </w:rPr>
        <w:t>度、</w:t>
      </w:r>
      <w:r>
        <w:rPr>
          <w:rFonts w:asciiTheme="minorEastAsia" w:hAnsiTheme="minorEastAsia" w:cstheme="minorEastAsia" w:hint="eastAsia"/>
          <w:sz w:val="24"/>
          <w:szCs w:val="24"/>
          <w:u w:val="single" w:color="FFFFFF" w:themeColor="background1"/>
        </w:rPr>
        <w:t>隔</w:t>
      </w:r>
      <w:r>
        <w:rPr>
          <w:rFonts w:asciiTheme="minorEastAsia" w:hAnsiTheme="minorEastAsia" w:cstheme="minorEastAsia" w:hint="eastAsia"/>
          <w:sz w:val="24"/>
          <w:szCs w:val="24"/>
          <w:u w:val="single" w:color="FFFFFF" w:themeColor="background1"/>
        </w:rPr>
        <w:t>墙内设备管线及</w:t>
      </w:r>
      <w:r>
        <w:rPr>
          <w:rFonts w:asciiTheme="minorEastAsia" w:hAnsiTheme="minorEastAsia" w:cstheme="minorEastAsia" w:hint="eastAsia"/>
          <w:sz w:val="24"/>
          <w:szCs w:val="24"/>
          <w:u w:val="single" w:color="FFFFFF" w:themeColor="background1"/>
        </w:rPr>
        <w:t>防火、隔音</w:t>
      </w:r>
      <w:r>
        <w:rPr>
          <w:rFonts w:asciiTheme="minorEastAsia" w:hAnsiTheme="minorEastAsia" w:cstheme="minorEastAsia" w:hint="eastAsia"/>
          <w:sz w:val="24"/>
          <w:szCs w:val="24"/>
          <w:u w:val="single" w:color="FFFFFF" w:themeColor="background1"/>
        </w:rPr>
        <w:t>填充材料</w:t>
      </w:r>
      <w:r>
        <w:rPr>
          <w:rFonts w:asciiTheme="minorEastAsia" w:hAnsiTheme="minorEastAsia" w:cstheme="minorEastAsia" w:hint="eastAsia"/>
          <w:sz w:val="24"/>
          <w:szCs w:val="24"/>
          <w:u w:val="single" w:color="FFFFFF" w:themeColor="background1"/>
        </w:rPr>
        <w:t>应</w:t>
      </w:r>
      <w:r>
        <w:rPr>
          <w:rFonts w:asciiTheme="minorEastAsia" w:hAnsiTheme="minorEastAsia" w:cstheme="minorEastAsia" w:hint="eastAsia"/>
          <w:sz w:val="24"/>
          <w:szCs w:val="24"/>
          <w:u w:val="single" w:color="FFFFFF" w:themeColor="background1"/>
        </w:rPr>
        <w:t>符合设计要求。</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 xml:space="preserve">.5 </w:t>
      </w:r>
      <w:r>
        <w:rPr>
          <w:rFonts w:asciiTheme="minorEastAsia" w:hAnsiTheme="minorEastAsia" w:cstheme="minorEastAsia" w:hint="eastAsia"/>
          <w:sz w:val="24"/>
          <w:szCs w:val="24"/>
          <w:u w:val="single" w:color="FFFFFF" w:themeColor="background1"/>
        </w:rPr>
        <w:t>纸面石膏板安装应符合以下规定：</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普通墙面</w:t>
      </w:r>
      <w:r>
        <w:rPr>
          <w:rFonts w:asciiTheme="minorEastAsia" w:hAnsiTheme="minorEastAsia" w:cstheme="minorEastAsia" w:hint="eastAsia"/>
          <w:sz w:val="24"/>
          <w:szCs w:val="24"/>
          <w:u w:val="single" w:color="FFFFFF" w:themeColor="background1"/>
        </w:rPr>
        <w:t>石膏板</w:t>
      </w:r>
      <w:r>
        <w:rPr>
          <w:rFonts w:asciiTheme="minorEastAsia" w:hAnsiTheme="minorEastAsia" w:cstheme="minorEastAsia" w:hint="eastAsia"/>
          <w:sz w:val="24"/>
          <w:szCs w:val="24"/>
          <w:u w:val="single" w:color="FFFFFF" w:themeColor="background1"/>
        </w:rPr>
        <w:t>应</w:t>
      </w:r>
      <w:r>
        <w:rPr>
          <w:rFonts w:asciiTheme="minorEastAsia" w:hAnsiTheme="minorEastAsia" w:cstheme="minorEastAsia" w:hint="eastAsia"/>
          <w:sz w:val="24"/>
          <w:szCs w:val="24"/>
          <w:u w:val="single" w:color="FFFFFF" w:themeColor="background1"/>
        </w:rPr>
        <w:t>竖向铺设，长边接缝应安装在竖龙骨上；曲面墙体石膏板罩面时宜横向铺设。门洞上方的板块应“</w:t>
      </w:r>
      <w:r>
        <w:rPr>
          <w:rFonts w:asciiTheme="minorEastAsia" w:hAnsiTheme="minorEastAsia" w:cstheme="minorEastAsia" w:hint="eastAsia"/>
          <w:sz w:val="24"/>
          <w:szCs w:val="24"/>
          <w:u w:val="single" w:color="FFFFFF" w:themeColor="background1"/>
        </w:rPr>
        <w:t>L</w:t>
      </w:r>
      <w:r>
        <w:rPr>
          <w:rFonts w:asciiTheme="minorEastAsia" w:hAnsiTheme="minorEastAsia" w:cstheme="minorEastAsia" w:hint="eastAsia"/>
          <w:sz w:val="24"/>
          <w:szCs w:val="24"/>
          <w:u w:val="single" w:color="FFFFFF" w:themeColor="background1"/>
        </w:rPr>
        <w:t>”形布置</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龙骨两侧的石膏板及龙骨一侧的双层板的接缝应错开。不得在同一根龙骨上</w:t>
      </w:r>
      <w:r>
        <w:rPr>
          <w:rFonts w:asciiTheme="minorEastAsia" w:hAnsiTheme="minorEastAsia" w:cstheme="minorEastAsia" w:hint="eastAsia"/>
          <w:sz w:val="24"/>
          <w:szCs w:val="24"/>
          <w:u w:val="single" w:color="FFFFFF" w:themeColor="background1"/>
        </w:rPr>
        <w:t>；</w:t>
      </w:r>
    </w:p>
    <w:p w:rsidR="000D3C84" w:rsidRDefault="001544A5">
      <w:pPr>
        <w:tabs>
          <w:tab w:val="left" w:pos="709"/>
          <w:tab w:val="left" w:pos="1134"/>
        </w:tabs>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3 </w:t>
      </w:r>
      <w:r>
        <w:rPr>
          <w:rFonts w:asciiTheme="minorEastAsia" w:hAnsiTheme="minorEastAsia" w:cstheme="minorEastAsia" w:hint="eastAsia"/>
          <w:sz w:val="24"/>
          <w:szCs w:val="24"/>
          <w:u w:val="single" w:color="FFFFFF" w:themeColor="background1"/>
        </w:rPr>
        <w:t>固定纸面石膏板的自攻螺钉间距和自攻螺钉与板边距离应符合下列要求：自攻螺丝到纸面石膏板</w:t>
      </w:r>
      <w:r>
        <w:rPr>
          <w:rFonts w:asciiTheme="minorEastAsia" w:hAnsiTheme="minorEastAsia" w:cstheme="minorEastAsia" w:hint="eastAsia"/>
          <w:sz w:val="24"/>
          <w:szCs w:val="24"/>
          <w:u w:val="single" w:color="FFFFFF" w:themeColor="background1"/>
        </w:rPr>
        <w:t>原</w:t>
      </w:r>
      <w:r>
        <w:rPr>
          <w:rFonts w:asciiTheme="minorEastAsia" w:hAnsiTheme="minorEastAsia" w:cstheme="minorEastAsia" w:hint="eastAsia"/>
          <w:sz w:val="24"/>
          <w:szCs w:val="24"/>
          <w:u w:val="single" w:color="FFFFFF" w:themeColor="background1"/>
        </w:rPr>
        <w:t>边宜为</w:t>
      </w:r>
      <w:r>
        <w:rPr>
          <w:rFonts w:asciiTheme="minorEastAsia" w:hAnsiTheme="minorEastAsia" w:cstheme="minorEastAsia" w:hint="eastAsia"/>
          <w:sz w:val="24"/>
          <w:szCs w:val="24"/>
          <w:u w:val="single" w:color="FFFFFF" w:themeColor="background1"/>
        </w:rPr>
        <w:t>10</w:t>
      </w:r>
      <w:r>
        <w:rPr>
          <w:rFonts w:asciiTheme="minorEastAsia" w:hAnsiTheme="minorEastAsia" w:cstheme="minorEastAsia" w:hint="eastAsia"/>
          <w:sz w:val="24"/>
          <w:szCs w:val="24"/>
          <w:u w:val="single" w:color="FFFFFF" w:themeColor="background1"/>
        </w:rPr>
        <w:t>mm</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15mm</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到</w:t>
      </w:r>
      <w:r>
        <w:rPr>
          <w:rFonts w:asciiTheme="minorEastAsia" w:hAnsiTheme="minorEastAsia" w:cstheme="minorEastAsia" w:hint="eastAsia"/>
          <w:sz w:val="24"/>
          <w:szCs w:val="24"/>
          <w:u w:val="single" w:color="FFFFFF" w:themeColor="background1"/>
        </w:rPr>
        <w:t>切割边宜为</w:t>
      </w:r>
      <w:r>
        <w:rPr>
          <w:rFonts w:asciiTheme="minorEastAsia" w:hAnsiTheme="minorEastAsia" w:cstheme="minorEastAsia" w:hint="eastAsia"/>
          <w:sz w:val="24"/>
          <w:szCs w:val="24"/>
          <w:u w:val="single" w:color="FFFFFF" w:themeColor="background1"/>
        </w:rPr>
        <w:t>15</w:t>
      </w:r>
      <w:r>
        <w:rPr>
          <w:rFonts w:asciiTheme="minorEastAsia" w:hAnsiTheme="minorEastAsia" w:cstheme="minorEastAsia" w:hint="eastAsia"/>
          <w:sz w:val="24"/>
          <w:szCs w:val="24"/>
          <w:u w:val="single" w:color="FFFFFF" w:themeColor="background1"/>
        </w:rPr>
        <w:t>mm</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20mm</w:t>
      </w:r>
      <w:r>
        <w:rPr>
          <w:rFonts w:asciiTheme="minorEastAsia" w:hAnsiTheme="minorEastAsia" w:cstheme="minorEastAsia" w:hint="eastAsia"/>
          <w:sz w:val="24"/>
          <w:szCs w:val="24"/>
          <w:u w:val="single" w:color="FFFFFF" w:themeColor="background1"/>
        </w:rPr>
        <w:t>；板周边钉距</w:t>
      </w:r>
      <w:r>
        <w:rPr>
          <w:rFonts w:asciiTheme="minorEastAsia" w:hAnsiTheme="minorEastAsia" w:cstheme="minorEastAsia" w:hint="eastAsia"/>
          <w:sz w:val="24"/>
          <w:szCs w:val="24"/>
          <w:u w:val="single" w:color="FFFFFF" w:themeColor="background1"/>
        </w:rPr>
        <w:t>150</w:t>
      </w:r>
      <w:r>
        <w:rPr>
          <w:rFonts w:asciiTheme="minorEastAsia" w:hAnsiTheme="minorEastAsia" w:cstheme="minorEastAsia" w:hint="eastAsia"/>
          <w:sz w:val="24"/>
          <w:szCs w:val="24"/>
          <w:u w:val="single" w:color="FFFFFF" w:themeColor="background1"/>
        </w:rPr>
        <w:t>mm</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170mm</w:t>
      </w:r>
      <w:r>
        <w:rPr>
          <w:rFonts w:asciiTheme="minorEastAsia" w:hAnsiTheme="minorEastAsia" w:cstheme="minorEastAsia" w:hint="eastAsia"/>
          <w:sz w:val="24"/>
          <w:szCs w:val="24"/>
          <w:u w:val="single" w:color="FFFFFF" w:themeColor="background1"/>
        </w:rPr>
        <w:t>，板中间的螺钉间距不应大于</w:t>
      </w:r>
      <w:r>
        <w:rPr>
          <w:rFonts w:asciiTheme="minorEastAsia" w:hAnsiTheme="minorEastAsia" w:cstheme="minorEastAsia" w:hint="eastAsia"/>
          <w:sz w:val="24"/>
          <w:szCs w:val="24"/>
          <w:u w:val="single" w:color="FFFFFF" w:themeColor="background1"/>
        </w:rPr>
        <w:t>200mm</w:t>
      </w:r>
      <w:r>
        <w:rPr>
          <w:rFonts w:asciiTheme="minorEastAsia" w:hAnsiTheme="minorEastAsia" w:cstheme="minorEastAsia" w:hint="eastAsia"/>
          <w:sz w:val="24"/>
          <w:szCs w:val="24"/>
          <w:u w:val="single" w:color="FFFFFF" w:themeColor="background1"/>
        </w:rPr>
        <w:t>。穿孔石膏板、石膏板、硅酸钙板、水泥纤维板自攻钉钉距和自攻钉到板边距离应符合设计要求。</w:t>
      </w:r>
    </w:p>
    <w:p w:rsidR="000D3C84" w:rsidRDefault="001544A5">
      <w:pPr>
        <w:tabs>
          <w:tab w:val="left" w:pos="709"/>
          <w:tab w:val="left" w:pos="1134"/>
        </w:tabs>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14.1.</w:t>
      </w:r>
      <w:r>
        <w:rPr>
          <w:rFonts w:asciiTheme="minorEastAsia" w:hAnsiTheme="minorEastAsia" w:cstheme="minorEastAsia" w:hint="eastAsia"/>
          <w:sz w:val="24"/>
          <w:szCs w:val="24"/>
          <w:u w:val="single" w:color="FFFFFF" w:themeColor="background1"/>
        </w:rPr>
        <w:t>6</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自攻螺钉应一次性钉入轻钢龙骨并应与板面垂直，螺钉帽宜沉入板面</w:t>
      </w:r>
      <w:r>
        <w:rPr>
          <w:rFonts w:asciiTheme="minorEastAsia" w:hAnsiTheme="minorEastAsia" w:cstheme="minorEastAsia" w:hint="eastAsia"/>
          <w:sz w:val="24"/>
          <w:szCs w:val="24"/>
          <w:u w:val="single" w:color="FFFFFF" w:themeColor="background1"/>
        </w:rPr>
        <w:t>0.5mm</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1mm</w:t>
      </w:r>
      <w:r>
        <w:rPr>
          <w:rFonts w:asciiTheme="minorEastAsia" w:hAnsiTheme="minorEastAsia" w:cstheme="minorEastAsia" w:hint="eastAsia"/>
          <w:sz w:val="24"/>
          <w:szCs w:val="24"/>
          <w:u w:val="single" w:color="FFFFFF" w:themeColor="background1"/>
        </w:rPr>
        <w:t>，但不应使纸面石膏板的纸面破损暴露石膏。弯曲、变形的螺钉应剔除，并在相隔</w:t>
      </w:r>
      <w:r>
        <w:rPr>
          <w:rFonts w:asciiTheme="minorEastAsia" w:hAnsiTheme="minorEastAsia" w:cstheme="minorEastAsia" w:hint="eastAsia"/>
          <w:sz w:val="24"/>
          <w:szCs w:val="24"/>
          <w:u w:val="single" w:color="FFFFFF" w:themeColor="background1"/>
        </w:rPr>
        <w:t>50mm</w:t>
      </w:r>
      <w:r>
        <w:rPr>
          <w:rFonts w:asciiTheme="minorEastAsia" w:hAnsiTheme="minorEastAsia" w:cstheme="minorEastAsia" w:hint="eastAsia"/>
          <w:sz w:val="24"/>
          <w:szCs w:val="24"/>
          <w:u w:val="single" w:color="FFFFFF" w:themeColor="background1"/>
        </w:rPr>
        <w:t>的部位另行安装自攻螺钉。固定穿孔石膏板的自攻钉不得打在穿孔的孔洞上</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钉面应进行防锈处理</w:t>
      </w:r>
      <w:r>
        <w:rPr>
          <w:rFonts w:asciiTheme="minorEastAsia" w:hAnsiTheme="minorEastAsia" w:cstheme="minorEastAsia" w:hint="eastAsia"/>
          <w:sz w:val="24"/>
          <w:szCs w:val="24"/>
          <w:u w:val="single" w:color="FFFFFF" w:themeColor="background1"/>
        </w:rPr>
        <w:t>；</w:t>
      </w:r>
    </w:p>
    <w:p w:rsidR="000D3C84" w:rsidRDefault="001544A5">
      <w:pPr>
        <w:tabs>
          <w:tab w:val="left" w:pos="709"/>
        </w:tabs>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4 </w:t>
      </w:r>
      <w:r>
        <w:rPr>
          <w:rFonts w:asciiTheme="minorEastAsia" w:hAnsiTheme="minorEastAsia" w:cstheme="minorEastAsia" w:hint="eastAsia"/>
          <w:sz w:val="24"/>
          <w:szCs w:val="24"/>
          <w:u w:val="single" w:color="FFFFFF" w:themeColor="background1"/>
        </w:rPr>
        <w:t>装石膏板时应从板的中部向板的四边固定</w:t>
      </w:r>
      <w:r>
        <w:rPr>
          <w:rFonts w:asciiTheme="minorEastAsia" w:hAnsiTheme="minorEastAsia" w:cstheme="minorEastAsia" w:hint="eastAsia"/>
          <w:sz w:val="24"/>
          <w:szCs w:val="24"/>
          <w:u w:val="single" w:color="FFFFFF" w:themeColor="background1"/>
        </w:rPr>
        <w:t>；</w:t>
      </w:r>
    </w:p>
    <w:p w:rsidR="000D3C84" w:rsidRDefault="001544A5">
      <w:pPr>
        <w:tabs>
          <w:tab w:val="left" w:pos="567"/>
        </w:tabs>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5 </w:t>
      </w:r>
      <w:r>
        <w:rPr>
          <w:rFonts w:asciiTheme="minorEastAsia" w:hAnsiTheme="minorEastAsia" w:cstheme="minorEastAsia" w:hint="eastAsia"/>
          <w:sz w:val="24"/>
          <w:szCs w:val="24"/>
          <w:u w:val="single" w:color="FFFFFF" w:themeColor="background1"/>
        </w:rPr>
        <w:t>石膏板的接缝应按设计要求进行板缝处理，</w:t>
      </w:r>
      <w:r>
        <w:rPr>
          <w:rFonts w:asciiTheme="minorEastAsia" w:hAnsiTheme="minorEastAsia" w:cstheme="minorEastAsia" w:hint="eastAsia"/>
          <w:sz w:val="24"/>
          <w:szCs w:val="24"/>
          <w:u w:val="single" w:color="FFFFFF" w:themeColor="background1"/>
        </w:rPr>
        <w:t>石膏板与石膏板之间的缝隙应预留</w:t>
      </w:r>
      <w:r>
        <w:rPr>
          <w:rFonts w:asciiTheme="minorEastAsia" w:hAnsiTheme="minorEastAsia" w:cstheme="minorEastAsia" w:hint="eastAsia"/>
          <w:sz w:val="24"/>
          <w:szCs w:val="24"/>
          <w:u w:val="single" w:color="FFFFFF" w:themeColor="background1"/>
        </w:rPr>
        <w:t>5mm</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8mm,</w:t>
      </w:r>
      <w:r>
        <w:rPr>
          <w:rFonts w:asciiTheme="minorEastAsia" w:hAnsiTheme="minorEastAsia" w:cstheme="minorEastAsia" w:hint="eastAsia"/>
          <w:sz w:val="24"/>
          <w:szCs w:val="24"/>
          <w:u w:val="single" w:color="FFFFFF" w:themeColor="background1"/>
        </w:rPr>
        <w:t>石膏板与墙体或柱体间应留有</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mm</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5</w:t>
      </w:r>
      <w:r>
        <w:rPr>
          <w:rFonts w:asciiTheme="minorEastAsia" w:hAnsiTheme="minorEastAsia" w:cstheme="minorEastAsia" w:hint="eastAsia"/>
          <w:sz w:val="24"/>
          <w:szCs w:val="24"/>
          <w:u w:val="single" w:color="FFFFFF" w:themeColor="background1"/>
        </w:rPr>
        <w:t>mm</w:t>
      </w:r>
      <w:r>
        <w:rPr>
          <w:rFonts w:asciiTheme="minorEastAsia" w:hAnsiTheme="minorEastAsia" w:cstheme="minorEastAsia" w:hint="eastAsia"/>
          <w:sz w:val="24"/>
          <w:szCs w:val="24"/>
          <w:u w:val="single" w:color="FFFFFF" w:themeColor="background1"/>
        </w:rPr>
        <w:t>的槽口，</w:t>
      </w:r>
      <w:r>
        <w:rPr>
          <w:rFonts w:asciiTheme="minorEastAsia" w:hAnsiTheme="minorEastAsia" w:cstheme="minorEastAsia" w:hint="eastAsia"/>
          <w:sz w:val="24"/>
          <w:szCs w:val="24"/>
          <w:u w:val="single" w:color="FFFFFF" w:themeColor="background1"/>
        </w:rPr>
        <w:t>便于后期</w:t>
      </w:r>
      <w:r>
        <w:rPr>
          <w:rFonts w:asciiTheme="minorEastAsia" w:hAnsiTheme="minorEastAsia" w:cstheme="minorEastAsia" w:hint="eastAsia"/>
          <w:sz w:val="24"/>
          <w:szCs w:val="24"/>
          <w:u w:val="single" w:color="FFFFFF" w:themeColor="background1"/>
        </w:rPr>
        <w:t>进行防开裂处理</w:t>
      </w:r>
      <w:r>
        <w:rPr>
          <w:rFonts w:asciiTheme="minorEastAsia" w:hAnsiTheme="minorEastAsia" w:cstheme="minorEastAsia" w:hint="eastAsia"/>
          <w:sz w:val="24"/>
          <w:szCs w:val="24"/>
          <w:u w:val="single" w:color="FFFFFF" w:themeColor="background1"/>
        </w:rPr>
        <w:t>。</w:t>
      </w:r>
    </w:p>
    <w:p w:rsidR="000D3C84" w:rsidRDefault="001544A5">
      <w:pPr>
        <w:tabs>
          <w:tab w:val="left" w:pos="993"/>
        </w:tabs>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lastRenderedPageBreak/>
        <w:t xml:space="preserve">13.2.6 </w:t>
      </w:r>
      <w:r>
        <w:rPr>
          <w:rFonts w:asciiTheme="minorEastAsia" w:hAnsiTheme="minorEastAsia" w:cstheme="minorEastAsia" w:hint="eastAsia"/>
          <w:sz w:val="24"/>
          <w:szCs w:val="24"/>
          <w:u w:val="single" w:color="FFFFFF" w:themeColor="background1"/>
        </w:rPr>
        <w:t>胶合板隔墙安装应符合下列规定：</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胶合板</w:t>
      </w:r>
      <w:r>
        <w:rPr>
          <w:rFonts w:asciiTheme="minorEastAsia" w:hAnsiTheme="minorEastAsia" w:cstheme="minorEastAsia" w:hint="eastAsia"/>
          <w:sz w:val="24"/>
          <w:szCs w:val="24"/>
          <w:u w:val="single" w:color="FFFFFF" w:themeColor="background1"/>
        </w:rPr>
        <w:t>安装前应对板背面进行防火</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防腐及防虫害</w:t>
      </w:r>
      <w:r>
        <w:rPr>
          <w:rFonts w:asciiTheme="minorEastAsia" w:hAnsiTheme="minorEastAsia" w:cstheme="minorEastAsia" w:hint="eastAsia"/>
          <w:sz w:val="24"/>
          <w:szCs w:val="24"/>
          <w:u w:val="single" w:color="FFFFFF" w:themeColor="background1"/>
        </w:rPr>
        <w:t>处理</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轻钢龙骨上</w:t>
      </w:r>
      <w:r>
        <w:rPr>
          <w:rFonts w:asciiTheme="minorEastAsia" w:hAnsiTheme="minorEastAsia" w:cstheme="minorEastAsia" w:hint="eastAsia"/>
          <w:sz w:val="24"/>
          <w:szCs w:val="24"/>
          <w:u w:val="single" w:color="FFFFFF" w:themeColor="background1"/>
        </w:rPr>
        <w:t>应</w:t>
      </w:r>
      <w:r>
        <w:rPr>
          <w:rFonts w:asciiTheme="minorEastAsia" w:hAnsiTheme="minorEastAsia" w:cstheme="minorEastAsia" w:hint="eastAsia"/>
          <w:sz w:val="24"/>
          <w:szCs w:val="24"/>
          <w:u w:val="single" w:color="FFFFFF" w:themeColor="background1"/>
        </w:rPr>
        <w:t>采用自攻螺丝固定，钉距应为</w:t>
      </w:r>
      <w:r>
        <w:rPr>
          <w:rFonts w:asciiTheme="minorEastAsia" w:hAnsiTheme="minorEastAsia" w:cstheme="minorEastAsia" w:hint="eastAsia"/>
          <w:sz w:val="24"/>
          <w:szCs w:val="24"/>
          <w:u w:val="single" w:color="FFFFFF" w:themeColor="background1"/>
        </w:rPr>
        <w:t>150</w:t>
      </w:r>
      <w:r>
        <w:rPr>
          <w:rFonts w:asciiTheme="minorEastAsia" w:hAnsiTheme="minorEastAsia" w:cstheme="minorEastAsia" w:hint="eastAsia"/>
          <w:sz w:val="24"/>
          <w:szCs w:val="24"/>
          <w:u w:val="single" w:color="FFFFFF" w:themeColor="background1"/>
        </w:rPr>
        <w:t>mm</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7</w:t>
      </w:r>
      <w:r>
        <w:rPr>
          <w:rFonts w:asciiTheme="minorEastAsia" w:hAnsiTheme="minorEastAsia" w:cstheme="minorEastAsia" w:hint="eastAsia"/>
          <w:sz w:val="24"/>
          <w:szCs w:val="24"/>
          <w:u w:val="single" w:color="FFFFFF" w:themeColor="background1"/>
        </w:rPr>
        <w:t>0mm</w:t>
      </w:r>
      <w:r>
        <w:rPr>
          <w:rFonts w:asciiTheme="minorEastAsia" w:hAnsiTheme="minorEastAsia" w:cstheme="minorEastAsia" w:hint="eastAsia"/>
          <w:sz w:val="24"/>
          <w:szCs w:val="24"/>
          <w:u w:val="single" w:color="FFFFFF" w:themeColor="background1"/>
        </w:rPr>
        <w:t>，钉帽应沉入板面约</w:t>
      </w:r>
      <w:r>
        <w:rPr>
          <w:rFonts w:asciiTheme="minorEastAsia" w:hAnsiTheme="minorEastAsia" w:cstheme="minorEastAsia" w:hint="eastAsia"/>
          <w:sz w:val="24"/>
          <w:szCs w:val="24"/>
          <w:u w:val="single" w:color="FFFFFF" w:themeColor="background1"/>
        </w:rPr>
        <w:t>0.5m</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1mm</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阳角处宜作护角</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胶合板用木压条固定时，固定点间距不应大于</w:t>
      </w:r>
      <w:r>
        <w:rPr>
          <w:rFonts w:asciiTheme="minorEastAsia" w:hAnsiTheme="minorEastAsia" w:cstheme="minorEastAsia" w:hint="eastAsia"/>
          <w:sz w:val="24"/>
          <w:szCs w:val="24"/>
          <w:u w:val="single" w:color="FFFFFF" w:themeColor="background1"/>
        </w:rPr>
        <w:t>200mm</w:t>
      </w:r>
      <w:r>
        <w:rPr>
          <w:rFonts w:asciiTheme="minorEastAsia" w:hAnsiTheme="minorEastAsia" w:cstheme="minorEastAsia" w:hint="eastAsia"/>
          <w:sz w:val="24"/>
          <w:szCs w:val="24"/>
          <w:u w:val="single" w:color="FFFFFF" w:themeColor="background1"/>
        </w:rPr>
        <w:t>。</w:t>
      </w:r>
    </w:p>
    <w:p w:rsidR="000D3C84" w:rsidRDefault="001544A5">
      <w:pPr>
        <w:tabs>
          <w:tab w:val="left" w:pos="567"/>
        </w:tabs>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 xml:space="preserve">.2.7 </w:t>
      </w:r>
      <w:r>
        <w:rPr>
          <w:rFonts w:asciiTheme="minorEastAsia" w:hAnsiTheme="minorEastAsia" w:cstheme="minorEastAsia" w:hint="eastAsia"/>
          <w:sz w:val="24"/>
          <w:szCs w:val="24"/>
          <w:u w:val="single" w:color="FFFFFF" w:themeColor="background1"/>
        </w:rPr>
        <w:t>板材隔墙的安装应符合下列要求：</w:t>
      </w:r>
    </w:p>
    <w:p w:rsidR="000D3C84" w:rsidRDefault="001544A5">
      <w:pPr>
        <w:tabs>
          <w:tab w:val="left" w:pos="567"/>
        </w:tabs>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板材隔墙安装拼接应符合设计和产品构造要求</w:t>
      </w:r>
      <w:r>
        <w:rPr>
          <w:rFonts w:asciiTheme="minorEastAsia" w:hAnsiTheme="minorEastAsia" w:cstheme="minorEastAsia" w:hint="eastAsia"/>
          <w:sz w:val="24"/>
          <w:szCs w:val="24"/>
          <w:u w:val="single" w:color="FFFFFF" w:themeColor="background1"/>
        </w:rPr>
        <w:t>；</w:t>
      </w:r>
    </w:p>
    <w:p w:rsidR="000D3C84" w:rsidRDefault="001544A5">
      <w:pPr>
        <w:tabs>
          <w:tab w:val="left" w:pos="567"/>
        </w:tabs>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板材隔墙拼接用的金属件应进行防腐处理</w:t>
      </w:r>
      <w:r>
        <w:rPr>
          <w:rFonts w:asciiTheme="minorEastAsia" w:hAnsiTheme="minorEastAsia" w:cstheme="minorEastAsia" w:hint="eastAsia"/>
          <w:sz w:val="24"/>
          <w:szCs w:val="24"/>
          <w:u w:val="single" w:color="FFFFFF" w:themeColor="background1"/>
        </w:rPr>
        <w:t>；</w:t>
      </w:r>
    </w:p>
    <w:p w:rsidR="000D3C84" w:rsidRDefault="001544A5">
      <w:pPr>
        <w:tabs>
          <w:tab w:val="left" w:pos="567"/>
        </w:tabs>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板材隔墙拼接用的芯材应符合防火要求</w:t>
      </w:r>
      <w:r>
        <w:rPr>
          <w:rFonts w:asciiTheme="minorEastAsia" w:hAnsiTheme="minorEastAsia" w:cstheme="minorEastAsia" w:hint="eastAsia"/>
          <w:sz w:val="24"/>
          <w:szCs w:val="24"/>
          <w:u w:val="single" w:color="FFFFFF" w:themeColor="background1"/>
        </w:rPr>
        <w:t>；</w:t>
      </w:r>
    </w:p>
    <w:p w:rsidR="000D3C84" w:rsidRDefault="001544A5">
      <w:pPr>
        <w:tabs>
          <w:tab w:val="left" w:pos="567"/>
        </w:tabs>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在板材隔墙上开槽、打孔应采用机械作业，不得直接敲凿和用力敲击。</w:t>
      </w:r>
    </w:p>
    <w:p w:rsidR="000D3C84" w:rsidRDefault="001544A5">
      <w:pPr>
        <w:tabs>
          <w:tab w:val="left" w:pos="567"/>
        </w:tabs>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 xml:space="preserve">.2.8 </w:t>
      </w:r>
      <w:r>
        <w:rPr>
          <w:rFonts w:asciiTheme="minorEastAsia" w:hAnsiTheme="minorEastAsia" w:cstheme="minorEastAsia" w:hint="eastAsia"/>
          <w:sz w:val="24"/>
          <w:szCs w:val="24"/>
          <w:u w:val="single" w:color="FFFFFF" w:themeColor="background1"/>
        </w:rPr>
        <w:t>玻璃砖墙的安装应符合下列规定：</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玻璃</w:t>
      </w:r>
      <w:r>
        <w:rPr>
          <w:rFonts w:asciiTheme="minorEastAsia" w:hAnsiTheme="minorEastAsia" w:cstheme="minorEastAsia" w:hint="eastAsia"/>
          <w:sz w:val="24"/>
          <w:szCs w:val="24"/>
          <w:u w:val="single" w:color="FFFFFF" w:themeColor="background1"/>
        </w:rPr>
        <w:t>砖</w:t>
      </w:r>
      <w:r>
        <w:rPr>
          <w:rFonts w:asciiTheme="minorEastAsia" w:hAnsiTheme="minorEastAsia" w:cstheme="minorEastAsia" w:hint="eastAsia"/>
          <w:sz w:val="24"/>
          <w:szCs w:val="24"/>
          <w:u w:val="single" w:color="FFFFFF" w:themeColor="background1"/>
        </w:rPr>
        <w:t>隔墙宜以</w:t>
      </w:r>
      <w:r>
        <w:rPr>
          <w:rFonts w:asciiTheme="minorEastAsia" w:hAnsiTheme="minorEastAsia" w:cstheme="minorEastAsia" w:hint="eastAsia"/>
          <w:sz w:val="24"/>
          <w:szCs w:val="24"/>
          <w:u w:val="single" w:color="FFFFFF" w:themeColor="background1"/>
        </w:rPr>
        <w:t>1.5m</w:t>
      </w:r>
      <w:r>
        <w:rPr>
          <w:rFonts w:asciiTheme="minorEastAsia" w:hAnsiTheme="minorEastAsia" w:cstheme="minorEastAsia" w:hint="eastAsia"/>
          <w:sz w:val="24"/>
          <w:szCs w:val="24"/>
          <w:u w:val="single" w:color="FFFFFF" w:themeColor="background1"/>
        </w:rPr>
        <w:t>高为一个施工段，待下部施工段粘结材料达到设计强度后进行上部施工</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玻璃砖隔墙宽度或高度大于</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5</w:t>
      </w:r>
      <w:r>
        <w:rPr>
          <w:rFonts w:asciiTheme="minorEastAsia" w:hAnsiTheme="minorEastAsia" w:cstheme="minorEastAsia" w:hint="eastAsia"/>
          <w:sz w:val="24"/>
          <w:szCs w:val="24"/>
          <w:u w:val="single" w:color="FFFFFF" w:themeColor="background1"/>
        </w:rPr>
        <w:t>0</w:t>
      </w:r>
      <w:r>
        <w:rPr>
          <w:rFonts w:asciiTheme="minorEastAsia" w:hAnsiTheme="minorEastAsia" w:cstheme="minorEastAsia" w:hint="eastAsia"/>
          <w:sz w:val="24"/>
          <w:szCs w:val="24"/>
          <w:u w:val="single" w:color="FFFFFF" w:themeColor="background1"/>
        </w:rPr>
        <w:t>m</w:t>
      </w:r>
      <w:r>
        <w:rPr>
          <w:rFonts w:asciiTheme="minorEastAsia" w:hAnsiTheme="minorEastAsia" w:cstheme="minorEastAsia" w:hint="eastAsia"/>
          <w:sz w:val="24"/>
          <w:szCs w:val="24"/>
          <w:u w:val="single" w:color="FFFFFF" w:themeColor="background1"/>
        </w:rPr>
        <w:t>时，应设置拉结筋</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3 </w:t>
      </w:r>
      <w:r>
        <w:rPr>
          <w:rFonts w:asciiTheme="minorEastAsia" w:hAnsiTheme="minorEastAsia" w:cstheme="minorEastAsia" w:hint="eastAsia"/>
          <w:sz w:val="24"/>
          <w:szCs w:val="24"/>
          <w:u w:val="single" w:color="FFFFFF" w:themeColor="background1"/>
        </w:rPr>
        <w:t>玻璃砖应排列均匀整齐，表面平整，嵌缝材料应饱满密实。</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 xml:space="preserve">.2.9 </w:t>
      </w:r>
      <w:r>
        <w:rPr>
          <w:rFonts w:asciiTheme="minorEastAsia" w:hAnsiTheme="minorEastAsia" w:cstheme="minorEastAsia" w:hint="eastAsia"/>
          <w:sz w:val="24"/>
          <w:szCs w:val="24"/>
          <w:u w:val="single" w:color="FFFFFF" w:themeColor="background1"/>
        </w:rPr>
        <w:t>平板玻璃隔墙安装应符合下列规定：</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玻璃的钻孔、切割应进行边缘处理，不应有爆口、缺角等现象</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玻璃底部应加垫软质垫片，不得硬接触</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安装玻璃前应对骨架、边框</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基础进行验收，强度应符合设计要求</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安装玻璃的预埋件、抓件位置与玻璃板的连接方式</w:t>
      </w:r>
      <w:r>
        <w:rPr>
          <w:rFonts w:asciiTheme="minorEastAsia" w:hAnsiTheme="minorEastAsia" w:cstheme="minorEastAsia" w:hint="eastAsia"/>
          <w:sz w:val="24"/>
          <w:szCs w:val="24"/>
          <w:u w:val="single" w:color="FFFFFF" w:themeColor="background1"/>
        </w:rPr>
        <w:t>应</w:t>
      </w:r>
      <w:r>
        <w:rPr>
          <w:rFonts w:asciiTheme="minorEastAsia" w:hAnsiTheme="minorEastAsia" w:cstheme="minorEastAsia" w:hint="eastAsia"/>
          <w:sz w:val="24"/>
          <w:szCs w:val="24"/>
          <w:u w:val="single" w:color="FFFFFF" w:themeColor="background1"/>
        </w:rPr>
        <w:t>符合设计的要求。</w:t>
      </w:r>
    </w:p>
    <w:p w:rsidR="000D3C84" w:rsidRDefault="001544A5">
      <w:pPr>
        <w:tabs>
          <w:tab w:val="left" w:pos="426"/>
          <w:tab w:val="left" w:pos="709"/>
        </w:tabs>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 xml:space="preserve">.2.10 </w:t>
      </w:r>
      <w:r>
        <w:rPr>
          <w:rFonts w:asciiTheme="minorEastAsia" w:hAnsiTheme="minorEastAsia" w:cstheme="minorEastAsia" w:hint="eastAsia"/>
          <w:sz w:val="24"/>
          <w:szCs w:val="24"/>
          <w:u w:val="single" w:color="FFFFFF" w:themeColor="background1"/>
        </w:rPr>
        <w:t>轻质砌体施工应符合下列规定：</w:t>
      </w:r>
    </w:p>
    <w:p w:rsidR="000D3C84" w:rsidRDefault="001544A5">
      <w:pPr>
        <w:tabs>
          <w:tab w:val="left" w:pos="567"/>
        </w:tabs>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轻质砌</w:t>
      </w:r>
      <w:r>
        <w:rPr>
          <w:rFonts w:asciiTheme="minorEastAsia" w:hAnsiTheme="minorEastAsia" w:cstheme="minorEastAsia" w:hint="eastAsia"/>
          <w:sz w:val="24"/>
          <w:szCs w:val="24"/>
          <w:u w:val="single" w:color="FFFFFF" w:themeColor="background1"/>
        </w:rPr>
        <w:t>块</w:t>
      </w:r>
      <w:r>
        <w:rPr>
          <w:rFonts w:asciiTheme="minorEastAsia" w:hAnsiTheme="minorEastAsia" w:cstheme="minorEastAsia" w:hint="eastAsia"/>
          <w:sz w:val="24"/>
          <w:szCs w:val="24"/>
          <w:u w:val="single" w:color="FFFFFF" w:themeColor="background1"/>
        </w:rPr>
        <w:t>的种类、规格以及砂浆的强度等级应符合设计要求</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卫生间、</w:t>
      </w:r>
      <w:r>
        <w:rPr>
          <w:rFonts w:asciiTheme="minorEastAsia" w:hAnsiTheme="minorEastAsia" w:cstheme="minorEastAsia" w:hint="eastAsia"/>
          <w:sz w:val="24"/>
          <w:szCs w:val="24"/>
          <w:u w:val="single" w:color="FFFFFF" w:themeColor="background1"/>
        </w:rPr>
        <w:t>地下室等潮湿区域</w:t>
      </w:r>
      <w:r>
        <w:rPr>
          <w:rFonts w:asciiTheme="minorEastAsia" w:hAnsiTheme="minorEastAsia" w:cstheme="minorEastAsia" w:hint="eastAsia"/>
          <w:sz w:val="24"/>
          <w:szCs w:val="24"/>
          <w:u w:val="single" w:color="FFFFFF" w:themeColor="background1"/>
        </w:rPr>
        <w:t>用轻骨料混凝土小型空心砌块或轻质加气块砌筑时，墙底部宜浇筑</w:t>
      </w:r>
      <w:r>
        <w:rPr>
          <w:rFonts w:asciiTheme="minorEastAsia" w:hAnsiTheme="minorEastAsia" w:cstheme="minorEastAsia" w:hint="eastAsia"/>
          <w:sz w:val="24"/>
          <w:szCs w:val="24"/>
          <w:u w:val="single" w:color="FFFFFF" w:themeColor="background1"/>
        </w:rPr>
        <w:t>细石</w:t>
      </w:r>
      <w:r>
        <w:rPr>
          <w:rFonts w:asciiTheme="minorEastAsia" w:hAnsiTheme="minorEastAsia" w:cstheme="minorEastAsia" w:hint="eastAsia"/>
          <w:sz w:val="24"/>
          <w:szCs w:val="24"/>
          <w:u w:val="single" w:color="FFFFFF" w:themeColor="background1"/>
        </w:rPr>
        <w:t>混凝土坎台，</w:t>
      </w:r>
      <w:r>
        <w:rPr>
          <w:rFonts w:asciiTheme="minorEastAsia" w:hAnsiTheme="minorEastAsia" w:cstheme="minorEastAsia" w:hint="eastAsia"/>
          <w:sz w:val="24"/>
          <w:szCs w:val="24"/>
          <w:u w:val="single" w:color="FFFFFF" w:themeColor="background1"/>
        </w:rPr>
        <w:t>坎台</w:t>
      </w:r>
      <w:r>
        <w:rPr>
          <w:rFonts w:asciiTheme="minorEastAsia" w:hAnsiTheme="minorEastAsia" w:cstheme="minorEastAsia" w:hint="eastAsia"/>
          <w:sz w:val="24"/>
          <w:szCs w:val="24"/>
          <w:u w:val="single" w:color="FFFFFF" w:themeColor="background1"/>
        </w:rPr>
        <w:t>高度</w:t>
      </w:r>
      <w:r>
        <w:rPr>
          <w:rFonts w:asciiTheme="minorEastAsia" w:hAnsiTheme="minorEastAsia" w:cstheme="minorEastAsia" w:hint="eastAsia"/>
          <w:sz w:val="24"/>
          <w:szCs w:val="24"/>
          <w:u w:val="single" w:color="FFFFFF" w:themeColor="background1"/>
        </w:rPr>
        <w:t>宜符合</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5</w:t>
      </w:r>
      <w:r>
        <w:rPr>
          <w:rFonts w:asciiTheme="minorEastAsia" w:hAnsiTheme="minorEastAsia" w:cstheme="minorEastAsia" w:hint="eastAsia"/>
          <w:sz w:val="24"/>
          <w:szCs w:val="24"/>
          <w:u w:val="single" w:color="FFFFFF" w:themeColor="background1"/>
        </w:rPr>
        <w:t>的要求</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leftChars="228" w:left="479"/>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3 </w:t>
      </w:r>
      <w:r>
        <w:rPr>
          <w:rFonts w:asciiTheme="minorEastAsia" w:hAnsiTheme="minorEastAsia" w:cstheme="minorEastAsia" w:hint="eastAsia"/>
          <w:sz w:val="24"/>
          <w:szCs w:val="24"/>
          <w:u w:val="single" w:color="FFFFFF" w:themeColor="background1"/>
        </w:rPr>
        <w:t>砌封水管时底部应浇筑细石混凝土坎台，</w:t>
      </w:r>
      <w:r>
        <w:rPr>
          <w:rFonts w:asciiTheme="minorEastAsia" w:hAnsiTheme="minorEastAsia" w:cstheme="minorEastAsia" w:hint="eastAsia"/>
          <w:sz w:val="24"/>
          <w:szCs w:val="24"/>
          <w:u w:val="single" w:color="FFFFFF" w:themeColor="background1"/>
        </w:rPr>
        <w:t>坎台</w:t>
      </w:r>
      <w:r>
        <w:rPr>
          <w:rFonts w:asciiTheme="minorEastAsia" w:hAnsiTheme="minorEastAsia" w:cstheme="minorEastAsia" w:hint="eastAsia"/>
          <w:sz w:val="24"/>
          <w:szCs w:val="24"/>
          <w:u w:val="single" w:color="FFFFFF" w:themeColor="background1"/>
        </w:rPr>
        <w:t>高度</w:t>
      </w:r>
      <w:r>
        <w:rPr>
          <w:rFonts w:asciiTheme="minorEastAsia" w:hAnsiTheme="minorEastAsia" w:cstheme="minorEastAsia" w:hint="eastAsia"/>
          <w:sz w:val="24"/>
          <w:szCs w:val="24"/>
          <w:u w:val="single" w:color="FFFFFF" w:themeColor="background1"/>
        </w:rPr>
        <w:t>宜符合</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5</w:t>
      </w:r>
      <w:r>
        <w:rPr>
          <w:rFonts w:asciiTheme="minorEastAsia" w:hAnsiTheme="minorEastAsia" w:cstheme="minorEastAsia" w:hint="eastAsia"/>
          <w:sz w:val="24"/>
          <w:szCs w:val="24"/>
          <w:u w:val="single" w:color="FFFFFF" w:themeColor="background1"/>
        </w:rPr>
        <w:t>的要求</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 xml:space="preserve">4 </w:t>
      </w:r>
      <w:r>
        <w:rPr>
          <w:rFonts w:asciiTheme="minorEastAsia" w:hAnsiTheme="minorEastAsia" w:cstheme="minorEastAsia" w:hint="eastAsia"/>
          <w:sz w:val="24"/>
          <w:szCs w:val="24"/>
          <w:u w:val="single" w:color="FFFFFF" w:themeColor="background1"/>
        </w:rPr>
        <w:t>轻骨料混凝土小型空心砖或采用薄灰砌筑法砌筑的蒸压加气混凝土砌块，</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砌筑前不</w:t>
      </w:r>
      <w:r>
        <w:rPr>
          <w:rFonts w:asciiTheme="minorEastAsia" w:hAnsiTheme="minorEastAsia" w:cstheme="minorEastAsia" w:hint="eastAsia"/>
          <w:sz w:val="24"/>
          <w:szCs w:val="24"/>
          <w:u w:val="single" w:color="FFFFFF" w:themeColor="background1"/>
        </w:rPr>
        <w:t>宜</w:t>
      </w:r>
      <w:r>
        <w:rPr>
          <w:rFonts w:asciiTheme="minorEastAsia" w:hAnsiTheme="minorEastAsia" w:cstheme="minorEastAsia" w:hint="eastAsia"/>
          <w:sz w:val="24"/>
          <w:szCs w:val="24"/>
          <w:u w:val="single" w:color="FFFFFF" w:themeColor="background1"/>
        </w:rPr>
        <w:t>对</w:t>
      </w:r>
      <w:r>
        <w:rPr>
          <w:rFonts w:asciiTheme="minorEastAsia" w:hAnsiTheme="minorEastAsia" w:cstheme="minorEastAsia" w:hint="eastAsia"/>
          <w:sz w:val="24"/>
          <w:szCs w:val="24"/>
          <w:u w:val="single" w:color="FFFFFF" w:themeColor="background1"/>
        </w:rPr>
        <w:t>砖</w:t>
      </w:r>
      <w:r>
        <w:rPr>
          <w:rFonts w:asciiTheme="minorEastAsia" w:hAnsiTheme="minorEastAsia" w:cstheme="minorEastAsia" w:hint="eastAsia"/>
          <w:sz w:val="24"/>
          <w:szCs w:val="24"/>
          <w:u w:val="single" w:color="FFFFFF" w:themeColor="background1"/>
        </w:rPr>
        <w:t>浇（喷）水湿润</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5 </w:t>
      </w:r>
      <w:r>
        <w:rPr>
          <w:rFonts w:asciiTheme="minorEastAsia" w:hAnsiTheme="minorEastAsia" w:cstheme="minorEastAsia" w:hint="eastAsia"/>
          <w:sz w:val="24"/>
          <w:szCs w:val="24"/>
          <w:u w:val="single" w:color="FFFFFF" w:themeColor="background1"/>
        </w:rPr>
        <w:t>新、旧墙结合处应加设拉结筋</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lastRenderedPageBreak/>
        <w:t xml:space="preserve">6 </w:t>
      </w:r>
      <w:r>
        <w:rPr>
          <w:rFonts w:asciiTheme="minorEastAsia" w:hAnsiTheme="minorEastAsia" w:cstheme="minorEastAsia" w:hint="eastAsia"/>
          <w:sz w:val="24"/>
          <w:szCs w:val="24"/>
          <w:u w:val="single" w:color="FFFFFF" w:themeColor="background1"/>
        </w:rPr>
        <w:t>薄灰砌筑法砌筑的蒸压加气混凝土砌块砌体，拉结筋应放置于砌块上表面设置的沟槽内</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7 </w:t>
      </w:r>
      <w:r>
        <w:rPr>
          <w:rFonts w:asciiTheme="minorEastAsia" w:hAnsiTheme="minorEastAsia" w:cstheme="minorEastAsia" w:hint="eastAsia"/>
          <w:sz w:val="24"/>
          <w:szCs w:val="24"/>
          <w:u w:val="single" w:color="FFFFFF" w:themeColor="background1"/>
        </w:rPr>
        <w:t>蒸压加气混凝土砌块、轻骨料混凝土小型空心砌块不应与其他砌体混砌，不同强度等级的同类块体也不得混砌</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8 </w:t>
      </w:r>
      <w:r>
        <w:rPr>
          <w:rFonts w:asciiTheme="minorEastAsia" w:hAnsiTheme="minorEastAsia" w:cstheme="minorEastAsia" w:hint="eastAsia"/>
          <w:sz w:val="24"/>
          <w:szCs w:val="24"/>
          <w:u w:val="single" w:color="FFFFFF" w:themeColor="background1"/>
        </w:rPr>
        <w:t>砌筑填充墙时应错缝搭砌，蒸压加气混凝土砌块搭砌长度不应小于砌块长度的</w:t>
      </w:r>
      <w:r>
        <w:rPr>
          <w:rFonts w:asciiTheme="minorEastAsia" w:hAnsiTheme="minorEastAsia" w:cstheme="minorEastAsia" w:hint="eastAsia"/>
          <w:sz w:val="24"/>
          <w:szCs w:val="24"/>
          <w:u w:val="single" w:color="FFFFFF" w:themeColor="background1"/>
        </w:rPr>
        <w:t>1/3</w:t>
      </w:r>
      <w:r>
        <w:rPr>
          <w:rFonts w:asciiTheme="minorEastAsia" w:hAnsiTheme="minorEastAsia" w:cstheme="minorEastAsia" w:hint="eastAsia"/>
          <w:sz w:val="24"/>
          <w:szCs w:val="24"/>
          <w:u w:val="single" w:color="FFFFFF" w:themeColor="background1"/>
        </w:rPr>
        <w:t>。轻骨料混凝土小型空心砌块搭砌长度不应小于</w:t>
      </w:r>
      <w:r>
        <w:rPr>
          <w:rFonts w:asciiTheme="minorEastAsia" w:hAnsiTheme="minorEastAsia" w:cstheme="minorEastAsia" w:hint="eastAsia"/>
          <w:sz w:val="24"/>
          <w:szCs w:val="24"/>
          <w:u w:val="single" w:color="FFFFFF" w:themeColor="background1"/>
        </w:rPr>
        <w:t>90mm</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9 </w:t>
      </w:r>
      <w:r>
        <w:rPr>
          <w:rFonts w:asciiTheme="minorEastAsia" w:hAnsiTheme="minorEastAsia" w:cstheme="minorEastAsia" w:hint="eastAsia"/>
          <w:sz w:val="24"/>
          <w:szCs w:val="24"/>
          <w:u w:val="single" w:color="FFFFFF" w:themeColor="background1"/>
        </w:rPr>
        <w:t>砌筑灰缝饱满，不得出现透明缝、瞎缝、同缝和假缝</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10 </w:t>
      </w:r>
      <w:r>
        <w:rPr>
          <w:rFonts w:asciiTheme="minorEastAsia" w:hAnsiTheme="minorEastAsia" w:cstheme="minorEastAsia" w:hint="eastAsia"/>
          <w:sz w:val="24"/>
          <w:szCs w:val="24"/>
          <w:u w:val="single" w:color="FFFFFF" w:themeColor="background1"/>
        </w:rPr>
        <w:t>在轻质砌体墙上钻孔、镂槽或切锯时，应使用专用工具，不得任意剔凿。各种预备洞，预埋件，预埋管，应按设计要求设置，不得砌后剔凿</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11 </w:t>
      </w:r>
      <w:r>
        <w:rPr>
          <w:rFonts w:asciiTheme="minorEastAsia" w:hAnsiTheme="minorEastAsia" w:cstheme="minorEastAsia" w:hint="eastAsia"/>
          <w:sz w:val="24"/>
          <w:szCs w:val="24"/>
          <w:u w:val="single" w:color="FFFFFF" w:themeColor="background1"/>
        </w:rPr>
        <w:t>砌体</w:t>
      </w:r>
      <w:r>
        <w:rPr>
          <w:rFonts w:asciiTheme="minorEastAsia" w:hAnsiTheme="minorEastAsia" w:cstheme="minorEastAsia" w:hint="eastAsia"/>
          <w:sz w:val="24"/>
          <w:szCs w:val="24"/>
          <w:u w:val="single" w:color="FFFFFF" w:themeColor="background1"/>
        </w:rPr>
        <w:t>墙</w:t>
      </w:r>
      <w:r>
        <w:rPr>
          <w:rFonts w:asciiTheme="minorEastAsia" w:hAnsiTheme="minorEastAsia" w:cstheme="minorEastAsia" w:hint="eastAsia"/>
          <w:sz w:val="24"/>
          <w:szCs w:val="24"/>
          <w:u w:val="single" w:color="FFFFFF" w:themeColor="background1"/>
        </w:rPr>
        <w:t>应设置构造柱及水平连系梁，砌体的门窗洞</w:t>
      </w:r>
      <w:r>
        <w:rPr>
          <w:rFonts w:asciiTheme="minorEastAsia" w:hAnsiTheme="minorEastAsia" w:cstheme="minorEastAsia" w:hint="eastAsia"/>
          <w:sz w:val="24"/>
          <w:szCs w:val="24"/>
          <w:u w:val="single" w:color="FFFFFF" w:themeColor="background1"/>
        </w:rPr>
        <w:t>两侧</w:t>
      </w:r>
      <w:r>
        <w:rPr>
          <w:rFonts w:asciiTheme="minorEastAsia" w:hAnsiTheme="minorEastAsia" w:cstheme="minorEastAsia" w:hint="eastAsia"/>
          <w:sz w:val="24"/>
          <w:szCs w:val="24"/>
          <w:u w:val="single" w:color="FFFFFF" w:themeColor="background1"/>
        </w:rPr>
        <w:t>部位，砌筑时不应</w:t>
      </w:r>
      <w:r>
        <w:rPr>
          <w:rFonts w:asciiTheme="minorEastAsia" w:hAnsiTheme="minorEastAsia" w:cstheme="minorEastAsia" w:hint="eastAsia"/>
          <w:sz w:val="24"/>
          <w:szCs w:val="24"/>
          <w:u w:val="single" w:color="FFFFFF" w:themeColor="background1"/>
        </w:rPr>
        <w:t>将砌块斜</w:t>
      </w:r>
      <w:r>
        <w:rPr>
          <w:rFonts w:asciiTheme="minorEastAsia" w:hAnsiTheme="minorEastAsia" w:cstheme="minorEastAsia" w:hint="eastAsia"/>
          <w:sz w:val="24"/>
          <w:szCs w:val="24"/>
          <w:u w:val="single" w:color="FFFFFF" w:themeColor="background1"/>
        </w:rPr>
        <w:t>砌。</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新型墙体材料的安装应按产品说明</w:t>
      </w:r>
      <w:r>
        <w:rPr>
          <w:rFonts w:asciiTheme="minorEastAsia" w:hAnsiTheme="minorEastAsia" w:cstheme="minorEastAsia" w:hint="eastAsia"/>
          <w:sz w:val="24"/>
          <w:szCs w:val="24"/>
          <w:u w:val="single" w:color="FFFFFF" w:themeColor="background1"/>
        </w:rPr>
        <w:t>书</w:t>
      </w:r>
      <w:r>
        <w:rPr>
          <w:rFonts w:asciiTheme="minorEastAsia" w:hAnsiTheme="minorEastAsia" w:cstheme="minorEastAsia" w:hint="eastAsia"/>
          <w:sz w:val="24"/>
          <w:szCs w:val="24"/>
          <w:u w:val="single" w:color="FFFFFF" w:themeColor="background1"/>
        </w:rPr>
        <w:t>或厂方提供的技术要求进行。</w:t>
      </w: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1544A5">
      <w:pPr>
        <w:pStyle w:val="1"/>
        <w:spacing w:line="360" w:lineRule="auto"/>
        <w:rPr>
          <w:rFonts w:asciiTheme="minorEastAsia" w:eastAsiaTheme="minorEastAsia" w:hAnsiTheme="minorEastAsia" w:cstheme="minorEastAsia"/>
          <w:b w:val="0"/>
          <w:szCs w:val="32"/>
          <w:u w:val="single" w:color="FFFFFF" w:themeColor="background1"/>
        </w:rPr>
      </w:pPr>
      <w:bookmarkStart w:id="688" w:name="_Toc14923"/>
      <w:bookmarkStart w:id="689" w:name="_Toc137"/>
      <w:bookmarkStart w:id="690" w:name="_Toc30024"/>
      <w:bookmarkStart w:id="691" w:name="_Toc31537"/>
      <w:bookmarkStart w:id="692" w:name="_Toc25199"/>
      <w:bookmarkStart w:id="693" w:name="_Toc13200"/>
      <w:bookmarkStart w:id="694" w:name="_Toc19402"/>
      <w:bookmarkStart w:id="695" w:name="_Toc3425"/>
      <w:bookmarkStart w:id="696" w:name="_Toc29035"/>
      <w:bookmarkStart w:id="697" w:name="_Toc24767"/>
      <w:bookmarkStart w:id="698" w:name="_Toc6928"/>
      <w:bookmarkStart w:id="699" w:name="_Toc30119"/>
      <w:r>
        <w:rPr>
          <w:rFonts w:asciiTheme="minorEastAsia" w:eastAsiaTheme="minorEastAsia" w:hAnsiTheme="minorEastAsia" w:cstheme="minorEastAsia" w:hint="eastAsia"/>
          <w:bCs/>
          <w:szCs w:val="32"/>
          <w:u w:val="single" w:color="FFFFFF" w:themeColor="background1"/>
        </w:rPr>
        <w:lastRenderedPageBreak/>
        <w:t>1</w:t>
      </w:r>
      <w:r>
        <w:rPr>
          <w:rFonts w:asciiTheme="minorEastAsia" w:eastAsiaTheme="minorEastAsia" w:hAnsiTheme="minorEastAsia" w:cstheme="minorEastAsia" w:hint="eastAsia"/>
          <w:bCs/>
          <w:szCs w:val="32"/>
          <w:u w:val="single" w:color="FFFFFF" w:themeColor="background1"/>
        </w:rPr>
        <w:t>3</w:t>
      </w:r>
      <w:r>
        <w:rPr>
          <w:rFonts w:asciiTheme="minorEastAsia" w:eastAsiaTheme="minorEastAsia" w:hAnsiTheme="minorEastAsia" w:cstheme="minorEastAsia" w:hint="eastAsia"/>
          <w:bCs/>
          <w:szCs w:val="32"/>
          <w:u w:val="single" w:color="FFFFFF" w:themeColor="background1"/>
        </w:rPr>
        <w:t xml:space="preserve"> </w:t>
      </w:r>
      <w:r>
        <w:rPr>
          <w:rFonts w:asciiTheme="minorEastAsia" w:eastAsiaTheme="minorEastAsia" w:hAnsiTheme="minorEastAsia" w:cstheme="minorEastAsia" w:hint="eastAsia"/>
          <w:bCs/>
          <w:szCs w:val="32"/>
          <w:u w:val="single" w:color="FFFFFF" w:themeColor="background1"/>
        </w:rPr>
        <w:t>门窗工程</w:t>
      </w:r>
      <w:bookmarkEnd w:id="688"/>
      <w:bookmarkEnd w:id="689"/>
      <w:bookmarkEnd w:id="690"/>
      <w:bookmarkEnd w:id="691"/>
      <w:bookmarkEnd w:id="692"/>
      <w:bookmarkEnd w:id="693"/>
      <w:bookmarkEnd w:id="694"/>
      <w:bookmarkEnd w:id="695"/>
      <w:bookmarkEnd w:id="696"/>
      <w:bookmarkEnd w:id="697"/>
      <w:bookmarkEnd w:id="698"/>
      <w:bookmarkEnd w:id="699"/>
    </w:p>
    <w:p w:rsidR="000D3C84" w:rsidRDefault="001544A5">
      <w:pPr>
        <w:pStyle w:val="2"/>
        <w:spacing w:line="360" w:lineRule="auto"/>
        <w:rPr>
          <w:rFonts w:asciiTheme="minorEastAsia" w:eastAsiaTheme="minorEastAsia" w:hAnsiTheme="minorEastAsia" w:cstheme="minorEastAsia"/>
          <w:bCs/>
          <w:szCs w:val="24"/>
          <w:u w:val="single" w:color="FFFFFF" w:themeColor="background1"/>
        </w:rPr>
      </w:pPr>
      <w:bookmarkStart w:id="700" w:name="_Toc23776"/>
      <w:bookmarkStart w:id="701" w:name="_Toc16465"/>
      <w:bookmarkStart w:id="702" w:name="_Toc19809"/>
      <w:bookmarkStart w:id="703" w:name="_Toc10354"/>
      <w:bookmarkStart w:id="704" w:name="_Toc13658"/>
      <w:bookmarkStart w:id="705" w:name="_Toc23344"/>
      <w:bookmarkStart w:id="706" w:name="_Toc31091"/>
      <w:bookmarkStart w:id="707" w:name="_Toc24653"/>
      <w:bookmarkStart w:id="708" w:name="_Toc12705"/>
      <w:bookmarkStart w:id="709" w:name="_Toc7795"/>
      <w:bookmarkStart w:id="710" w:name="_Toc17326"/>
      <w:bookmarkStart w:id="711" w:name="_Toc5016"/>
      <w:r>
        <w:rPr>
          <w:rFonts w:asciiTheme="minorEastAsia" w:eastAsiaTheme="minorEastAsia" w:hAnsiTheme="minorEastAsia" w:cstheme="minorEastAsia" w:hint="eastAsia"/>
          <w:bCs/>
          <w:szCs w:val="24"/>
          <w:u w:val="single" w:color="FFFFFF" w:themeColor="background1"/>
        </w:rPr>
        <w:t>1</w:t>
      </w:r>
      <w:r>
        <w:rPr>
          <w:rFonts w:asciiTheme="minorEastAsia" w:eastAsiaTheme="minorEastAsia" w:hAnsiTheme="minorEastAsia" w:cstheme="minorEastAsia" w:hint="eastAsia"/>
          <w:bCs/>
          <w:szCs w:val="24"/>
          <w:u w:val="single" w:color="FFFFFF" w:themeColor="background1"/>
        </w:rPr>
        <w:t>3</w:t>
      </w:r>
      <w:r>
        <w:rPr>
          <w:rFonts w:asciiTheme="minorEastAsia" w:eastAsiaTheme="minorEastAsia" w:hAnsiTheme="minorEastAsia" w:cstheme="minorEastAsia" w:hint="eastAsia"/>
          <w:bCs/>
          <w:szCs w:val="24"/>
          <w:u w:val="single" w:color="FFFFFF" w:themeColor="background1"/>
        </w:rPr>
        <w:t xml:space="preserve">.1 </w:t>
      </w:r>
      <w:r>
        <w:rPr>
          <w:rFonts w:asciiTheme="minorEastAsia" w:eastAsiaTheme="minorEastAsia" w:hAnsiTheme="minorEastAsia" w:cstheme="minorEastAsia" w:hint="eastAsia"/>
          <w:bCs/>
          <w:szCs w:val="24"/>
          <w:u w:val="single" w:color="FFFFFF" w:themeColor="background1"/>
        </w:rPr>
        <w:t>一般规定</w:t>
      </w:r>
      <w:bookmarkEnd w:id="700"/>
      <w:bookmarkEnd w:id="701"/>
      <w:bookmarkEnd w:id="702"/>
      <w:bookmarkEnd w:id="703"/>
      <w:bookmarkEnd w:id="704"/>
      <w:bookmarkEnd w:id="705"/>
      <w:bookmarkEnd w:id="706"/>
      <w:bookmarkEnd w:id="707"/>
      <w:bookmarkEnd w:id="708"/>
      <w:bookmarkEnd w:id="709"/>
      <w:bookmarkEnd w:id="710"/>
      <w:bookmarkEnd w:id="711"/>
    </w:p>
    <w:p w:rsidR="000D3C84" w:rsidRDefault="001544A5">
      <w:pPr>
        <w:tabs>
          <w:tab w:val="left" w:pos="581"/>
        </w:tabs>
        <w:spacing w:line="360" w:lineRule="auto"/>
        <w:ind w:left="2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 xml:space="preserve">.1.1 </w:t>
      </w:r>
      <w:r>
        <w:rPr>
          <w:rFonts w:asciiTheme="minorEastAsia" w:hAnsiTheme="minorEastAsia" w:cstheme="minorEastAsia" w:hint="eastAsia"/>
          <w:sz w:val="24"/>
          <w:szCs w:val="24"/>
          <w:u w:val="single" w:color="FFFFFF" w:themeColor="background1"/>
        </w:rPr>
        <w:t>本章适用于木门窗、铝合金门窗、塑料门窗和特种门已及门窗玻璃安装。金属门窗包括钢门窗、铝合金门窗和涂色镀锌钢板门窗等；特种门包括自动门、全玻门、旋转门等；门窗玻璃包括平板、吸热、反射、中空、夹层、夹丝、磨砂、钢化、防火和压花玻璃等。</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门窗安装质量</w:t>
      </w:r>
      <w:r>
        <w:rPr>
          <w:rFonts w:asciiTheme="minorEastAsia" w:hAnsiTheme="minorEastAsia" w:cstheme="minorEastAsia" w:hint="eastAsia"/>
          <w:sz w:val="24"/>
          <w:szCs w:val="24"/>
          <w:u w:val="single" w:color="FFFFFF" w:themeColor="background1"/>
        </w:rPr>
        <w:t>应符合设计要求</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并应符合</w:t>
      </w:r>
      <w:r>
        <w:rPr>
          <w:rFonts w:asciiTheme="minorEastAsia" w:hAnsiTheme="minorEastAsia" w:cstheme="minorEastAsia" w:hint="eastAsia"/>
          <w:sz w:val="24"/>
          <w:szCs w:val="24"/>
          <w:u w:val="single" w:color="FFFFFF" w:themeColor="background1"/>
        </w:rPr>
        <w:t>国家</w:t>
      </w:r>
      <w:r>
        <w:rPr>
          <w:rFonts w:asciiTheme="minorEastAsia" w:hAnsiTheme="minorEastAsia" w:cstheme="minorEastAsia" w:hint="eastAsia"/>
          <w:sz w:val="24"/>
          <w:szCs w:val="24"/>
          <w:u w:val="single" w:color="FFFFFF" w:themeColor="background1"/>
        </w:rPr>
        <w:t>现行</w:t>
      </w:r>
      <w:r>
        <w:rPr>
          <w:rFonts w:asciiTheme="minorEastAsia" w:hAnsiTheme="minorEastAsia" w:cstheme="minorEastAsia" w:hint="eastAsia"/>
          <w:sz w:val="24"/>
          <w:szCs w:val="24"/>
          <w:u w:val="single" w:color="FFFFFF" w:themeColor="background1"/>
        </w:rPr>
        <w:t>标准《建筑装饰装修规程质量验收规范》</w:t>
      </w:r>
      <w:r>
        <w:rPr>
          <w:rFonts w:asciiTheme="minorEastAsia" w:hAnsiTheme="minorEastAsia" w:cstheme="minorEastAsia" w:hint="eastAsia"/>
          <w:sz w:val="24"/>
          <w:szCs w:val="24"/>
          <w:u w:val="single" w:color="FFFFFF" w:themeColor="background1"/>
        </w:rPr>
        <w:t>GB 50210</w:t>
      </w:r>
      <w:r>
        <w:rPr>
          <w:rFonts w:asciiTheme="minorEastAsia" w:hAnsiTheme="minorEastAsia" w:cstheme="minorEastAsia" w:hint="eastAsia"/>
          <w:sz w:val="24"/>
          <w:szCs w:val="24"/>
          <w:u w:val="single" w:color="FFFFFF" w:themeColor="background1"/>
        </w:rPr>
        <w:t>的规定。</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门窗安装应采用预留洞口的施工方法，不得采用边安装边砌口或先安装后砌口的施工方法。</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推拉门</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窗扇</w:t>
      </w:r>
      <w:r>
        <w:rPr>
          <w:rFonts w:asciiTheme="minorEastAsia" w:hAnsiTheme="minorEastAsia" w:cstheme="minorEastAsia" w:hint="eastAsia"/>
          <w:sz w:val="24"/>
          <w:szCs w:val="24"/>
          <w:u w:val="single" w:color="FFFFFF" w:themeColor="background1"/>
        </w:rPr>
        <w:t>应</w:t>
      </w:r>
      <w:r>
        <w:rPr>
          <w:rFonts w:asciiTheme="minorEastAsia" w:hAnsiTheme="minorEastAsia" w:cstheme="minorEastAsia" w:hint="eastAsia"/>
          <w:sz w:val="24"/>
          <w:szCs w:val="24"/>
          <w:u w:val="single" w:color="FFFFFF" w:themeColor="background1"/>
        </w:rPr>
        <w:t>有防脱落</w:t>
      </w:r>
      <w:r>
        <w:rPr>
          <w:rFonts w:asciiTheme="minorEastAsia" w:hAnsiTheme="minorEastAsia" w:cstheme="minorEastAsia" w:hint="eastAsia"/>
          <w:sz w:val="24"/>
          <w:szCs w:val="24"/>
          <w:u w:val="single" w:color="FFFFFF" w:themeColor="background1"/>
        </w:rPr>
        <w:t>的</w:t>
      </w:r>
      <w:r>
        <w:rPr>
          <w:rFonts w:asciiTheme="minorEastAsia" w:hAnsiTheme="minorEastAsia" w:cstheme="minorEastAsia" w:hint="eastAsia"/>
          <w:sz w:val="24"/>
          <w:szCs w:val="24"/>
          <w:u w:val="single" w:color="FFFFFF" w:themeColor="background1"/>
        </w:rPr>
        <w:t>安全措施，扇与框的搭接量应符合设计要求。</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5</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建筑外门窗的安装</w:t>
      </w:r>
      <w:r>
        <w:rPr>
          <w:rFonts w:asciiTheme="minorEastAsia" w:hAnsiTheme="minorEastAsia" w:cstheme="minorEastAsia" w:hint="eastAsia"/>
          <w:sz w:val="24"/>
          <w:szCs w:val="24"/>
          <w:u w:val="single" w:color="FFFFFF" w:themeColor="background1"/>
        </w:rPr>
        <w:t>应</w:t>
      </w:r>
      <w:r>
        <w:rPr>
          <w:rFonts w:asciiTheme="minorEastAsia" w:hAnsiTheme="minorEastAsia" w:cstheme="minorEastAsia" w:hint="eastAsia"/>
          <w:sz w:val="24"/>
          <w:szCs w:val="24"/>
          <w:u w:val="single" w:color="FFFFFF" w:themeColor="background1"/>
        </w:rPr>
        <w:t>牢固，在砖砌体上安装门窗</w:t>
      </w:r>
      <w:r>
        <w:rPr>
          <w:rFonts w:asciiTheme="minorEastAsia" w:hAnsiTheme="minorEastAsia" w:cstheme="minorEastAsia" w:hint="eastAsia"/>
          <w:sz w:val="24"/>
          <w:szCs w:val="24"/>
          <w:u w:val="single" w:color="FFFFFF" w:themeColor="background1"/>
        </w:rPr>
        <w:t>不得</w:t>
      </w:r>
      <w:r>
        <w:rPr>
          <w:rFonts w:asciiTheme="minorEastAsia" w:hAnsiTheme="minorEastAsia" w:cstheme="minorEastAsia" w:hint="eastAsia"/>
          <w:sz w:val="24"/>
          <w:szCs w:val="24"/>
          <w:u w:val="single" w:color="FFFFFF" w:themeColor="background1"/>
        </w:rPr>
        <w:t>用射钉固定。</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6</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建筑外窗口的防水和排水应符合设计要求</w:t>
      </w:r>
      <w:r>
        <w:rPr>
          <w:rFonts w:asciiTheme="minorEastAsia" w:hAnsiTheme="minorEastAsia" w:cstheme="minorEastAsia" w:hint="eastAsia"/>
          <w:sz w:val="24"/>
          <w:szCs w:val="24"/>
          <w:u w:val="single" w:color="FFFFFF" w:themeColor="background1"/>
        </w:rPr>
        <w:t>和国家现行标准的有关规定。</w:t>
      </w:r>
    </w:p>
    <w:p w:rsidR="000D3C84" w:rsidRDefault="001544A5">
      <w:pPr>
        <w:spacing w:line="360" w:lineRule="auto"/>
        <w:ind w:left="240" w:hangingChars="100" w:hanging="240"/>
        <w:rPr>
          <w:rFonts w:asciiTheme="minorEastAsia" w:hAnsiTheme="minorEastAsia" w:cstheme="minorEastAsia"/>
          <w:color w:val="333333"/>
          <w:sz w:val="24"/>
          <w:szCs w:val="24"/>
          <w:u w:val="single" w:color="FFFFFF" w:themeColor="background1"/>
          <w:shd w:val="clear" w:color="auto" w:fill="FFFFFF"/>
        </w:rPr>
      </w:pPr>
      <w:r>
        <w:rPr>
          <w:rFonts w:asciiTheme="minorEastAsia" w:hAnsiTheme="minorEastAsia" w:cstheme="minorEastAsia" w:hint="eastAsia"/>
          <w:sz w:val="24"/>
          <w:szCs w:val="24"/>
          <w:u w:val="single" w:color="FFFFFF" w:themeColor="background1"/>
        </w:rPr>
        <w:t>13.1.</w:t>
      </w:r>
      <w:r>
        <w:rPr>
          <w:rFonts w:asciiTheme="minorEastAsia" w:hAnsiTheme="minorEastAsia" w:cstheme="minorEastAsia" w:hint="eastAsia"/>
          <w:sz w:val="24"/>
          <w:szCs w:val="24"/>
          <w:u w:val="single" w:color="FFFFFF" w:themeColor="background1"/>
        </w:rPr>
        <w:t xml:space="preserve">7 </w:t>
      </w:r>
      <w:r>
        <w:rPr>
          <w:rFonts w:asciiTheme="minorEastAsia" w:hAnsiTheme="minorEastAsia" w:cstheme="minorEastAsia" w:hint="eastAsia"/>
          <w:color w:val="333333"/>
          <w:sz w:val="24"/>
          <w:szCs w:val="24"/>
          <w:u w:val="single" w:color="FFFFFF" w:themeColor="background1"/>
          <w:shd w:val="clear" w:color="auto" w:fill="FFFFFF"/>
        </w:rPr>
        <w:t>面积大于</w:t>
      </w:r>
      <w:r>
        <w:rPr>
          <w:rFonts w:asciiTheme="minorEastAsia" w:hAnsiTheme="minorEastAsia" w:cstheme="minorEastAsia" w:hint="eastAsia"/>
          <w:color w:val="333333"/>
          <w:sz w:val="24"/>
          <w:szCs w:val="24"/>
          <w:u w:val="single" w:color="FFFFFF" w:themeColor="background1"/>
          <w:shd w:val="clear" w:color="auto" w:fill="FFFFFF"/>
        </w:rPr>
        <w:t>1.5m</w:t>
      </w:r>
      <w:r>
        <w:rPr>
          <w:rFonts w:asciiTheme="minorEastAsia" w:hAnsiTheme="minorEastAsia" w:cstheme="minorEastAsia" w:hint="eastAsia"/>
          <w:color w:val="333333"/>
          <w:sz w:val="24"/>
          <w:szCs w:val="24"/>
          <w:u w:val="single" w:color="FFFFFF" w:themeColor="background1"/>
          <w:shd w:val="clear" w:color="auto" w:fill="FFFFFF"/>
          <w:vertAlign w:val="superscript"/>
        </w:rPr>
        <w:t>2</w:t>
      </w:r>
      <w:r>
        <w:rPr>
          <w:rFonts w:asciiTheme="minorEastAsia" w:hAnsiTheme="minorEastAsia" w:cstheme="minorEastAsia" w:hint="eastAsia"/>
          <w:color w:val="333333"/>
          <w:sz w:val="24"/>
          <w:szCs w:val="24"/>
          <w:u w:val="single" w:color="FFFFFF" w:themeColor="background1"/>
          <w:shd w:val="clear" w:color="auto" w:fill="FFFFFF"/>
        </w:rPr>
        <w:t>的门窗玻璃或玻璃底边离最终装修完成面高度小于</w:t>
      </w:r>
    </w:p>
    <w:p w:rsidR="000D3C84" w:rsidRDefault="001544A5">
      <w:pPr>
        <w:spacing w:line="360" w:lineRule="auto"/>
        <w:ind w:left="240" w:hangingChars="100" w:hanging="240"/>
        <w:rPr>
          <w:rFonts w:asciiTheme="minorEastAsia" w:hAnsiTheme="minorEastAsia" w:cstheme="minorEastAsia"/>
          <w:sz w:val="24"/>
          <w:szCs w:val="24"/>
          <w:u w:val="single" w:color="FFFFFF" w:themeColor="background1"/>
        </w:rPr>
      </w:pPr>
      <w:r>
        <w:rPr>
          <w:rFonts w:asciiTheme="minorEastAsia" w:hAnsiTheme="minorEastAsia" w:cstheme="minorEastAsia" w:hint="eastAsia"/>
          <w:color w:val="333333"/>
          <w:sz w:val="24"/>
          <w:szCs w:val="24"/>
          <w:u w:val="single" w:color="FFFFFF" w:themeColor="background1"/>
          <w:shd w:val="clear" w:color="auto" w:fill="FFFFFF"/>
        </w:rPr>
        <w:t>500mm</w:t>
      </w:r>
      <w:r>
        <w:rPr>
          <w:rFonts w:asciiTheme="minorEastAsia" w:hAnsiTheme="minorEastAsia" w:cstheme="minorEastAsia" w:hint="eastAsia"/>
          <w:color w:val="333333"/>
          <w:sz w:val="24"/>
          <w:szCs w:val="24"/>
          <w:u w:val="single" w:color="FFFFFF" w:themeColor="background1"/>
          <w:shd w:val="clear" w:color="auto" w:fill="FFFFFF"/>
        </w:rPr>
        <w:t>的</w:t>
      </w:r>
      <w:r>
        <w:rPr>
          <w:rFonts w:asciiTheme="minorEastAsia" w:hAnsiTheme="minorEastAsia" w:cstheme="minorEastAsia" w:hint="eastAsia"/>
          <w:sz w:val="24"/>
          <w:szCs w:val="24"/>
          <w:u w:val="single" w:color="FFFFFF" w:themeColor="background1"/>
        </w:rPr>
        <w:t>门窗，宜采用安全玻璃。</w:t>
      </w:r>
    </w:p>
    <w:p w:rsidR="000D3C84" w:rsidRDefault="001544A5">
      <w:pPr>
        <w:tabs>
          <w:tab w:val="left" w:pos="581"/>
        </w:tabs>
        <w:spacing w:line="360" w:lineRule="auto"/>
        <w:ind w:left="2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13.1.8 </w:t>
      </w:r>
      <w:r>
        <w:rPr>
          <w:rFonts w:asciiTheme="minorEastAsia" w:hAnsiTheme="minorEastAsia" w:cstheme="minorEastAsia" w:hint="eastAsia"/>
          <w:sz w:val="24"/>
          <w:szCs w:val="24"/>
          <w:u w:val="single" w:color="FFFFFF" w:themeColor="background1"/>
        </w:rPr>
        <w:t>被动式房屋的门窗需验收应遮阳设施的遮阳功能与冬季日照量。当在门窗洞口三侧设置防火隔离带时，应在其三侧</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即上侧和双侧</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满贴</w:t>
      </w:r>
      <w:r>
        <w:rPr>
          <w:rFonts w:asciiTheme="minorEastAsia" w:hAnsiTheme="minorEastAsia" w:cstheme="minorEastAsia" w:hint="eastAsia"/>
          <w:sz w:val="24"/>
          <w:szCs w:val="24"/>
          <w:u w:val="single" w:color="FFFFFF" w:themeColor="background1"/>
        </w:rPr>
        <w:t>不小于</w:t>
      </w:r>
      <w:r>
        <w:rPr>
          <w:rFonts w:asciiTheme="minorEastAsia" w:hAnsiTheme="minorEastAsia" w:cstheme="minorEastAsia" w:hint="eastAsia"/>
          <w:sz w:val="24"/>
          <w:szCs w:val="24"/>
          <w:u w:val="single" w:color="FFFFFF" w:themeColor="background1"/>
        </w:rPr>
        <w:t>300mm</w:t>
      </w:r>
      <w:r>
        <w:rPr>
          <w:rFonts w:asciiTheme="minorEastAsia" w:hAnsiTheme="minorEastAsia" w:cstheme="minorEastAsia" w:hint="eastAsia"/>
          <w:sz w:val="24"/>
          <w:szCs w:val="24"/>
          <w:u w:val="single" w:color="FFFFFF" w:themeColor="background1"/>
        </w:rPr>
        <w:t>高</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宽的岩棉条。内外两层岩棉防火隔离带应错缝处理，错缝宽度不</w:t>
      </w:r>
      <w:r>
        <w:rPr>
          <w:rFonts w:asciiTheme="minorEastAsia" w:hAnsiTheme="minorEastAsia" w:cstheme="minorEastAsia" w:hint="eastAsia"/>
          <w:sz w:val="24"/>
          <w:szCs w:val="24"/>
          <w:u w:val="single" w:color="FFFFFF" w:themeColor="background1"/>
        </w:rPr>
        <w:t>应</w:t>
      </w:r>
      <w:r>
        <w:rPr>
          <w:rFonts w:asciiTheme="minorEastAsia" w:hAnsiTheme="minorEastAsia" w:cstheme="minorEastAsia" w:hint="eastAsia"/>
          <w:sz w:val="24"/>
          <w:szCs w:val="24"/>
          <w:u w:val="single" w:color="FFFFFF" w:themeColor="background1"/>
        </w:rPr>
        <w:t>小于</w:t>
      </w:r>
      <w:r>
        <w:rPr>
          <w:rFonts w:asciiTheme="minorEastAsia" w:hAnsiTheme="minorEastAsia" w:cstheme="minorEastAsia" w:hint="eastAsia"/>
          <w:sz w:val="24"/>
          <w:szCs w:val="24"/>
          <w:u w:val="single" w:color="FFFFFF" w:themeColor="background1"/>
        </w:rPr>
        <w:t>50mm</w:t>
      </w:r>
      <w:r>
        <w:rPr>
          <w:rFonts w:asciiTheme="minorEastAsia" w:hAnsiTheme="minorEastAsia" w:cstheme="minorEastAsia" w:hint="eastAsia"/>
          <w:sz w:val="24"/>
          <w:szCs w:val="24"/>
          <w:u w:val="single" w:color="FFFFFF" w:themeColor="background1"/>
        </w:rPr>
        <w:t>，内外两层岩棉防火隔离带的搭接高度不</w:t>
      </w:r>
      <w:r>
        <w:rPr>
          <w:rFonts w:asciiTheme="minorEastAsia" w:hAnsiTheme="minorEastAsia" w:cstheme="minorEastAsia" w:hint="eastAsia"/>
          <w:sz w:val="24"/>
          <w:szCs w:val="24"/>
          <w:u w:val="single" w:color="FFFFFF" w:themeColor="background1"/>
        </w:rPr>
        <w:t>应</w:t>
      </w:r>
      <w:r>
        <w:rPr>
          <w:rFonts w:asciiTheme="minorEastAsia" w:hAnsiTheme="minorEastAsia" w:cstheme="minorEastAsia" w:hint="eastAsia"/>
          <w:sz w:val="24"/>
          <w:szCs w:val="24"/>
          <w:u w:val="single" w:color="FFFFFF" w:themeColor="background1"/>
        </w:rPr>
        <w:t>小于</w:t>
      </w:r>
      <w:r>
        <w:rPr>
          <w:rFonts w:asciiTheme="minorEastAsia" w:hAnsiTheme="minorEastAsia" w:cstheme="minorEastAsia" w:hint="eastAsia"/>
          <w:sz w:val="24"/>
          <w:szCs w:val="24"/>
          <w:u w:val="single" w:color="FFFFFF" w:themeColor="background1"/>
        </w:rPr>
        <w:t>200mm</w:t>
      </w:r>
      <w:r>
        <w:rPr>
          <w:rFonts w:asciiTheme="minorEastAsia" w:hAnsiTheme="minorEastAsia" w:cstheme="minorEastAsia" w:hint="eastAsia"/>
          <w:sz w:val="24"/>
          <w:szCs w:val="24"/>
          <w:u w:val="single" w:color="FFFFFF" w:themeColor="background1"/>
        </w:rPr>
        <w:t>。</w:t>
      </w:r>
    </w:p>
    <w:p w:rsidR="000D3C84" w:rsidRDefault="001544A5">
      <w:pPr>
        <w:tabs>
          <w:tab w:val="left" w:pos="581"/>
        </w:tabs>
        <w:spacing w:line="360" w:lineRule="auto"/>
        <w:ind w:left="20"/>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highlight w:val="lightGray"/>
          <w:u w:val="single" w:color="FFFFFF" w:themeColor="background1"/>
        </w:rPr>
        <w:t xml:space="preserve"> </w:t>
      </w:r>
      <w:r>
        <w:rPr>
          <w:rFonts w:asciiTheme="minorEastAsia" w:hAnsiTheme="minorEastAsia" w:cstheme="minorEastAsia" w:hint="eastAsia"/>
          <w:sz w:val="24"/>
          <w:szCs w:val="24"/>
          <w:highlight w:val="lightGray"/>
          <w:u w:val="single" w:color="FFFFFF" w:themeColor="background1"/>
        </w:rPr>
        <w:t>【条文说明】</w:t>
      </w:r>
      <w:r>
        <w:rPr>
          <w:rFonts w:asciiTheme="minorEastAsia" w:hAnsiTheme="minorEastAsia" w:cstheme="minorEastAsia" w:hint="eastAsia"/>
          <w:sz w:val="24"/>
          <w:szCs w:val="24"/>
          <w:highlight w:val="lightGray"/>
          <w:u w:val="single" w:color="FFFFFF" w:themeColor="background1"/>
        </w:rPr>
        <w:t>1</w:t>
      </w:r>
      <w:r>
        <w:rPr>
          <w:rFonts w:asciiTheme="minorEastAsia" w:hAnsiTheme="minorEastAsia" w:cstheme="minorEastAsia" w:hint="eastAsia"/>
          <w:sz w:val="24"/>
          <w:szCs w:val="24"/>
          <w:highlight w:val="lightGray"/>
          <w:u w:val="single" w:color="FFFFFF" w:themeColor="background1"/>
        </w:rPr>
        <w:t>3</w:t>
      </w:r>
      <w:r>
        <w:rPr>
          <w:rFonts w:asciiTheme="minorEastAsia" w:hAnsiTheme="minorEastAsia" w:cstheme="minorEastAsia" w:hint="eastAsia"/>
          <w:sz w:val="24"/>
          <w:szCs w:val="24"/>
          <w:highlight w:val="lightGray"/>
          <w:u w:val="single" w:color="FFFFFF" w:themeColor="background1"/>
        </w:rPr>
        <w:t>.1.</w:t>
      </w:r>
      <w:r>
        <w:rPr>
          <w:rFonts w:asciiTheme="minorEastAsia" w:hAnsiTheme="minorEastAsia" w:cstheme="minorEastAsia" w:hint="eastAsia"/>
          <w:sz w:val="24"/>
          <w:szCs w:val="24"/>
          <w:highlight w:val="lightGray"/>
          <w:u w:val="single" w:color="FFFFFF" w:themeColor="background1"/>
        </w:rPr>
        <w:t>8</w:t>
      </w:r>
      <w:r>
        <w:rPr>
          <w:rFonts w:asciiTheme="minorEastAsia" w:hAnsiTheme="minorEastAsia" w:cstheme="minorEastAsia" w:hint="eastAsia"/>
          <w:sz w:val="24"/>
          <w:szCs w:val="24"/>
          <w:highlight w:val="lightGray"/>
          <w:u w:val="single" w:color="FFFFFF" w:themeColor="background1"/>
        </w:rPr>
        <w:t>被动房南向外窗，宜采用水平固定外遮阳设施，其挑出长度宜同时满足夏季太阳光不直射到室内和冬季日照尽量充足的要求；被动式房屋的东西向外窗，可采用固定或活动外遮阳设施；活动外遮阳设施应具有良好的耐久性和光线调节功能，且宜具有智能调光和抗风措施；当在门窗洞口三侧设置防火隔离带时，应在其三侧即上侧和双侧满贴至少</w:t>
      </w:r>
      <w:r>
        <w:rPr>
          <w:rFonts w:asciiTheme="minorEastAsia" w:hAnsiTheme="minorEastAsia" w:cstheme="minorEastAsia" w:hint="eastAsia"/>
          <w:sz w:val="24"/>
          <w:szCs w:val="24"/>
          <w:highlight w:val="lightGray"/>
          <w:u w:val="single" w:color="FFFFFF" w:themeColor="background1"/>
        </w:rPr>
        <w:t>300mm</w:t>
      </w:r>
      <w:r>
        <w:rPr>
          <w:rFonts w:asciiTheme="minorEastAsia" w:hAnsiTheme="minorEastAsia" w:cstheme="minorEastAsia" w:hint="eastAsia"/>
          <w:sz w:val="24"/>
          <w:szCs w:val="24"/>
          <w:highlight w:val="lightGray"/>
          <w:u w:val="single" w:color="FFFFFF" w:themeColor="background1"/>
        </w:rPr>
        <w:t>高</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宽的符合标准规定的岩棉条。内外两层岩棉防火隔离带应错缝处理，错缝宽度不得小于</w:t>
      </w:r>
      <w:r>
        <w:rPr>
          <w:rFonts w:asciiTheme="minorEastAsia" w:hAnsiTheme="minorEastAsia" w:cstheme="minorEastAsia" w:hint="eastAsia"/>
          <w:sz w:val="24"/>
          <w:szCs w:val="24"/>
          <w:highlight w:val="lightGray"/>
          <w:u w:val="single" w:color="FFFFFF" w:themeColor="background1"/>
        </w:rPr>
        <w:t>50mm</w:t>
      </w:r>
      <w:r>
        <w:rPr>
          <w:rFonts w:asciiTheme="minorEastAsia" w:hAnsiTheme="minorEastAsia" w:cstheme="minorEastAsia" w:hint="eastAsia"/>
          <w:sz w:val="24"/>
          <w:szCs w:val="24"/>
          <w:highlight w:val="lightGray"/>
          <w:u w:val="single" w:color="FFFFFF" w:themeColor="background1"/>
        </w:rPr>
        <w:t>，内外两层岩棉防火隔离带的搭接高度不得小于</w:t>
      </w:r>
      <w:r>
        <w:rPr>
          <w:rFonts w:asciiTheme="minorEastAsia" w:hAnsiTheme="minorEastAsia" w:cstheme="minorEastAsia" w:hint="eastAsia"/>
          <w:sz w:val="24"/>
          <w:szCs w:val="24"/>
          <w:highlight w:val="lightGray"/>
          <w:u w:val="single" w:color="FFFFFF" w:themeColor="background1"/>
        </w:rPr>
        <w:t>200mm</w:t>
      </w:r>
      <w:r>
        <w:rPr>
          <w:rFonts w:asciiTheme="minorEastAsia" w:hAnsiTheme="minorEastAsia" w:cstheme="minorEastAsia" w:hint="eastAsia"/>
          <w:sz w:val="24"/>
          <w:szCs w:val="24"/>
          <w:highlight w:val="lightGray"/>
          <w:u w:val="single" w:color="FFFFFF" w:themeColor="background1"/>
        </w:rPr>
        <w:t>。</w:t>
      </w:r>
    </w:p>
    <w:p w:rsidR="000D3C84" w:rsidRDefault="000D3C84">
      <w:pPr>
        <w:spacing w:line="360" w:lineRule="auto"/>
        <w:ind w:left="240" w:hangingChars="100" w:hanging="240"/>
        <w:rPr>
          <w:rFonts w:asciiTheme="minorEastAsia" w:hAnsiTheme="minorEastAsia" w:cstheme="minorEastAsia"/>
          <w:sz w:val="24"/>
          <w:szCs w:val="24"/>
          <w:u w:val="single" w:color="FFFFFF" w:themeColor="background1"/>
        </w:rPr>
      </w:pPr>
    </w:p>
    <w:p w:rsidR="000D3C84" w:rsidRDefault="001544A5">
      <w:pPr>
        <w:pStyle w:val="2"/>
        <w:spacing w:line="360" w:lineRule="auto"/>
        <w:rPr>
          <w:rFonts w:asciiTheme="minorEastAsia" w:eastAsiaTheme="minorEastAsia" w:hAnsiTheme="minorEastAsia" w:cstheme="minorEastAsia"/>
          <w:bCs/>
          <w:szCs w:val="24"/>
          <w:u w:val="single" w:color="FFFFFF" w:themeColor="background1"/>
        </w:rPr>
      </w:pPr>
      <w:bookmarkStart w:id="712" w:name="_Toc12294"/>
      <w:bookmarkStart w:id="713" w:name="_Toc8537"/>
      <w:bookmarkStart w:id="714" w:name="_Toc26300"/>
      <w:bookmarkStart w:id="715" w:name="_Toc13086"/>
      <w:bookmarkStart w:id="716" w:name="_Toc11228"/>
      <w:bookmarkStart w:id="717" w:name="_Toc9379"/>
      <w:bookmarkStart w:id="718" w:name="_Toc15055"/>
      <w:bookmarkStart w:id="719" w:name="_Toc19856"/>
      <w:bookmarkStart w:id="720" w:name="_Toc233"/>
      <w:bookmarkStart w:id="721" w:name="_Toc11635"/>
      <w:bookmarkStart w:id="722" w:name="_Toc13777"/>
      <w:bookmarkStart w:id="723" w:name="_Toc30155"/>
      <w:r>
        <w:rPr>
          <w:rFonts w:asciiTheme="minorEastAsia" w:eastAsiaTheme="minorEastAsia" w:hAnsiTheme="minorEastAsia" w:cstheme="minorEastAsia" w:hint="eastAsia"/>
          <w:bCs/>
          <w:szCs w:val="24"/>
          <w:u w:val="single" w:color="FFFFFF" w:themeColor="background1"/>
        </w:rPr>
        <w:lastRenderedPageBreak/>
        <w:t>1</w:t>
      </w:r>
      <w:r>
        <w:rPr>
          <w:rFonts w:asciiTheme="minorEastAsia" w:eastAsiaTheme="minorEastAsia" w:hAnsiTheme="minorEastAsia" w:cstheme="minorEastAsia" w:hint="eastAsia"/>
          <w:bCs/>
          <w:szCs w:val="24"/>
          <w:u w:val="single" w:color="FFFFFF" w:themeColor="background1"/>
        </w:rPr>
        <w:t>3</w:t>
      </w:r>
      <w:r>
        <w:rPr>
          <w:rFonts w:asciiTheme="minorEastAsia" w:eastAsiaTheme="minorEastAsia" w:hAnsiTheme="minorEastAsia" w:cstheme="minorEastAsia" w:hint="eastAsia"/>
          <w:bCs/>
          <w:szCs w:val="24"/>
          <w:u w:val="single" w:color="FFFFFF" w:themeColor="background1"/>
        </w:rPr>
        <w:t xml:space="preserve">.2 </w:t>
      </w:r>
      <w:r>
        <w:rPr>
          <w:rFonts w:asciiTheme="minorEastAsia" w:eastAsiaTheme="minorEastAsia" w:hAnsiTheme="minorEastAsia" w:cstheme="minorEastAsia" w:hint="eastAsia"/>
          <w:bCs/>
          <w:szCs w:val="24"/>
          <w:u w:val="single" w:color="FFFFFF" w:themeColor="background1"/>
        </w:rPr>
        <w:t>主要材料质量要求</w:t>
      </w:r>
      <w:bookmarkEnd w:id="712"/>
      <w:bookmarkEnd w:id="713"/>
      <w:bookmarkEnd w:id="714"/>
      <w:bookmarkEnd w:id="715"/>
      <w:bookmarkEnd w:id="716"/>
      <w:bookmarkEnd w:id="717"/>
      <w:bookmarkEnd w:id="718"/>
      <w:bookmarkEnd w:id="719"/>
      <w:bookmarkEnd w:id="720"/>
      <w:bookmarkEnd w:id="721"/>
      <w:bookmarkEnd w:id="722"/>
      <w:bookmarkEnd w:id="723"/>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木门窗采用的木材，其含水率应符合国家现行标准和本地区的有关规定。</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在木门窗的结合处和安装五金配件处，不得有木节或已填补的木节。</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门窗选用的附件及固定件，应</w:t>
      </w:r>
      <w:r>
        <w:rPr>
          <w:rFonts w:asciiTheme="minorEastAsia" w:hAnsiTheme="minorEastAsia" w:cstheme="minorEastAsia" w:hint="eastAsia"/>
          <w:sz w:val="24"/>
          <w:szCs w:val="24"/>
          <w:u w:val="single" w:color="FFFFFF" w:themeColor="background1"/>
        </w:rPr>
        <w:t>有</w:t>
      </w:r>
      <w:r>
        <w:rPr>
          <w:rFonts w:asciiTheme="minorEastAsia" w:hAnsiTheme="minorEastAsia" w:cstheme="minorEastAsia" w:hint="eastAsia"/>
          <w:sz w:val="24"/>
          <w:szCs w:val="24"/>
          <w:u w:val="single" w:color="FFFFFF" w:themeColor="background1"/>
        </w:rPr>
        <w:t>防锈、防腐蚀、抗氧化工艺处理。</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外窗的拼樘料截面积尺寸及型材形状、壁厚、应能承受本地区的瞬间最大风压值。</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13.2.</w:t>
      </w:r>
      <w:r>
        <w:rPr>
          <w:rFonts w:asciiTheme="minorEastAsia" w:hAnsiTheme="minorEastAsia" w:cstheme="minorEastAsia" w:hint="eastAsia"/>
          <w:sz w:val="24"/>
          <w:szCs w:val="24"/>
          <w:u w:val="single" w:color="FFFFFF" w:themeColor="background1"/>
        </w:rPr>
        <w:t>5</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门窗中的竖框、中横框或拼樘料等主要受力杆件中的增强型结构材料</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应在产品说明中注明规格、尺寸，门窗表面不应有影响外观质量的缺陷。</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6</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门窗、玻璃、密封胶等材质应符合设计要求，并应有产品</w:t>
      </w:r>
      <w:r>
        <w:rPr>
          <w:rFonts w:asciiTheme="minorEastAsia" w:hAnsiTheme="minorEastAsia" w:cstheme="minorEastAsia" w:hint="eastAsia"/>
          <w:sz w:val="24"/>
          <w:szCs w:val="24"/>
          <w:u w:val="single" w:color="FFFFFF" w:themeColor="background1"/>
        </w:rPr>
        <w:t>合格证书和相关检测报告。</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7</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门窗的存放、运输应符合下列规定</w:t>
      </w:r>
      <w:r>
        <w:rPr>
          <w:rFonts w:asciiTheme="minorEastAsia" w:hAnsiTheme="minorEastAsia" w:cstheme="minorEastAsia" w:hint="eastAsia"/>
          <w:sz w:val="24"/>
          <w:szCs w:val="24"/>
          <w:u w:val="single" w:color="FFFFFF" w:themeColor="background1"/>
        </w:rPr>
        <w:t xml:space="preserve">: </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木门窗应采取防止受潮、碰伤、污染与暴晒</w:t>
      </w:r>
      <w:r>
        <w:rPr>
          <w:rFonts w:asciiTheme="minorEastAsia" w:hAnsiTheme="minorEastAsia" w:cstheme="minorEastAsia" w:hint="eastAsia"/>
          <w:sz w:val="24"/>
          <w:szCs w:val="24"/>
          <w:u w:val="single" w:color="FFFFFF" w:themeColor="background1"/>
        </w:rPr>
        <w:t>等</w:t>
      </w:r>
      <w:r>
        <w:rPr>
          <w:rFonts w:asciiTheme="minorEastAsia" w:hAnsiTheme="minorEastAsia" w:cstheme="minorEastAsia" w:hint="eastAsia"/>
          <w:sz w:val="24"/>
          <w:szCs w:val="24"/>
          <w:u w:val="single" w:color="FFFFFF" w:themeColor="background1"/>
        </w:rPr>
        <w:t>措施</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塑料门窗贮存的环境温度应小于</w:t>
      </w:r>
      <w:r>
        <w:rPr>
          <w:rFonts w:asciiTheme="minorEastAsia" w:hAnsiTheme="minorEastAsia" w:cstheme="minorEastAsia" w:hint="eastAsia"/>
          <w:sz w:val="24"/>
          <w:szCs w:val="24"/>
          <w:u w:val="single" w:color="FFFFFF" w:themeColor="background1"/>
        </w:rPr>
        <w:t>50</w:t>
      </w:r>
      <w:r>
        <w:rPr>
          <w:rFonts w:asciiTheme="minorEastAsia" w:hAnsiTheme="minorEastAsia" w:cstheme="minorEastAsia" w:hint="eastAsia"/>
          <w:sz w:val="24"/>
          <w:szCs w:val="24"/>
          <w:u w:val="single" w:color="FFFFFF" w:themeColor="background1"/>
        </w:rPr>
        <w:t>℃；与热源的距离不应小于</w:t>
      </w:r>
      <w:r>
        <w:rPr>
          <w:rFonts w:asciiTheme="minorEastAsia" w:hAnsiTheme="minorEastAsia" w:cstheme="minorEastAsia" w:hint="eastAsia"/>
          <w:sz w:val="24"/>
          <w:szCs w:val="24"/>
          <w:u w:val="single" w:color="FFFFFF" w:themeColor="background1"/>
        </w:rPr>
        <w:t>1m</w:t>
      </w:r>
      <w:r>
        <w:rPr>
          <w:rFonts w:asciiTheme="minorEastAsia" w:hAnsiTheme="minorEastAsia" w:cstheme="minorEastAsia" w:hint="eastAsia"/>
          <w:sz w:val="24"/>
          <w:szCs w:val="24"/>
          <w:u w:val="single" w:color="FFFFFF" w:themeColor="background1"/>
        </w:rPr>
        <w:t>，当</w:t>
      </w:r>
      <w:r>
        <w:rPr>
          <w:rFonts w:asciiTheme="minorEastAsia" w:hAnsiTheme="minorEastAsia" w:cstheme="minorEastAsia" w:hint="eastAsia"/>
          <w:sz w:val="24"/>
          <w:szCs w:val="24"/>
          <w:u w:val="single" w:color="FFFFFF" w:themeColor="background1"/>
        </w:rPr>
        <w:t>在</w:t>
      </w:r>
      <w:r>
        <w:rPr>
          <w:rFonts w:asciiTheme="minorEastAsia" w:hAnsiTheme="minorEastAsia" w:cstheme="minorEastAsia" w:hint="eastAsia"/>
          <w:sz w:val="24"/>
          <w:szCs w:val="24"/>
          <w:u w:val="single" w:color="FFFFFF" w:themeColor="background1"/>
        </w:rPr>
        <w:t>环境温度低于</w:t>
      </w:r>
      <w:r>
        <w:rPr>
          <w:rFonts w:asciiTheme="minorEastAsia" w:hAnsiTheme="minorEastAsia" w:cstheme="minorEastAsia" w:hint="eastAsia"/>
          <w:sz w:val="24"/>
          <w:szCs w:val="24"/>
          <w:u w:val="single" w:color="FFFFFF" w:themeColor="background1"/>
        </w:rPr>
        <w:t>0</w:t>
      </w:r>
      <w:r>
        <w:rPr>
          <w:rFonts w:asciiTheme="minorEastAsia" w:hAnsiTheme="minorEastAsia" w:cstheme="minorEastAsia" w:hint="eastAsia"/>
          <w:sz w:val="24"/>
          <w:szCs w:val="24"/>
          <w:u w:val="single" w:color="FFFFFF" w:themeColor="background1"/>
        </w:rPr>
        <w:t>℃的环境中存放时，安装前应在室温环境下放置，放置时间不应小于</w:t>
      </w:r>
      <w:r>
        <w:rPr>
          <w:rFonts w:asciiTheme="minorEastAsia" w:hAnsiTheme="minorEastAsia" w:cstheme="minorEastAsia" w:hint="eastAsia"/>
          <w:sz w:val="24"/>
          <w:szCs w:val="24"/>
          <w:u w:val="single" w:color="FFFFFF" w:themeColor="background1"/>
        </w:rPr>
        <w:t>24</w:t>
      </w:r>
      <w:r>
        <w:rPr>
          <w:rFonts w:asciiTheme="minorEastAsia" w:hAnsiTheme="minorEastAsia" w:cstheme="minorEastAsia" w:hint="eastAsia"/>
          <w:sz w:val="24"/>
          <w:szCs w:val="24"/>
          <w:u w:val="single" w:color="FFFFFF" w:themeColor="background1"/>
        </w:rPr>
        <w:t>小时</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3 </w:t>
      </w:r>
      <w:r>
        <w:rPr>
          <w:rFonts w:asciiTheme="minorEastAsia" w:hAnsiTheme="minorEastAsia" w:cstheme="minorEastAsia" w:hint="eastAsia"/>
          <w:sz w:val="24"/>
          <w:szCs w:val="24"/>
          <w:u w:val="single" w:color="FFFFFF" w:themeColor="background1"/>
        </w:rPr>
        <w:t>铝合金、塑料、铝木复合等材质门窗运输时应竖立排放并固定牢</w:t>
      </w:r>
      <w:r>
        <w:rPr>
          <w:rFonts w:asciiTheme="minorEastAsia" w:hAnsiTheme="minorEastAsia" w:cstheme="minorEastAsia" w:hint="eastAsia"/>
          <w:sz w:val="24"/>
          <w:szCs w:val="24"/>
          <w:u w:val="single" w:color="FFFFFF" w:themeColor="background1"/>
        </w:rPr>
        <w:t>固</w:t>
      </w:r>
      <w:r>
        <w:rPr>
          <w:rFonts w:asciiTheme="minorEastAsia" w:hAnsiTheme="minorEastAsia" w:cstheme="minorEastAsia" w:hint="eastAsia"/>
          <w:sz w:val="24"/>
          <w:szCs w:val="24"/>
          <w:u w:val="single" w:color="FFFFFF" w:themeColor="background1"/>
        </w:rPr>
        <w:t>。樘与樘间应用软质材料隔开，防止相互磨损及压坏玻璃</w:t>
      </w:r>
      <w:r>
        <w:rPr>
          <w:rFonts w:asciiTheme="minorEastAsia" w:hAnsiTheme="minorEastAsia" w:cstheme="minorEastAsia" w:hint="eastAsia"/>
          <w:sz w:val="24"/>
          <w:szCs w:val="24"/>
          <w:u w:val="single" w:color="FFFFFF" w:themeColor="background1"/>
        </w:rPr>
        <w:t>或</w:t>
      </w:r>
      <w:r>
        <w:rPr>
          <w:rFonts w:asciiTheme="minorEastAsia" w:hAnsiTheme="minorEastAsia" w:cstheme="minorEastAsia" w:hint="eastAsia"/>
          <w:sz w:val="24"/>
          <w:szCs w:val="24"/>
          <w:u w:val="single" w:color="FFFFFF" w:themeColor="background1"/>
        </w:rPr>
        <w:t>五金件。</w:t>
      </w:r>
    </w:p>
    <w:p w:rsidR="000D3C84" w:rsidRDefault="001544A5">
      <w:pPr>
        <w:pStyle w:val="2"/>
        <w:spacing w:line="360" w:lineRule="auto"/>
        <w:rPr>
          <w:rFonts w:asciiTheme="minorEastAsia" w:eastAsiaTheme="minorEastAsia" w:hAnsiTheme="minorEastAsia" w:cstheme="minorEastAsia"/>
          <w:bCs/>
          <w:szCs w:val="24"/>
          <w:u w:val="single" w:color="FFFFFF" w:themeColor="background1"/>
        </w:rPr>
      </w:pPr>
      <w:bookmarkStart w:id="724" w:name="_Toc11879"/>
      <w:bookmarkStart w:id="725" w:name="_Toc153"/>
      <w:bookmarkStart w:id="726" w:name="_Toc32391"/>
      <w:bookmarkStart w:id="727" w:name="_Toc11626"/>
      <w:bookmarkStart w:id="728" w:name="_Toc3505"/>
      <w:bookmarkStart w:id="729" w:name="_Toc28479"/>
      <w:bookmarkStart w:id="730" w:name="_Toc18370"/>
      <w:bookmarkStart w:id="731" w:name="_Toc15854"/>
      <w:bookmarkStart w:id="732" w:name="_Toc17903"/>
      <w:bookmarkStart w:id="733" w:name="_Toc11010"/>
      <w:bookmarkStart w:id="734" w:name="_Toc8196"/>
      <w:bookmarkStart w:id="735" w:name="_Toc10439"/>
      <w:r>
        <w:rPr>
          <w:rFonts w:asciiTheme="minorEastAsia" w:eastAsiaTheme="minorEastAsia" w:hAnsiTheme="minorEastAsia" w:cstheme="minorEastAsia" w:hint="eastAsia"/>
          <w:bCs/>
          <w:szCs w:val="24"/>
          <w:u w:val="single" w:color="FFFFFF" w:themeColor="background1"/>
        </w:rPr>
        <w:t>1</w:t>
      </w:r>
      <w:r>
        <w:rPr>
          <w:rFonts w:asciiTheme="minorEastAsia" w:eastAsiaTheme="minorEastAsia" w:hAnsiTheme="minorEastAsia" w:cstheme="minorEastAsia" w:hint="eastAsia"/>
          <w:bCs/>
          <w:szCs w:val="24"/>
          <w:u w:val="single" w:color="FFFFFF" w:themeColor="background1"/>
        </w:rPr>
        <w:t>3</w:t>
      </w:r>
      <w:r>
        <w:rPr>
          <w:rFonts w:asciiTheme="minorEastAsia" w:eastAsiaTheme="minorEastAsia" w:hAnsiTheme="minorEastAsia" w:cstheme="minorEastAsia" w:hint="eastAsia"/>
          <w:bCs/>
          <w:szCs w:val="24"/>
          <w:u w:val="single" w:color="FFFFFF" w:themeColor="background1"/>
        </w:rPr>
        <w:t xml:space="preserve">.3 </w:t>
      </w:r>
      <w:r>
        <w:rPr>
          <w:rFonts w:asciiTheme="minorEastAsia" w:eastAsiaTheme="minorEastAsia" w:hAnsiTheme="minorEastAsia" w:cstheme="minorEastAsia" w:hint="eastAsia"/>
          <w:bCs/>
          <w:szCs w:val="24"/>
          <w:u w:val="single" w:color="FFFFFF" w:themeColor="background1"/>
        </w:rPr>
        <w:t>施工要点</w:t>
      </w:r>
      <w:bookmarkEnd w:id="724"/>
      <w:bookmarkEnd w:id="725"/>
      <w:bookmarkEnd w:id="726"/>
      <w:bookmarkEnd w:id="727"/>
      <w:bookmarkEnd w:id="728"/>
      <w:bookmarkEnd w:id="729"/>
      <w:bookmarkEnd w:id="730"/>
      <w:bookmarkEnd w:id="731"/>
      <w:bookmarkEnd w:id="732"/>
      <w:bookmarkEnd w:id="733"/>
      <w:bookmarkEnd w:id="734"/>
      <w:bookmarkEnd w:id="735"/>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门窗安装前应按下列要求进行检查</w:t>
      </w:r>
      <w:r>
        <w:rPr>
          <w:rFonts w:asciiTheme="minorEastAsia" w:hAnsiTheme="minorEastAsia" w:cstheme="minorEastAsia" w:hint="eastAsia"/>
          <w:sz w:val="24"/>
          <w:szCs w:val="24"/>
          <w:u w:val="single" w:color="FFFFFF" w:themeColor="background1"/>
        </w:rPr>
        <w:t xml:space="preserve">: </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门窗的品种、规格、开启方向、平整度、垂直度等应符合国家现行有关</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标准规定</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leftChars="229" w:left="839" w:hangingChars="149" w:hanging="358"/>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门窗洞口</w:t>
      </w:r>
      <w:r>
        <w:rPr>
          <w:rFonts w:asciiTheme="minorEastAsia" w:hAnsiTheme="minorEastAsia" w:cstheme="minorEastAsia" w:hint="eastAsia"/>
          <w:sz w:val="24"/>
          <w:szCs w:val="24"/>
          <w:u w:val="single" w:color="FFFFFF" w:themeColor="background1"/>
        </w:rPr>
        <w:t>位置与尺寸</w:t>
      </w:r>
      <w:r>
        <w:rPr>
          <w:rFonts w:asciiTheme="minorEastAsia" w:hAnsiTheme="minorEastAsia" w:cstheme="minorEastAsia" w:hint="eastAsia"/>
          <w:sz w:val="24"/>
          <w:szCs w:val="24"/>
          <w:u w:val="single" w:color="FFFFFF" w:themeColor="background1"/>
        </w:rPr>
        <w:t>应符合设计要求。</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木门窗的安装应符合下列规定</w:t>
      </w:r>
      <w:r>
        <w:rPr>
          <w:rFonts w:asciiTheme="minorEastAsia" w:hAnsiTheme="minorEastAsia" w:cstheme="minorEastAsia" w:hint="eastAsia"/>
          <w:sz w:val="24"/>
          <w:szCs w:val="24"/>
          <w:u w:val="single" w:color="FFFFFF" w:themeColor="background1"/>
        </w:rPr>
        <w:t xml:space="preserve">: </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门窗框与</w:t>
      </w:r>
      <w:r>
        <w:rPr>
          <w:rFonts w:asciiTheme="minorEastAsia" w:hAnsiTheme="minorEastAsia" w:cstheme="minorEastAsia" w:hint="eastAsia"/>
          <w:sz w:val="24"/>
          <w:szCs w:val="24"/>
          <w:u w:val="single" w:color="FFFFFF" w:themeColor="background1"/>
        </w:rPr>
        <w:t>结构</w:t>
      </w:r>
      <w:r>
        <w:rPr>
          <w:rFonts w:asciiTheme="minorEastAsia" w:hAnsiTheme="minorEastAsia" w:cstheme="minorEastAsia" w:hint="eastAsia"/>
          <w:sz w:val="24"/>
          <w:szCs w:val="24"/>
          <w:u w:val="single" w:color="FFFFFF" w:themeColor="background1"/>
        </w:rPr>
        <w:t>接触部位以及固定用</w:t>
      </w:r>
      <w:r>
        <w:rPr>
          <w:rFonts w:asciiTheme="minorEastAsia" w:hAnsiTheme="minorEastAsia" w:cstheme="minorEastAsia" w:hint="eastAsia"/>
          <w:sz w:val="24"/>
          <w:szCs w:val="24"/>
          <w:u w:val="single" w:color="FFFFFF" w:themeColor="background1"/>
        </w:rPr>
        <w:t>的配件</w:t>
      </w:r>
      <w:r>
        <w:rPr>
          <w:rFonts w:asciiTheme="minorEastAsia" w:hAnsiTheme="minorEastAsia" w:cstheme="minorEastAsia" w:hint="eastAsia"/>
          <w:sz w:val="24"/>
          <w:szCs w:val="24"/>
          <w:u w:val="single" w:color="FFFFFF" w:themeColor="background1"/>
        </w:rPr>
        <w:t>应进行防腐处理</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门窗框安装前应校</w:t>
      </w:r>
      <w:r>
        <w:rPr>
          <w:rFonts w:asciiTheme="minorEastAsia" w:hAnsiTheme="minorEastAsia" w:cstheme="minorEastAsia" w:hint="eastAsia"/>
          <w:sz w:val="24"/>
          <w:szCs w:val="24"/>
          <w:u w:val="single" w:color="FFFFFF" w:themeColor="background1"/>
        </w:rPr>
        <w:t>对</w:t>
      </w:r>
      <w:r>
        <w:rPr>
          <w:rFonts w:asciiTheme="minorEastAsia" w:hAnsiTheme="minorEastAsia" w:cstheme="minorEastAsia" w:hint="eastAsia"/>
          <w:sz w:val="24"/>
          <w:szCs w:val="24"/>
          <w:u w:val="single" w:color="FFFFFF" w:themeColor="background1"/>
        </w:rPr>
        <w:t>方正，抹灰面或板材基层应清洁干净，基层垂直度和平整度误差</w:t>
      </w:r>
      <w:r>
        <w:rPr>
          <w:rFonts w:asciiTheme="minorEastAsia" w:hAnsiTheme="minorEastAsia" w:cstheme="minorEastAsia" w:hint="eastAsia"/>
          <w:sz w:val="24"/>
          <w:szCs w:val="24"/>
          <w:u w:val="single" w:color="FFFFFF" w:themeColor="background1"/>
        </w:rPr>
        <w:t>不应</w:t>
      </w:r>
      <w:r>
        <w:rPr>
          <w:rFonts w:asciiTheme="minorEastAsia" w:hAnsiTheme="minorEastAsia" w:cstheme="minorEastAsia" w:hint="eastAsia"/>
          <w:sz w:val="24"/>
          <w:szCs w:val="24"/>
          <w:u w:val="single" w:color="FFFFFF" w:themeColor="background1"/>
        </w:rPr>
        <w:t>大于</w:t>
      </w:r>
      <w:r>
        <w:rPr>
          <w:rFonts w:asciiTheme="minorEastAsia" w:hAnsiTheme="minorEastAsia" w:cstheme="minorEastAsia" w:hint="eastAsia"/>
          <w:sz w:val="24"/>
          <w:szCs w:val="24"/>
          <w:u w:val="single" w:color="FFFFFF" w:themeColor="background1"/>
        </w:rPr>
        <w:t>3mm</w:t>
      </w:r>
      <w:r>
        <w:rPr>
          <w:rFonts w:asciiTheme="minorEastAsia" w:hAnsiTheme="minorEastAsia" w:cstheme="minorEastAsia" w:hint="eastAsia"/>
          <w:sz w:val="24"/>
          <w:szCs w:val="24"/>
          <w:u w:val="single" w:color="FFFFFF" w:themeColor="background1"/>
        </w:rPr>
        <w:t>，安装门窗框时每边固定点不得少于两处，其间距不得大于</w:t>
      </w:r>
      <w:r>
        <w:rPr>
          <w:rFonts w:asciiTheme="minorEastAsia" w:hAnsiTheme="minorEastAsia" w:cstheme="minorEastAsia" w:hint="eastAsia"/>
          <w:sz w:val="24"/>
          <w:szCs w:val="24"/>
          <w:u w:val="single" w:color="FFFFFF" w:themeColor="background1"/>
        </w:rPr>
        <w:t>600mm</w:t>
      </w:r>
      <w:r>
        <w:rPr>
          <w:rFonts w:asciiTheme="minorEastAsia" w:hAnsiTheme="minorEastAsia" w:cstheme="minorEastAsia" w:hint="eastAsia"/>
          <w:sz w:val="24"/>
          <w:szCs w:val="24"/>
          <w:u w:val="single" w:color="FFFFFF" w:themeColor="background1"/>
        </w:rPr>
        <w:t>，不宜采用直接发泡胶填充固定工艺，门窗框安装应牢固</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3 </w:t>
      </w:r>
      <w:r>
        <w:rPr>
          <w:rFonts w:asciiTheme="minorEastAsia" w:hAnsiTheme="minorEastAsia" w:cstheme="minorEastAsia" w:hint="eastAsia"/>
          <w:sz w:val="24"/>
          <w:szCs w:val="24"/>
          <w:u w:val="single" w:color="FFFFFF" w:themeColor="background1"/>
        </w:rPr>
        <w:t>门窗框需镶贴脸时，门窗框应凸出墙面，凸出的厚度应等于抹灰层或装饰</w:t>
      </w:r>
      <w:r>
        <w:rPr>
          <w:rFonts w:asciiTheme="minorEastAsia" w:hAnsiTheme="minorEastAsia" w:cstheme="minorEastAsia" w:hint="eastAsia"/>
          <w:sz w:val="24"/>
          <w:szCs w:val="24"/>
          <w:u w:val="single" w:color="FFFFFF" w:themeColor="background1"/>
        </w:rPr>
        <w:lastRenderedPageBreak/>
        <w:t>面层的厚度</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leftChars="229" w:left="839" w:hangingChars="149" w:hanging="358"/>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4 </w:t>
      </w:r>
      <w:r>
        <w:rPr>
          <w:rFonts w:asciiTheme="minorEastAsia" w:hAnsiTheme="minorEastAsia" w:cstheme="minorEastAsia" w:hint="eastAsia"/>
          <w:sz w:val="24"/>
          <w:szCs w:val="24"/>
          <w:u w:val="single" w:color="FFFFFF" w:themeColor="background1"/>
        </w:rPr>
        <w:t>木门窗五金配件的安装应符合下列规定</w:t>
      </w:r>
      <w:r>
        <w:rPr>
          <w:rFonts w:asciiTheme="minorEastAsia" w:hAnsiTheme="minorEastAsia" w:cstheme="minorEastAsia" w:hint="eastAsia"/>
          <w:sz w:val="24"/>
          <w:szCs w:val="24"/>
          <w:u w:val="single" w:color="FFFFFF" w:themeColor="background1"/>
        </w:rPr>
        <w:t xml:space="preserve">: </w:t>
      </w:r>
    </w:p>
    <w:p w:rsidR="000D3C84" w:rsidRDefault="001544A5">
      <w:pPr>
        <w:tabs>
          <w:tab w:val="left" w:pos="1060"/>
        </w:tabs>
        <w:spacing w:line="360" w:lineRule="auto"/>
        <w:ind w:leftChars="342" w:left="958" w:hangingChars="100" w:hanging="24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合页距门窗扇上下端宜取立梃高度的</w:t>
      </w:r>
      <w:r>
        <w:rPr>
          <w:rFonts w:asciiTheme="minorEastAsia" w:hAnsiTheme="minorEastAsia" w:cstheme="minorEastAsia" w:hint="eastAsia"/>
          <w:sz w:val="24"/>
          <w:szCs w:val="24"/>
          <w:u w:val="single" w:color="FFFFFF" w:themeColor="background1"/>
        </w:rPr>
        <w:t xml:space="preserve"> 1/10 </w:t>
      </w:r>
      <w:r>
        <w:rPr>
          <w:rFonts w:asciiTheme="minorEastAsia" w:hAnsiTheme="minorEastAsia" w:cstheme="minorEastAsia" w:hint="eastAsia"/>
          <w:sz w:val="24"/>
          <w:szCs w:val="24"/>
          <w:u w:val="single" w:color="FFFFFF" w:themeColor="background1"/>
        </w:rPr>
        <w:t>，并应避开上、下冒头。门扇自重大于</w:t>
      </w:r>
      <w:r>
        <w:rPr>
          <w:rFonts w:asciiTheme="minorEastAsia" w:hAnsiTheme="minorEastAsia" w:cstheme="minorEastAsia" w:hint="eastAsia"/>
          <w:sz w:val="24"/>
          <w:szCs w:val="24"/>
          <w:u w:val="single" w:color="FFFFFF" w:themeColor="background1"/>
        </w:rPr>
        <w:t>30kg</w:t>
      </w:r>
      <w:r>
        <w:rPr>
          <w:rFonts w:asciiTheme="minorEastAsia" w:hAnsiTheme="minorEastAsia" w:cstheme="minorEastAsia" w:hint="eastAsia"/>
          <w:sz w:val="24"/>
          <w:szCs w:val="24"/>
          <w:u w:val="single" w:color="FFFFFF" w:themeColor="background1"/>
        </w:rPr>
        <w:t>或高度大于</w:t>
      </w:r>
      <w:r>
        <w:rPr>
          <w:rFonts w:asciiTheme="minorEastAsia" w:hAnsiTheme="minorEastAsia" w:cstheme="minorEastAsia" w:hint="eastAsia"/>
          <w:sz w:val="24"/>
          <w:szCs w:val="24"/>
          <w:u w:val="single" w:color="FFFFFF" w:themeColor="background1"/>
        </w:rPr>
        <w:t>2m</w:t>
      </w:r>
      <w:r>
        <w:rPr>
          <w:rFonts w:asciiTheme="minorEastAsia" w:hAnsiTheme="minorEastAsia" w:cstheme="minorEastAsia" w:hint="eastAsia"/>
          <w:sz w:val="24"/>
          <w:szCs w:val="24"/>
          <w:u w:val="single" w:color="FFFFFF" w:themeColor="background1"/>
        </w:rPr>
        <w:t>时</w:t>
      </w:r>
      <w:r>
        <w:rPr>
          <w:rFonts w:asciiTheme="minorEastAsia" w:hAnsiTheme="minorEastAsia" w:cstheme="minorEastAsia" w:hint="eastAsia"/>
          <w:sz w:val="24"/>
          <w:szCs w:val="24"/>
          <w:u w:val="single" w:color="FFFFFF" w:themeColor="background1"/>
        </w:rPr>
        <w:t>，应采用重型合页</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leftChars="342" w:left="958" w:hangingChars="100" w:hanging="24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五金配件安装应用沉头螺钉固定牢固。硬木上应预钻螺钉长度</w:t>
      </w:r>
      <w:r>
        <w:rPr>
          <w:rFonts w:asciiTheme="minorEastAsia" w:hAnsiTheme="minorEastAsia" w:cstheme="minorEastAsia" w:hint="eastAsia"/>
          <w:sz w:val="24"/>
          <w:szCs w:val="24"/>
          <w:u w:val="single" w:color="FFFFFF" w:themeColor="background1"/>
        </w:rPr>
        <w:t xml:space="preserve"> 2/3 </w:t>
      </w:r>
      <w:r>
        <w:rPr>
          <w:rFonts w:asciiTheme="minorEastAsia" w:hAnsiTheme="minorEastAsia" w:cstheme="minorEastAsia" w:hint="eastAsia"/>
          <w:sz w:val="24"/>
          <w:szCs w:val="24"/>
          <w:u w:val="single" w:color="FFFFFF" w:themeColor="background1"/>
        </w:rPr>
        <w:t>深度的孔，孔径应略小于沉头螺钉直径</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300" w:firstLine="72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门锁不宜安装在冒头与立梃的结合处</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300" w:firstLine="72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窗拉手距地面宜为</w:t>
      </w:r>
      <w:r>
        <w:rPr>
          <w:rFonts w:asciiTheme="minorEastAsia" w:hAnsiTheme="minorEastAsia" w:cstheme="minorEastAsia" w:hint="eastAsia"/>
          <w:sz w:val="24"/>
          <w:szCs w:val="24"/>
          <w:u w:val="single" w:color="FFFFFF" w:themeColor="background1"/>
        </w:rPr>
        <w:t>1.5</w:t>
      </w:r>
      <w:r>
        <w:rPr>
          <w:rFonts w:asciiTheme="minorEastAsia" w:hAnsiTheme="minorEastAsia" w:cstheme="minorEastAsia" w:hint="eastAsia"/>
          <w:sz w:val="24"/>
          <w:szCs w:val="24"/>
          <w:u w:val="single" w:color="FFFFFF" w:themeColor="background1"/>
        </w:rPr>
        <w:t>0m</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1.6</w:t>
      </w:r>
      <w:r>
        <w:rPr>
          <w:rFonts w:asciiTheme="minorEastAsia" w:hAnsiTheme="minorEastAsia" w:cstheme="minorEastAsia" w:hint="eastAsia"/>
          <w:sz w:val="24"/>
          <w:szCs w:val="24"/>
          <w:u w:val="single" w:color="FFFFFF" w:themeColor="background1"/>
        </w:rPr>
        <w:t>0m</w:t>
      </w:r>
      <w:r>
        <w:rPr>
          <w:rFonts w:asciiTheme="minorEastAsia" w:hAnsiTheme="minorEastAsia" w:cstheme="minorEastAsia" w:hint="eastAsia"/>
          <w:sz w:val="24"/>
          <w:szCs w:val="24"/>
          <w:u w:val="single" w:color="FFFFFF" w:themeColor="background1"/>
        </w:rPr>
        <w:t>m</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门拉手距地面宜为</w:t>
      </w:r>
      <w:r>
        <w:rPr>
          <w:rFonts w:asciiTheme="minorEastAsia" w:hAnsiTheme="minorEastAsia" w:cstheme="minorEastAsia" w:hint="eastAsia"/>
          <w:sz w:val="24"/>
          <w:szCs w:val="24"/>
          <w:u w:val="single" w:color="FFFFFF" w:themeColor="background1"/>
        </w:rPr>
        <w:t>0.9</w:t>
      </w:r>
      <w:r>
        <w:rPr>
          <w:rFonts w:asciiTheme="minorEastAsia" w:hAnsiTheme="minorEastAsia" w:cstheme="minorEastAsia" w:hint="eastAsia"/>
          <w:sz w:val="24"/>
          <w:szCs w:val="24"/>
          <w:u w:val="single" w:color="FFFFFF" w:themeColor="background1"/>
        </w:rPr>
        <w:t>0m</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1.05m</w:t>
      </w:r>
      <w:r>
        <w:rPr>
          <w:rFonts w:asciiTheme="minorEastAsia" w:hAnsiTheme="minorEastAsia" w:cstheme="minorEastAsia" w:hint="eastAsia"/>
          <w:sz w:val="24"/>
          <w:szCs w:val="24"/>
          <w:u w:val="single" w:color="FFFFFF" w:themeColor="background1"/>
        </w:rPr>
        <w:t>。</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铝合金、铝木复合等材质门窗的安装应符合下列规定</w:t>
      </w:r>
      <w:r>
        <w:rPr>
          <w:rFonts w:asciiTheme="minorEastAsia" w:hAnsiTheme="minorEastAsia" w:cstheme="minorEastAsia" w:hint="eastAsia"/>
          <w:sz w:val="24"/>
          <w:szCs w:val="24"/>
          <w:u w:val="single" w:color="FFFFFF" w:themeColor="background1"/>
        </w:rPr>
        <w:t xml:space="preserve">: </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门窗</w:t>
      </w:r>
      <w:r>
        <w:rPr>
          <w:rFonts w:asciiTheme="minorEastAsia" w:hAnsiTheme="minorEastAsia" w:cstheme="minorEastAsia" w:hint="eastAsia"/>
          <w:sz w:val="24"/>
          <w:szCs w:val="24"/>
          <w:u w:val="single" w:color="FFFFFF" w:themeColor="background1"/>
        </w:rPr>
        <w:t>安装</w:t>
      </w:r>
      <w:r>
        <w:rPr>
          <w:rFonts w:asciiTheme="minorEastAsia" w:hAnsiTheme="minorEastAsia" w:cstheme="minorEastAsia" w:hint="eastAsia"/>
          <w:sz w:val="24"/>
          <w:szCs w:val="24"/>
          <w:u w:val="single" w:color="FFFFFF" w:themeColor="background1"/>
        </w:rPr>
        <w:t>应横平竖直，</w:t>
      </w:r>
      <w:r>
        <w:rPr>
          <w:rFonts w:asciiTheme="minorEastAsia" w:hAnsiTheme="minorEastAsia" w:cstheme="minorEastAsia" w:hint="eastAsia"/>
          <w:sz w:val="24"/>
          <w:szCs w:val="24"/>
          <w:u w:val="single" w:color="FFFFFF" w:themeColor="background1"/>
        </w:rPr>
        <w:t>不得</w:t>
      </w:r>
      <w:r>
        <w:rPr>
          <w:rFonts w:asciiTheme="minorEastAsia" w:hAnsiTheme="minorEastAsia" w:cstheme="minorEastAsia" w:hint="eastAsia"/>
          <w:sz w:val="24"/>
          <w:szCs w:val="24"/>
          <w:u w:val="single" w:color="FFFFFF" w:themeColor="background1"/>
        </w:rPr>
        <w:t>将门窗框直接埋入墙体</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门窗框与墙体间缝隙应采用弹性材料填嵌密实、饱满，表面应用密封胶密封。外墙门窗框结合处应做好防渗漏工艺处理，门窗框应做好防污染</w:t>
      </w:r>
      <w:r>
        <w:rPr>
          <w:rFonts w:asciiTheme="minorEastAsia" w:hAnsiTheme="minorEastAsia" w:cstheme="minorEastAsia" w:hint="eastAsia"/>
          <w:sz w:val="24"/>
          <w:szCs w:val="24"/>
          <w:u w:val="single" w:color="FFFFFF" w:themeColor="background1"/>
        </w:rPr>
        <w:t>措施；</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密封条安装时应留有比门窗的装配边长</w:t>
      </w:r>
      <w:r>
        <w:rPr>
          <w:rFonts w:asciiTheme="minorEastAsia" w:hAnsiTheme="minorEastAsia" w:cstheme="minorEastAsia" w:hint="eastAsia"/>
          <w:sz w:val="24"/>
          <w:szCs w:val="24"/>
          <w:u w:val="single" w:color="FFFFFF" w:themeColor="background1"/>
        </w:rPr>
        <w:t>20</w:t>
      </w:r>
      <w:r>
        <w:rPr>
          <w:rFonts w:asciiTheme="minorEastAsia" w:hAnsiTheme="minorEastAsia" w:cstheme="minorEastAsia" w:hint="eastAsia"/>
          <w:sz w:val="24"/>
          <w:szCs w:val="24"/>
          <w:u w:val="single" w:color="FFFFFF" w:themeColor="background1"/>
        </w:rPr>
        <w:t>mm</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30mm</w:t>
      </w:r>
      <w:r>
        <w:rPr>
          <w:rFonts w:asciiTheme="minorEastAsia" w:hAnsiTheme="minorEastAsia" w:cstheme="minorEastAsia" w:hint="eastAsia"/>
          <w:sz w:val="24"/>
          <w:szCs w:val="24"/>
          <w:u w:val="single" w:color="FFFFFF" w:themeColor="background1"/>
        </w:rPr>
        <w:t>的余量，转角处应斜面断开，并固定牢固，避免收缩产生缝隙</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有瓷砖墙面的厨房、卫生间安装铝合金半包套门时，应安装在门的外侧</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需在金属型材窗户周围铺贴瓷砖时，金属型材窗户安装应预留瓷砖的铺贴厚度。</w:t>
      </w:r>
      <w:r>
        <w:rPr>
          <w:rFonts w:asciiTheme="minorEastAsia" w:hAnsiTheme="minorEastAsia" w:cstheme="minorEastAsia" w:hint="eastAsia"/>
          <w:sz w:val="24"/>
          <w:szCs w:val="24"/>
          <w:u w:val="single" w:color="FFFFFF" w:themeColor="background1"/>
        </w:rPr>
        <w:t> </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塑料门窗的安装应符合下列规定</w:t>
      </w:r>
      <w:r>
        <w:rPr>
          <w:rFonts w:asciiTheme="minorEastAsia" w:hAnsiTheme="minorEastAsia" w:cstheme="minorEastAsia" w:hint="eastAsia"/>
          <w:sz w:val="24"/>
          <w:szCs w:val="24"/>
          <w:u w:val="single" w:color="FFFFFF" w:themeColor="background1"/>
        </w:rPr>
        <w:t xml:space="preserve">: </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门窗安装五金配件时，应钻孔后用自攻螺钉拧入，不</w:t>
      </w:r>
      <w:r>
        <w:rPr>
          <w:rFonts w:asciiTheme="minorEastAsia" w:hAnsiTheme="minorEastAsia" w:cstheme="minorEastAsia" w:hint="eastAsia"/>
          <w:sz w:val="24"/>
          <w:szCs w:val="24"/>
          <w:u w:val="single" w:color="FFFFFF" w:themeColor="background1"/>
        </w:rPr>
        <w:t>得直接锤击钉入</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门窗框、副框和扇的安装</w:t>
      </w:r>
      <w:r>
        <w:rPr>
          <w:rFonts w:asciiTheme="minorEastAsia" w:hAnsiTheme="minorEastAsia" w:cstheme="minorEastAsia" w:hint="eastAsia"/>
          <w:sz w:val="24"/>
          <w:szCs w:val="24"/>
          <w:u w:val="single" w:color="FFFFFF" w:themeColor="background1"/>
        </w:rPr>
        <w:t>应</w:t>
      </w:r>
      <w:r>
        <w:rPr>
          <w:rFonts w:asciiTheme="minorEastAsia" w:hAnsiTheme="minorEastAsia" w:cstheme="minorEastAsia" w:hint="eastAsia"/>
          <w:sz w:val="24"/>
          <w:szCs w:val="24"/>
          <w:u w:val="single" w:color="FFFFFF" w:themeColor="background1"/>
        </w:rPr>
        <w:t>牢固</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固定片或膨胀螺栓的数量与位置应正确，连接方式应符合设计要求，固定点应距窗角、中横框、中竖框</w:t>
      </w:r>
      <w:r>
        <w:rPr>
          <w:rFonts w:asciiTheme="minorEastAsia" w:hAnsiTheme="minorEastAsia" w:cstheme="minorEastAsia" w:hint="eastAsia"/>
          <w:sz w:val="24"/>
          <w:szCs w:val="24"/>
          <w:u w:val="single" w:color="FFFFFF" w:themeColor="background1"/>
        </w:rPr>
        <w:t xml:space="preserve"> 100</w:t>
      </w:r>
      <w:r>
        <w:rPr>
          <w:rFonts w:asciiTheme="minorEastAsia" w:hAnsiTheme="minorEastAsia" w:cstheme="minorEastAsia" w:hint="eastAsia"/>
          <w:sz w:val="24"/>
          <w:szCs w:val="24"/>
          <w:u w:val="single" w:color="FFFFFF" w:themeColor="background1"/>
        </w:rPr>
        <w:t>mm</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150mm</w:t>
      </w:r>
      <w:r>
        <w:rPr>
          <w:rFonts w:asciiTheme="minorEastAsia" w:hAnsiTheme="minorEastAsia" w:cstheme="minorEastAsia" w:hint="eastAsia"/>
          <w:sz w:val="24"/>
          <w:szCs w:val="24"/>
          <w:u w:val="single" w:color="FFFFFF" w:themeColor="background1"/>
        </w:rPr>
        <w:t>，固定点间距应不大于</w:t>
      </w:r>
      <w:r>
        <w:rPr>
          <w:rFonts w:asciiTheme="minorEastAsia" w:hAnsiTheme="minorEastAsia" w:cstheme="minorEastAsia" w:hint="eastAsia"/>
          <w:sz w:val="24"/>
          <w:szCs w:val="24"/>
          <w:u w:val="single" w:color="FFFFFF" w:themeColor="background1"/>
        </w:rPr>
        <w:t>600mm</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3 </w:t>
      </w:r>
      <w:r>
        <w:rPr>
          <w:rFonts w:asciiTheme="minorEastAsia" w:hAnsiTheme="minorEastAsia" w:cstheme="minorEastAsia" w:hint="eastAsia"/>
          <w:sz w:val="24"/>
          <w:szCs w:val="24"/>
          <w:u w:val="single" w:color="FFFFFF" w:themeColor="background1"/>
        </w:rPr>
        <w:t>安装组合窗时应将两窗框与拼樘料卡接，卡接后应用紧固件双向拧紧，其间距应不大于</w:t>
      </w:r>
      <w:r>
        <w:rPr>
          <w:rFonts w:asciiTheme="minorEastAsia" w:hAnsiTheme="minorEastAsia" w:cstheme="minorEastAsia" w:hint="eastAsia"/>
          <w:sz w:val="24"/>
          <w:szCs w:val="24"/>
          <w:u w:val="single" w:color="FFFFFF" w:themeColor="background1"/>
        </w:rPr>
        <w:t xml:space="preserve">600mm </w:t>
      </w:r>
      <w:r>
        <w:rPr>
          <w:rFonts w:asciiTheme="minorEastAsia" w:hAnsiTheme="minorEastAsia" w:cstheme="minorEastAsia" w:hint="eastAsia"/>
          <w:sz w:val="24"/>
          <w:szCs w:val="24"/>
          <w:u w:val="single" w:color="FFFFFF" w:themeColor="background1"/>
        </w:rPr>
        <w:t>，紧固件端头及拼樘料与窗框间的缝隙应用专用嵌缝膏进行密封处理。拼樘料型材两端</w:t>
      </w:r>
      <w:r>
        <w:rPr>
          <w:rFonts w:asciiTheme="minorEastAsia" w:hAnsiTheme="minorEastAsia" w:cstheme="minorEastAsia" w:hint="eastAsia"/>
          <w:sz w:val="24"/>
          <w:szCs w:val="24"/>
          <w:u w:val="single" w:color="FFFFFF" w:themeColor="background1"/>
        </w:rPr>
        <w:t>应</w:t>
      </w:r>
      <w:r>
        <w:rPr>
          <w:rFonts w:asciiTheme="minorEastAsia" w:hAnsiTheme="minorEastAsia" w:cstheme="minorEastAsia" w:hint="eastAsia"/>
          <w:sz w:val="24"/>
          <w:szCs w:val="24"/>
          <w:u w:val="single" w:color="FFFFFF" w:themeColor="background1"/>
        </w:rPr>
        <w:t>与洞口固定牢固</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4 </w:t>
      </w:r>
      <w:r>
        <w:rPr>
          <w:rFonts w:asciiTheme="minorEastAsia" w:hAnsiTheme="minorEastAsia" w:cstheme="minorEastAsia" w:hint="eastAsia"/>
          <w:sz w:val="24"/>
          <w:szCs w:val="24"/>
          <w:u w:val="single" w:color="FFFFFF" w:themeColor="background1"/>
        </w:rPr>
        <w:t>门窗框与墙体间缝隙应采用弹性材料填嵌密实、饱满。表面应用密封胶密封。外墙门窗框结合处应做好防渗漏工艺处理，门窗框应做好防污染</w:t>
      </w:r>
      <w:r>
        <w:rPr>
          <w:rFonts w:asciiTheme="minorEastAsia" w:hAnsiTheme="minorEastAsia" w:cstheme="minorEastAsia" w:hint="eastAsia"/>
          <w:sz w:val="24"/>
          <w:szCs w:val="24"/>
          <w:u w:val="single" w:color="FFFFFF" w:themeColor="background1"/>
        </w:rPr>
        <w:t>措施</w:t>
      </w:r>
      <w:r>
        <w:rPr>
          <w:rFonts w:asciiTheme="minorEastAsia" w:hAnsiTheme="minorEastAsia" w:cstheme="minorEastAsia" w:hint="eastAsia"/>
          <w:sz w:val="24"/>
          <w:szCs w:val="24"/>
          <w:u w:val="single" w:color="FFFFFF" w:themeColor="background1"/>
        </w:rPr>
        <w:t>。</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5</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木门窗玻璃的安装应符合下列规定</w:t>
      </w:r>
      <w:r>
        <w:rPr>
          <w:rFonts w:asciiTheme="minorEastAsia" w:hAnsiTheme="minorEastAsia" w:cstheme="minorEastAsia" w:hint="eastAsia"/>
          <w:sz w:val="24"/>
          <w:szCs w:val="24"/>
          <w:u w:val="single" w:color="FFFFFF" w:themeColor="background1"/>
        </w:rPr>
        <w:t xml:space="preserve">: </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玻璃安装前应检查框内尺寸，将玻璃截口和槽口内的</w:t>
      </w:r>
      <w:r>
        <w:rPr>
          <w:rFonts w:asciiTheme="minorEastAsia" w:hAnsiTheme="minorEastAsia" w:cstheme="minorEastAsia" w:hint="eastAsia"/>
          <w:sz w:val="24"/>
          <w:szCs w:val="24"/>
          <w:u w:val="single" w:color="FFFFFF" w:themeColor="background1"/>
        </w:rPr>
        <w:t>垃圾及</w:t>
      </w:r>
      <w:r>
        <w:rPr>
          <w:rFonts w:asciiTheme="minorEastAsia" w:hAnsiTheme="minorEastAsia" w:cstheme="minorEastAsia" w:hint="eastAsia"/>
          <w:sz w:val="24"/>
          <w:szCs w:val="24"/>
          <w:u w:val="single" w:color="FFFFFF" w:themeColor="background1"/>
        </w:rPr>
        <w:t>污垢清</w:t>
      </w:r>
      <w:r>
        <w:rPr>
          <w:rFonts w:asciiTheme="minorEastAsia" w:hAnsiTheme="minorEastAsia" w:cstheme="minorEastAsia" w:hint="eastAsia"/>
          <w:sz w:val="24"/>
          <w:szCs w:val="24"/>
          <w:u w:val="single" w:color="FFFFFF" w:themeColor="background1"/>
        </w:rPr>
        <w:t>除</w:t>
      </w:r>
      <w:r>
        <w:rPr>
          <w:rFonts w:asciiTheme="minorEastAsia" w:hAnsiTheme="minorEastAsia" w:cstheme="minorEastAsia" w:hint="eastAsia"/>
          <w:sz w:val="24"/>
          <w:szCs w:val="24"/>
          <w:u w:val="single" w:color="FFFFFF" w:themeColor="background1"/>
        </w:rPr>
        <w:t>干</w:t>
      </w:r>
      <w:r>
        <w:rPr>
          <w:rFonts w:asciiTheme="minorEastAsia" w:hAnsiTheme="minorEastAsia" w:cstheme="minorEastAsia" w:hint="eastAsia"/>
          <w:sz w:val="24"/>
          <w:szCs w:val="24"/>
          <w:u w:val="single" w:color="FFFFFF" w:themeColor="background1"/>
        </w:rPr>
        <w:lastRenderedPageBreak/>
        <w:t>净</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安装</w:t>
      </w:r>
      <w:r>
        <w:rPr>
          <w:rFonts w:asciiTheme="minorEastAsia" w:hAnsiTheme="minorEastAsia" w:cstheme="minorEastAsia" w:hint="eastAsia"/>
          <w:sz w:val="24"/>
          <w:szCs w:val="24"/>
          <w:u w:val="single" w:color="FFFFFF" w:themeColor="background1"/>
          <w:shd w:val="clear" w:color="auto" w:fill="FFFFFF"/>
        </w:rPr>
        <w:t>长边大于</w:t>
      </w:r>
      <w:r>
        <w:rPr>
          <w:rFonts w:asciiTheme="minorEastAsia" w:hAnsiTheme="minorEastAsia" w:cstheme="minorEastAsia" w:hint="eastAsia"/>
          <w:sz w:val="24"/>
          <w:szCs w:val="24"/>
          <w:u w:val="single" w:color="FFFFFF" w:themeColor="background1"/>
          <w:shd w:val="clear" w:color="auto" w:fill="FFFFFF"/>
        </w:rPr>
        <w:t>1.5</w:t>
      </w:r>
      <w:r>
        <w:rPr>
          <w:rFonts w:asciiTheme="minorEastAsia" w:hAnsiTheme="minorEastAsia" w:cstheme="minorEastAsia" w:hint="eastAsia"/>
          <w:sz w:val="24"/>
          <w:szCs w:val="24"/>
          <w:u w:val="single" w:color="FFFFFF" w:themeColor="background1"/>
          <w:shd w:val="clear" w:color="auto" w:fill="FFFFFF"/>
        </w:rPr>
        <w:t>0</w:t>
      </w:r>
      <w:r>
        <w:rPr>
          <w:rFonts w:asciiTheme="minorEastAsia" w:hAnsiTheme="minorEastAsia" w:cstheme="minorEastAsia" w:hint="eastAsia"/>
          <w:sz w:val="24"/>
          <w:szCs w:val="24"/>
          <w:u w:val="single" w:color="FFFFFF" w:themeColor="background1"/>
          <w:shd w:val="clear" w:color="auto" w:fill="FFFFFF"/>
        </w:rPr>
        <w:t>m</w:t>
      </w:r>
      <w:r>
        <w:rPr>
          <w:rFonts w:asciiTheme="minorEastAsia" w:hAnsiTheme="minorEastAsia" w:cstheme="minorEastAsia" w:hint="eastAsia"/>
          <w:sz w:val="24"/>
          <w:szCs w:val="24"/>
          <w:u w:val="single" w:color="FFFFFF" w:themeColor="background1"/>
          <w:shd w:val="clear" w:color="auto" w:fill="FFFFFF"/>
        </w:rPr>
        <w:t>或短边大于</w:t>
      </w:r>
      <w:r>
        <w:rPr>
          <w:rFonts w:asciiTheme="minorEastAsia" w:hAnsiTheme="minorEastAsia" w:cstheme="minorEastAsia" w:hint="eastAsia"/>
          <w:sz w:val="24"/>
          <w:szCs w:val="24"/>
          <w:u w:val="single" w:color="FFFFFF" w:themeColor="background1"/>
          <w:shd w:val="clear" w:color="auto" w:fill="FFFFFF"/>
        </w:rPr>
        <w:t>1m</w:t>
      </w:r>
      <w:r>
        <w:rPr>
          <w:rFonts w:asciiTheme="minorEastAsia" w:hAnsiTheme="minorEastAsia" w:cstheme="minorEastAsia" w:hint="eastAsia"/>
          <w:sz w:val="24"/>
          <w:szCs w:val="24"/>
          <w:u w:val="single" w:color="FFFFFF" w:themeColor="background1"/>
          <w:shd w:val="clear" w:color="auto" w:fill="FFFFFF"/>
        </w:rPr>
        <w:t>的玻璃，</w:t>
      </w:r>
      <w:r>
        <w:rPr>
          <w:rFonts w:asciiTheme="minorEastAsia" w:hAnsiTheme="minorEastAsia" w:cstheme="minorEastAsia" w:hint="eastAsia"/>
          <w:sz w:val="24"/>
          <w:szCs w:val="24"/>
          <w:u w:val="single" w:color="FFFFFF" w:themeColor="background1"/>
        </w:rPr>
        <w:t>应用软性橡胶垫并用压条和螺钉固定</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镀膜玻璃应安装在玻璃的最外层，单面镀膜玻璃应朝向室内</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安装玻璃隔墙时，玻璃在上、下框面应留有适量缝隙，防止框体变形，损坏玻璃</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5</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填充专用密封膏时，接缝处的表面应清洁干净、干燥</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6</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玻璃不得与安装槽口槽直接接触，应在玻璃四边垫上不同厚度的软性垫块，边框上的垫块应固定牢固</w:t>
      </w:r>
      <w:bookmarkStart w:id="736" w:name="_Toc12476"/>
      <w:bookmarkStart w:id="737" w:name="_Toc1114"/>
      <w:bookmarkStart w:id="738" w:name="_Toc24730"/>
      <w:r>
        <w:rPr>
          <w:rFonts w:asciiTheme="minorEastAsia" w:hAnsiTheme="minorEastAsia" w:cstheme="minorEastAsia" w:hint="eastAsia"/>
          <w:sz w:val="24"/>
          <w:szCs w:val="24"/>
          <w:u w:val="single" w:color="FFFFFF" w:themeColor="background1"/>
        </w:rPr>
        <w:t>。</w:t>
      </w:r>
    </w:p>
    <w:p w:rsidR="000D3C84" w:rsidRDefault="000D3C84">
      <w:pPr>
        <w:spacing w:line="360" w:lineRule="auto"/>
        <w:ind w:firstLineChars="200" w:firstLine="480"/>
        <w:rPr>
          <w:rFonts w:asciiTheme="minorEastAsia" w:hAnsiTheme="minorEastAsia" w:cstheme="minorEastAsia"/>
          <w:sz w:val="24"/>
          <w:szCs w:val="24"/>
          <w:u w:val="single" w:color="FFFFFF" w:themeColor="background1"/>
        </w:rPr>
      </w:pPr>
    </w:p>
    <w:p w:rsidR="000D3C84" w:rsidRDefault="000D3C84">
      <w:pPr>
        <w:spacing w:line="360" w:lineRule="auto"/>
        <w:ind w:firstLineChars="200" w:firstLine="480"/>
        <w:rPr>
          <w:rFonts w:asciiTheme="minorEastAsia" w:hAnsiTheme="minorEastAsia" w:cstheme="minorEastAsia"/>
          <w:sz w:val="24"/>
          <w:szCs w:val="24"/>
          <w:u w:val="single" w:color="FFFFFF" w:themeColor="background1"/>
        </w:rPr>
      </w:pPr>
    </w:p>
    <w:p w:rsidR="000D3C84" w:rsidRDefault="000D3C84">
      <w:pPr>
        <w:spacing w:line="360" w:lineRule="auto"/>
        <w:ind w:firstLineChars="200" w:firstLine="480"/>
        <w:rPr>
          <w:rFonts w:asciiTheme="minorEastAsia" w:hAnsiTheme="minorEastAsia" w:cstheme="minorEastAsia"/>
          <w:sz w:val="24"/>
          <w:szCs w:val="24"/>
          <w:u w:val="single" w:color="FFFFFF" w:themeColor="background1"/>
        </w:rPr>
      </w:pPr>
    </w:p>
    <w:p w:rsidR="000D3C84" w:rsidRDefault="000D3C84">
      <w:pPr>
        <w:spacing w:line="360" w:lineRule="auto"/>
        <w:ind w:firstLineChars="200" w:firstLine="480"/>
        <w:rPr>
          <w:rFonts w:asciiTheme="minorEastAsia" w:hAnsiTheme="minorEastAsia" w:cstheme="minorEastAsia"/>
          <w:sz w:val="24"/>
          <w:szCs w:val="24"/>
          <w:u w:val="single" w:color="FFFFFF" w:themeColor="background1"/>
        </w:rPr>
      </w:pPr>
    </w:p>
    <w:p w:rsidR="000D3C84" w:rsidRDefault="000D3C84">
      <w:pPr>
        <w:spacing w:line="360" w:lineRule="auto"/>
        <w:ind w:firstLineChars="200" w:firstLine="480"/>
        <w:rPr>
          <w:rFonts w:asciiTheme="minorEastAsia" w:hAnsiTheme="minorEastAsia" w:cstheme="minorEastAsia"/>
          <w:sz w:val="24"/>
          <w:szCs w:val="24"/>
          <w:u w:val="single" w:color="FFFFFF" w:themeColor="background1"/>
        </w:rPr>
      </w:pPr>
    </w:p>
    <w:p w:rsidR="000D3C84" w:rsidRDefault="000D3C84">
      <w:pPr>
        <w:spacing w:line="360" w:lineRule="auto"/>
        <w:ind w:firstLineChars="200" w:firstLine="480"/>
        <w:rPr>
          <w:rFonts w:asciiTheme="minorEastAsia" w:hAnsiTheme="minorEastAsia" w:cstheme="minorEastAsia"/>
          <w:sz w:val="24"/>
          <w:szCs w:val="24"/>
          <w:u w:val="single" w:color="FFFFFF" w:themeColor="background1"/>
        </w:rPr>
      </w:pPr>
    </w:p>
    <w:p w:rsidR="000D3C84" w:rsidRDefault="000D3C84">
      <w:pPr>
        <w:spacing w:line="360" w:lineRule="auto"/>
        <w:ind w:firstLineChars="200" w:firstLine="480"/>
        <w:rPr>
          <w:rFonts w:asciiTheme="minorEastAsia" w:hAnsiTheme="minorEastAsia" w:cstheme="minorEastAsia"/>
          <w:sz w:val="24"/>
          <w:szCs w:val="24"/>
          <w:u w:val="single" w:color="FFFFFF" w:themeColor="background1"/>
        </w:rPr>
      </w:pPr>
    </w:p>
    <w:p w:rsidR="000D3C84" w:rsidRDefault="000D3C84">
      <w:pPr>
        <w:spacing w:line="360" w:lineRule="auto"/>
        <w:ind w:firstLineChars="200" w:firstLine="480"/>
        <w:rPr>
          <w:rFonts w:asciiTheme="minorEastAsia" w:hAnsiTheme="minorEastAsia" w:cstheme="minorEastAsia"/>
          <w:sz w:val="24"/>
          <w:szCs w:val="24"/>
          <w:u w:val="single" w:color="FFFFFF" w:themeColor="background1"/>
        </w:rPr>
      </w:pPr>
    </w:p>
    <w:p w:rsidR="000D3C84" w:rsidRDefault="000D3C84">
      <w:pPr>
        <w:spacing w:line="360" w:lineRule="auto"/>
        <w:ind w:firstLineChars="200" w:firstLine="480"/>
        <w:rPr>
          <w:rFonts w:asciiTheme="minorEastAsia" w:hAnsiTheme="minorEastAsia" w:cstheme="minorEastAsia"/>
          <w:sz w:val="24"/>
          <w:szCs w:val="24"/>
          <w:u w:val="single" w:color="FFFFFF" w:themeColor="background1"/>
        </w:rPr>
      </w:pPr>
    </w:p>
    <w:p w:rsidR="000D3C84" w:rsidRDefault="000D3C84">
      <w:pPr>
        <w:spacing w:line="360" w:lineRule="auto"/>
        <w:ind w:firstLineChars="200" w:firstLine="480"/>
        <w:rPr>
          <w:rFonts w:asciiTheme="minorEastAsia" w:hAnsiTheme="minorEastAsia" w:cstheme="minorEastAsia"/>
          <w:sz w:val="24"/>
          <w:szCs w:val="24"/>
          <w:u w:val="single" w:color="FFFFFF" w:themeColor="background1"/>
        </w:rPr>
      </w:pPr>
    </w:p>
    <w:p w:rsidR="000D3C84" w:rsidRDefault="000D3C84">
      <w:pPr>
        <w:spacing w:line="360" w:lineRule="auto"/>
        <w:ind w:firstLineChars="200" w:firstLine="480"/>
        <w:rPr>
          <w:rFonts w:asciiTheme="minorEastAsia" w:hAnsiTheme="minorEastAsia" w:cstheme="minorEastAsia"/>
          <w:sz w:val="24"/>
          <w:szCs w:val="24"/>
          <w:u w:val="single" w:color="FFFFFF" w:themeColor="background1"/>
        </w:rPr>
      </w:pPr>
    </w:p>
    <w:p w:rsidR="000D3C84" w:rsidRDefault="000D3C84">
      <w:pPr>
        <w:spacing w:line="360" w:lineRule="auto"/>
        <w:ind w:firstLineChars="200" w:firstLine="480"/>
        <w:rPr>
          <w:rFonts w:asciiTheme="minorEastAsia" w:hAnsiTheme="minorEastAsia" w:cstheme="minorEastAsia"/>
          <w:sz w:val="24"/>
          <w:szCs w:val="24"/>
          <w:u w:val="single" w:color="FFFFFF" w:themeColor="background1"/>
        </w:rPr>
      </w:pPr>
    </w:p>
    <w:p w:rsidR="000D3C84" w:rsidRDefault="000D3C84">
      <w:pPr>
        <w:spacing w:line="360" w:lineRule="auto"/>
        <w:ind w:firstLineChars="200" w:firstLine="480"/>
        <w:rPr>
          <w:rFonts w:asciiTheme="minorEastAsia" w:hAnsiTheme="minorEastAsia" w:cstheme="minorEastAsia"/>
          <w:sz w:val="24"/>
          <w:szCs w:val="24"/>
          <w:u w:val="single" w:color="FFFFFF" w:themeColor="background1"/>
        </w:rPr>
      </w:pPr>
    </w:p>
    <w:p w:rsidR="000D3C84" w:rsidRDefault="000D3C84">
      <w:pPr>
        <w:spacing w:line="360" w:lineRule="auto"/>
        <w:ind w:firstLineChars="200" w:firstLine="480"/>
        <w:rPr>
          <w:rFonts w:asciiTheme="minorEastAsia" w:hAnsiTheme="minorEastAsia" w:cstheme="minorEastAsia"/>
          <w:sz w:val="24"/>
          <w:szCs w:val="24"/>
          <w:u w:val="single" w:color="FFFFFF" w:themeColor="background1"/>
        </w:rPr>
      </w:pPr>
    </w:p>
    <w:p w:rsidR="000D3C84" w:rsidRDefault="000D3C84">
      <w:pPr>
        <w:spacing w:line="360" w:lineRule="auto"/>
        <w:ind w:firstLineChars="200" w:firstLine="480"/>
        <w:rPr>
          <w:rFonts w:asciiTheme="minorEastAsia" w:hAnsiTheme="minorEastAsia" w:cstheme="minorEastAsia"/>
          <w:sz w:val="24"/>
          <w:szCs w:val="24"/>
          <w:u w:val="single" w:color="FFFFFF" w:themeColor="background1"/>
        </w:rPr>
      </w:pPr>
    </w:p>
    <w:p w:rsidR="000D3C84" w:rsidRDefault="000D3C84">
      <w:pPr>
        <w:spacing w:line="360" w:lineRule="auto"/>
        <w:ind w:firstLineChars="200" w:firstLine="480"/>
        <w:rPr>
          <w:rFonts w:asciiTheme="minorEastAsia" w:hAnsiTheme="minorEastAsia" w:cstheme="minorEastAsia"/>
          <w:sz w:val="24"/>
          <w:szCs w:val="24"/>
          <w:u w:val="single" w:color="FFFFFF" w:themeColor="background1"/>
        </w:rPr>
      </w:pPr>
    </w:p>
    <w:p w:rsidR="000D3C84" w:rsidRDefault="000D3C84">
      <w:pPr>
        <w:spacing w:line="360" w:lineRule="auto"/>
        <w:ind w:firstLineChars="200" w:firstLine="480"/>
        <w:rPr>
          <w:rFonts w:asciiTheme="minorEastAsia" w:hAnsiTheme="minorEastAsia" w:cstheme="minorEastAsia"/>
          <w:sz w:val="24"/>
          <w:szCs w:val="24"/>
          <w:u w:val="single" w:color="FFFFFF" w:themeColor="background1"/>
        </w:rPr>
      </w:pPr>
    </w:p>
    <w:p w:rsidR="000D3C84" w:rsidRDefault="000D3C84">
      <w:pPr>
        <w:spacing w:line="360" w:lineRule="auto"/>
        <w:ind w:firstLineChars="200" w:firstLine="480"/>
        <w:rPr>
          <w:rFonts w:asciiTheme="minorEastAsia" w:hAnsiTheme="minorEastAsia" w:cstheme="minorEastAsia"/>
          <w:sz w:val="24"/>
          <w:szCs w:val="24"/>
          <w:u w:val="single" w:color="FFFFFF" w:themeColor="background1"/>
        </w:rPr>
      </w:pPr>
    </w:p>
    <w:p w:rsidR="000D3C84" w:rsidRDefault="000D3C84">
      <w:pPr>
        <w:spacing w:line="360" w:lineRule="auto"/>
        <w:ind w:firstLineChars="200" w:firstLine="480"/>
        <w:rPr>
          <w:rFonts w:asciiTheme="minorEastAsia" w:hAnsiTheme="minorEastAsia" w:cstheme="minorEastAsia"/>
          <w:sz w:val="24"/>
          <w:szCs w:val="24"/>
          <w:u w:val="single" w:color="FFFFFF" w:themeColor="background1"/>
        </w:rPr>
      </w:pPr>
    </w:p>
    <w:p w:rsidR="000D3C84" w:rsidRDefault="000D3C84">
      <w:pPr>
        <w:spacing w:line="360" w:lineRule="auto"/>
        <w:ind w:firstLineChars="200" w:firstLine="480"/>
        <w:rPr>
          <w:rFonts w:asciiTheme="minorEastAsia" w:hAnsiTheme="minorEastAsia" w:cstheme="minorEastAsia"/>
          <w:sz w:val="24"/>
          <w:szCs w:val="24"/>
          <w:u w:val="single" w:color="FFFFFF" w:themeColor="background1"/>
        </w:rPr>
      </w:pPr>
    </w:p>
    <w:p w:rsidR="000D3C84" w:rsidRDefault="001544A5">
      <w:pPr>
        <w:spacing w:line="360" w:lineRule="auto"/>
        <w:jc w:val="center"/>
        <w:rPr>
          <w:rFonts w:asciiTheme="minorEastAsia" w:hAnsiTheme="minorEastAsia" w:cstheme="minorEastAsia"/>
          <w:b/>
          <w:bCs/>
          <w:sz w:val="32"/>
          <w:szCs w:val="32"/>
          <w:u w:val="single" w:color="FFFFFF" w:themeColor="background1"/>
        </w:rPr>
      </w:pPr>
      <w:bookmarkStart w:id="739" w:name="_Toc17935"/>
      <w:r>
        <w:rPr>
          <w:rFonts w:asciiTheme="minorEastAsia" w:hAnsiTheme="minorEastAsia" w:cstheme="minorEastAsia" w:hint="eastAsia"/>
          <w:b/>
          <w:bCs/>
          <w:sz w:val="32"/>
          <w:szCs w:val="32"/>
          <w:u w:val="single" w:color="FFFFFF" w:themeColor="background1"/>
        </w:rPr>
        <w:lastRenderedPageBreak/>
        <w:t>1</w:t>
      </w:r>
      <w:r>
        <w:rPr>
          <w:rFonts w:asciiTheme="minorEastAsia" w:hAnsiTheme="minorEastAsia" w:cstheme="minorEastAsia" w:hint="eastAsia"/>
          <w:b/>
          <w:bCs/>
          <w:sz w:val="32"/>
          <w:szCs w:val="32"/>
          <w:u w:val="single" w:color="FFFFFF" w:themeColor="background1"/>
        </w:rPr>
        <w:t xml:space="preserve">4 </w:t>
      </w:r>
      <w:r>
        <w:rPr>
          <w:rFonts w:asciiTheme="minorEastAsia" w:hAnsiTheme="minorEastAsia" w:cstheme="minorEastAsia" w:hint="eastAsia"/>
          <w:b/>
          <w:bCs/>
          <w:sz w:val="32"/>
          <w:szCs w:val="32"/>
          <w:u w:val="single" w:color="FFFFFF" w:themeColor="background1"/>
        </w:rPr>
        <w:t>吊顶工程</w:t>
      </w:r>
      <w:bookmarkEnd w:id="736"/>
      <w:bookmarkEnd w:id="737"/>
      <w:bookmarkEnd w:id="738"/>
      <w:bookmarkEnd w:id="739"/>
    </w:p>
    <w:p w:rsidR="000D3C84" w:rsidRDefault="001544A5">
      <w:pPr>
        <w:pStyle w:val="2"/>
        <w:spacing w:line="360" w:lineRule="auto"/>
        <w:rPr>
          <w:rFonts w:asciiTheme="minorEastAsia" w:eastAsiaTheme="minorEastAsia" w:hAnsiTheme="minorEastAsia" w:cstheme="minorEastAsia"/>
          <w:bCs/>
          <w:szCs w:val="24"/>
          <w:u w:val="single" w:color="FFFFFF" w:themeColor="background1"/>
        </w:rPr>
      </w:pPr>
      <w:bookmarkStart w:id="740" w:name="_Toc12733"/>
      <w:bookmarkStart w:id="741" w:name="_Toc16235"/>
      <w:bookmarkStart w:id="742" w:name="_Toc27397"/>
      <w:bookmarkStart w:id="743" w:name="_Toc19365"/>
      <w:bookmarkStart w:id="744" w:name="_Toc23937"/>
      <w:bookmarkStart w:id="745" w:name="_Toc13140"/>
      <w:bookmarkStart w:id="746" w:name="_Toc21247"/>
      <w:bookmarkStart w:id="747" w:name="_Toc29782"/>
      <w:bookmarkStart w:id="748" w:name="_Toc25594"/>
      <w:bookmarkStart w:id="749" w:name="_Toc30464"/>
      <w:bookmarkStart w:id="750" w:name="_Toc17037"/>
      <w:bookmarkStart w:id="751" w:name="_Toc31269"/>
      <w:r>
        <w:rPr>
          <w:rFonts w:asciiTheme="minorEastAsia" w:eastAsiaTheme="minorEastAsia" w:hAnsiTheme="minorEastAsia" w:cstheme="minorEastAsia" w:hint="eastAsia"/>
          <w:bCs/>
          <w:szCs w:val="24"/>
          <w:u w:val="single" w:color="FFFFFF" w:themeColor="background1"/>
        </w:rPr>
        <w:t>1</w:t>
      </w:r>
      <w:r>
        <w:rPr>
          <w:rFonts w:asciiTheme="minorEastAsia" w:eastAsiaTheme="minorEastAsia" w:hAnsiTheme="minorEastAsia" w:cstheme="minorEastAsia" w:hint="eastAsia"/>
          <w:bCs/>
          <w:szCs w:val="24"/>
          <w:u w:val="single" w:color="FFFFFF" w:themeColor="background1"/>
        </w:rPr>
        <w:t>4</w:t>
      </w:r>
      <w:r>
        <w:rPr>
          <w:rFonts w:asciiTheme="minorEastAsia" w:eastAsiaTheme="minorEastAsia" w:hAnsiTheme="minorEastAsia" w:cstheme="minorEastAsia" w:hint="eastAsia"/>
          <w:bCs/>
          <w:szCs w:val="24"/>
          <w:u w:val="single" w:color="FFFFFF" w:themeColor="background1"/>
        </w:rPr>
        <w:t xml:space="preserve">.1 </w:t>
      </w:r>
      <w:r>
        <w:rPr>
          <w:rFonts w:asciiTheme="minorEastAsia" w:eastAsiaTheme="minorEastAsia" w:hAnsiTheme="minorEastAsia" w:cstheme="minorEastAsia" w:hint="eastAsia"/>
          <w:bCs/>
          <w:szCs w:val="24"/>
          <w:u w:val="single" w:color="FFFFFF" w:themeColor="background1"/>
        </w:rPr>
        <w:t>一般规定</w:t>
      </w:r>
      <w:bookmarkEnd w:id="740"/>
      <w:bookmarkEnd w:id="741"/>
      <w:bookmarkEnd w:id="742"/>
      <w:bookmarkEnd w:id="743"/>
      <w:bookmarkEnd w:id="744"/>
      <w:bookmarkEnd w:id="745"/>
      <w:bookmarkEnd w:id="746"/>
      <w:bookmarkEnd w:id="747"/>
      <w:bookmarkEnd w:id="748"/>
      <w:bookmarkEnd w:id="749"/>
      <w:bookmarkEnd w:id="750"/>
      <w:bookmarkEnd w:id="751"/>
    </w:p>
    <w:p w:rsidR="000D3C84" w:rsidRDefault="001544A5">
      <w:pPr>
        <w:spacing w:beforeLines="50" w:before="156"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 xml:space="preserve">.1.1 </w:t>
      </w:r>
      <w:r>
        <w:rPr>
          <w:rFonts w:asciiTheme="minorEastAsia" w:hAnsiTheme="minorEastAsia" w:cstheme="minorEastAsia" w:hint="eastAsia"/>
          <w:sz w:val="24"/>
          <w:szCs w:val="24"/>
          <w:u w:val="single" w:color="FFFFFF" w:themeColor="background1"/>
        </w:rPr>
        <w:t>本章适用于整体面层吊顶、板块面层吊顶</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格栅吊顶</w:t>
      </w:r>
      <w:r>
        <w:rPr>
          <w:rFonts w:asciiTheme="minorEastAsia" w:hAnsiTheme="minorEastAsia" w:cstheme="minorEastAsia" w:hint="eastAsia"/>
          <w:sz w:val="24"/>
          <w:szCs w:val="24"/>
          <w:u w:val="single" w:color="FFFFFF" w:themeColor="background1"/>
        </w:rPr>
        <w:t>和异形吊顶</w:t>
      </w:r>
      <w:r>
        <w:rPr>
          <w:rFonts w:asciiTheme="minorEastAsia" w:hAnsiTheme="minorEastAsia" w:cstheme="minorEastAsia" w:hint="eastAsia"/>
          <w:sz w:val="24"/>
          <w:szCs w:val="24"/>
          <w:u w:val="single" w:color="FFFFFF" w:themeColor="background1"/>
        </w:rPr>
        <w:t>工程的施工。整体面层吊顶包括以轻钢龙骨、铝合金龙骨和木龙骨为骨架，以石膏板、水泥纤维板和木板等为整体面层的吊顶；板块面层吊顶包括以轻钢龙骨、铝合金龙骨和木龙骨等为骨架，以石膏板、金属板、矿棉板、木板、塑料板、玻璃板和复合板为板块面层的吊顶；格栅吊顶包括以轻钢龙骨、铝合金龙骨和木龙骨等为骨架，以金属、木材、塑料和复合材料等为格栅面层的吊顶</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异形吊顶安照外形区分可包括跌级吊顶、弧形吊顶、多边形吊顶，异形吊顶的特性很多就是不规则、没有轨迹可循，异形吊顶可配套</w:t>
      </w:r>
      <w:r>
        <w:rPr>
          <w:rFonts w:asciiTheme="minorEastAsia" w:hAnsiTheme="minorEastAsia" w:cstheme="minorEastAsia" w:hint="eastAsia"/>
          <w:sz w:val="24"/>
          <w:szCs w:val="24"/>
          <w:u w:val="single" w:color="FFFFFF" w:themeColor="background1"/>
        </w:rPr>
        <w:t>BIM</w:t>
      </w:r>
      <w:r>
        <w:rPr>
          <w:rFonts w:asciiTheme="minorEastAsia" w:hAnsiTheme="minorEastAsia" w:cstheme="minorEastAsia" w:hint="eastAsia"/>
          <w:sz w:val="24"/>
          <w:szCs w:val="24"/>
          <w:u w:val="single" w:color="FFFFFF" w:themeColor="background1"/>
        </w:rPr>
        <w:t>的运用</w:t>
      </w:r>
      <w:r>
        <w:rPr>
          <w:rFonts w:asciiTheme="minorEastAsia" w:hAnsiTheme="minorEastAsia" w:cstheme="minorEastAsia" w:hint="eastAsia"/>
          <w:sz w:val="24"/>
          <w:szCs w:val="24"/>
          <w:u w:val="single" w:color="FFFFFF" w:themeColor="background1"/>
        </w:rPr>
        <w:t>。</w:t>
      </w:r>
    </w:p>
    <w:p w:rsidR="000D3C84" w:rsidRDefault="001544A5">
      <w:pPr>
        <w:spacing w:beforeLines="50" w:before="156"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14.1.2</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吊顶工程应符合国家现行标准《建筑装饰装修工程质量验收规范》</w:t>
      </w:r>
      <w:r>
        <w:rPr>
          <w:rFonts w:asciiTheme="minorEastAsia" w:hAnsiTheme="minorEastAsia" w:cstheme="minorEastAsia" w:hint="eastAsia"/>
          <w:sz w:val="24"/>
          <w:szCs w:val="24"/>
          <w:u w:val="single" w:color="FFFFFF" w:themeColor="background1"/>
        </w:rPr>
        <w:t>GB 50210</w:t>
      </w:r>
      <w:r>
        <w:rPr>
          <w:rFonts w:asciiTheme="minorEastAsia" w:hAnsiTheme="minorEastAsia" w:cstheme="minorEastAsia" w:hint="eastAsia"/>
          <w:sz w:val="24"/>
          <w:szCs w:val="24"/>
          <w:u w:val="single" w:color="FFFFFF" w:themeColor="background1"/>
        </w:rPr>
        <w:t>和行业现行标准</w:t>
      </w:r>
      <w:r>
        <w:rPr>
          <w:rFonts w:asciiTheme="minorEastAsia" w:hAnsiTheme="minorEastAsia" w:cstheme="minorEastAsia" w:hint="eastAsia"/>
          <w:sz w:val="24"/>
          <w:szCs w:val="24"/>
          <w:u w:val="single" w:color="FFFFFF" w:themeColor="background1"/>
        </w:rPr>
        <w:t>《公共建筑吊顶工程技术规程》</w:t>
      </w:r>
      <w:r>
        <w:rPr>
          <w:rFonts w:asciiTheme="minorEastAsia" w:hAnsiTheme="minorEastAsia" w:cstheme="minorEastAsia" w:hint="eastAsia"/>
          <w:sz w:val="24"/>
          <w:szCs w:val="24"/>
          <w:u w:val="single" w:color="FFFFFF" w:themeColor="background1"/>
        </w:rPr>
        <w:t>JGJ 435</w:t>
      </w:r>
      <w:r>
        <w:rPr>
          <w:rFonts w:asciiTheme="minorEastAsia" w:hAnsiTheme="minorEastAsia" w:cstheme="minorEastAsia" w:hint="eastAsia"/>
          <w:sz w:val="24"/>
          <w:szCs w:val="24"/>
          <w:u w:val="single" w:color="FFFFFF" w:themeColor="background1"/>
        </w:rPr>
        <w:t>与</w:t>
      </w:r>
      <w:r>
        <w:rPr>
          <w:rFonts w:asciiTheme="minorEastAsia" w:hAnsiTheme="minorEastAsia" w:cstheme="minorEastAsia" w:hint="eastAsia"/>
          <w:sz w:val="24"/>
          <w:szCs w:val="24"/>
          <w:u w:val="single" w:color="FFFFFF" w:themeColor="background1"/>
        </w:rPr>
        <w:t>《住宅室内装饰装修工程质量验收规范》</w:t>
      </w:r>
      <w:r>
        <w:rPr>
          <w:rFonts w:asciiTheme="minorEastAsia" w:hAnsiTheme="minorEastAsia" w:cstheme="minorEastAsia" w:hint="eastAsia"/>
          <w:sz w:val="24"/>
          <w:szCs w:val="24"/>
          <w:u w:val="single" w:color="FFFFFF" w:themeColor="background1"/>
        </w:rPr>
        <w:t>JGJ/T 304</w:t>
      </w:r>
      <w:r>
        <w:rPr>
          <w:rFonts w:asciiTheme="minorEastAsia" w:hAnsiTheme="minorEastAsia" w:cstheme="minorEastAsia" w:hint="eastAsia"/>
          <w:sz w:val="24"/>
          <w:szCs w:val="24"/>
          <w:u w:val="single" w:color="FFFFFF" w:themeColor="background1"/>
        </w:rPr>
        <w:t>及团体现象标准《建筑装饰装修室内吊顶支撑系统技术规程》</w:t>
      </w:r>
      <w:r>
        <w:rPr>
          <w:rFonts w:asciiTheme="minorEastAsia" w:hAnsiTheme="minorEastAsia" w:cstheme="minorEastAsia" w:hint="eastAsia"/>
          <w:sz w:val="24"/>
          <w:szCs w:val="24"/>
          <w:u w:val="single" w:color="FFFFFF" w:themeColor="background1"/>
        </w:rPr>
        <w:t>T/CBDA 18</w:t>
      </w:r>
      <w:r>
        <w:rPr>
          <w:rFonts w:asciiTheme="minorEastAsia" w:hAnsiTheme="minorEastAsia" w:cstheme="minorEastAsia" w:hint="eastAsia"/>
          <w:sz w:val="24"/>
          <w:szCs w:val="24"/>
          <w:u w:val="single" w:color="FFFFFF" w:themeColor="background1"/>
        </w:rPr>
        <w:t>的</w:t>
      </w:r>
      <w:r>
        <w:rPr>
          <w:rFonts w:asciiTheme="minorEastAsia" w:hAnsiTheme="minorEastAsia" w:cstheme="minorEastAsia" w:hint="eastAsia"/>
          <w:sz w:val="24"/>
          <w:szCs w:val="24"/>
          <w:u w:val="single" w:color="FFFFFF" w:themeColor="background1"/>
        </w:rPr>
        <w:t>相关</w:t>
      </w:r>
      <w:r>
        <w:rPr>
          <w:rFonts w:asciiTheme="minorEastAsia" w:hAnsiTheme="minorEastAsia" w:cstheme="minorEastAsia" w:hint="eastAsia"/>
          <w:sz w:val="24"/>
          <w:szCs w:val="24"/>
          <w:u w:val="single" w:color="FFFFFF" w:themeColor="background1"/>
        </w:rPr>
        <w:t>规定。</w:t>
      </w:r>
    </w:p>
    <w:p w:rsidR="000D3C84" w:rsidRDefault="001544A5">
      <w:pPr>
        <w:spacing w:beforeLines="50" w:before="156"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吊顶工程的木龙骨和木饰面的防火处理应符合国家现行标准《木结构工程施工质量验收规范》</w:t>
      </w:r>
      <w:r>
        <w:rPr>
          <w:rFonts w:asciiTheme="minorEastAsia" w:hAnsiTheme="minorEastAsia" w:cstheme="minorEastAsia" w:hint="eastAsia"/>
          <w:sz w:val="24"/>
          <w:szCs w:val="24"/>
          <w:u w:val="single" w:color="FFFFFF" w:themeColor="background1"/>
        </w:rPr>
        <w:t>GB 50206</w:t>
      </w:r>
      <w:r>
        <w:rPr>
          <w:rFonts w:asciiTheme="minorEastAsia" w:hAnsiTheme="minorEastAsia" w:cstheme="minorEastAsia" w:hint="eastAsia"/>
          <w:sz w:val="24"/>
          <w:szCs w:val="24"/>
          <w:u w:val="single" w:color="FFFFFF" w:themeColor="background1"/>
        </w:rPr>
        <w:t>的</w:t>
      </w:r>
      <w:r>
        <w:rPr>
          <w:rFonts w:asciiTheme="minorEastAsia" w:hAnsiTheme="minorEastAsia" w:cstheme="minorEastAsia" w:hint="eastAsia"/>
          <w:sz w:val="24"/>
          <w:szCs w:val="24"/>
          <w:u w:val="single" w:color="FFFFFF" w:themeColor="background1"/>
        </w:rPr>
        <w:t>相关</w:t>
      </w:r>
      <w:r>
        <w:rPr>
          <w:rFonts w:asciiTheme="minorEastAsia" w:hAnsiTheme="minorEastAsia" w:cstheme="minorEastAsia" w:hint="eastAsia"/>
          <w:sz w:val="24"/>
          <w:szCs w:val="24"/>
          <w:u w:val="single" w:color="FFFFFF" w:themeColor="background1"/>
        </w:rPr>
        <w:t>规定。</w:t>
      </w:r>
    </w:p>
    <w:p w:rsidR="000D3C84" w:rsidRDefault="001544A5">
      <w:pPr>
        <w:spacing w:beforeLines="50" w:before="156"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1.4</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吊顶工程的施工应符合设计要求</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吊顶施工中，不得擅自改动建筑承重结构或主要使用功能；不得未经设计师确认和有关部门批准擅自拆改水、暖、燃气、通信等配套设施。</w:t>
      </w:r>
    </w:p>
    <w:p w:rsidR="000D3C84" w:rsidRDefault="001544A5">
      <w:pPr>
        <w:spacing w:beforeLines="50" w:before="156"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 xml:space="preserve">5 </w:t>
      </w:r>
      <w:r>
        <w:rPr>
          <w:rFonts w:asciiTheme="minorEastAsia" w:hAnsiTheme="minorEastAsia" w:cstheme="minorEastAsia" w:hint="eastAsia"/>
          <w:sz w:val="24"/>
          <w:szCs w:val="24"/>
          <w:u w:val="single" w:color="FFFFFF" w:themeColor="background1"/>
        </w:rPr>
        <w:t>吊顶工程</w:t>
      </w:r>
      <w:r>
        <w:rPr>
          <w:rFonts w:asciiTheme="minorEastAsia" w:hAnsiTheme="minorEastAsia" w:cstheme="minorEastAsia" w:hint="eastAsia"/>
          <w:sz w:val="24"/>
          <w:szCs w:val="24"/>
          <w:u w:val="single" w:color="FFFFFF" w:themeColor="background1"/>
        </w:rPr>
        <w:t>宜</w:t>
      </w:r>
      <w:r>
        <w:rPr>
          <w:rFonts w:asciiTheme="minorEastAsia" w:hAnsiTheme="minorEastAsia" w:cstheme="minorEastAsia" w:hint="eastAsia"/>
          <w:sz w:val="24"/>
          <w:szCs w:val="24"/>
          <w:u w:val="single" w:color="FFFFFF" w:themeColor="background1"/>
        </w:rPr>
        <w:t>对人造木板的甲醛释放量进行复验。</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6</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吊顶内填充的吸音、保温材料的品种和铺设厚度应符合设计要求，并应有防散落措施。</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7</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搁置式轻质饰面板，应按设计要求设置压卡装置。</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8</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吊顶工程应在内部的管、线、设备安装就位并调试、验收完毕后再进行覆盖。如需在吊顶内安装排烟、排气、换气设备的，应在墙面开孔完成后进行覆盖。</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9</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吊杆、龙骨的</w:t>
      </w:r>
      <w:r>
        <w:rPr>
          <w:rFonts w:asciiTheme="minorEastAsia" w:hAnsiTheme="minorEastAsia" w:cstheme="minorEastAsia" w:hint="eastAsia"/>
          <w:sz w:val="24"/>
          <w:szCs w:val="24"/>
          <w:u w:val="single" w:color="FFFFFF" w:themeColor="background1"/>
        </w:rPr>
        <w:t>安装应按施工图避开内嵌灯具、电器设备。在天花板上钻</w:t>
      </w:r>
      <w:r>
        <w:rPr>
          <w:rFonts w:asciiTheme="minorEastAsia" w:hAnsiTheme="minorEastAsia" w:cstheme="minorEastAsia" w:hint="eastAsia"/>
          <w:sz w:val="24"/>
          <w:szCs w:val="24"/>
          <w:u w:val="single" w:color="FFFFFF" w:themeColor="background1"/>
        </w:rPr>
        <w:lastRenderedPageBreak/>
        <w:t>孔时，应有深度控制。</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14.1.11 </w:t>
      </w:r>
      <w:r>
        <w:rPr>
          <w:rFonts w:asciiTheme="minorEastAsia" w:hAnsiTheme="minorEastAsia" w:cstheme="minorEastAsia" w:hint="eastAsia"/>
          <w:sz w:val="24"/>
          <w:szCs w:val="24"/>
          <w:u w:val="single" w:color="FFFFFF" w:themeColor="background1"/>
        </w:rPr>
        <w:t>饰面板上的灯具、烟感器、喷淋头、出风口百叶窗、检修口百叶窗等设备的位置应符合设计要求，与饰面板交接处应严密。</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14.1.12 </w:t>
      </w:r>
      <w:r>
        <w:rPr>
          <w:rFonts w:asciiTheme="minorEastAsia" w:hAnsiTheme="minorEastAsia" w:cstheme="minorEastAsia" w:hint="eastAsia"/>
          <w:sz w:val="24"/>
          <w:szCs w:val="24"/>
          <w:u w:val="single" w:color="FFFFFF" w:themeColor="background1"/>
        </w:rPr>
        <w:t>重型设备和有震动荷载的设备不得安装在吊顶工程的龙骨上。</w:t>
      </w:r>
    </w:p>
    <w:p w:rsidR="000D3C84" w:rsidRDefault="001544A5">
      <w:pPr>
        <w:pStyle w:val="2"/>
        <w:rPr>
          <w:rFonts w:asciiTheme="minorEastAsia" w:eastAsiaTheme="minorEastAsia" w:hAnsiTheme="minorEastAsia" w:cstheme="minorEastAsia"/>
          <w:szCs w:val="24"/>
          <w:u w:val="single" w:color="FFFFFF" w:themeColor="background1"/>
        </w:rPr>
      </w:pPr>
      <w:bookmarkStart w:id="752" w:name="_Toc29729"/>
      <w:bookmarkStart w:id="753" w:name="_Toc5998"/>
      <w:bookmarkStart w:id="754" w:name="_Toc5703"/>
      <w:bookmarkStart w:id="755" w:name="_Toc30508"/>
      <w:bookmarkStart w:id="756" w:name="_Toc27778"/>
      <w:bookmarkStart w:id="757" w:name="_Toc2995"/>
      <w:bookmarkStart w:id="758" w:name="_Toc6733"/>
      <w:bookmarkStart w:id="759" w:name="_Toc24263"/>
      <w:bookmarkStart w:id="760" w:name="_Toc22861"/>
      <w:bookmarkStart w:id="761" w:name="_Toc32101"/>
      <w:bookmarkStart w:id="762" w:name="_Toc711"/>
      <w:bookmarkStart w:id="763" w:name="_Toc30172"/>
      <w:r>
        <w:rPr>
          <w:rFonts w:asciiTheme="minorEastAsia" w:eastAsiaTheme="minorEastAsia" w:hAnsiTheme="minorEastAsia" w:cstheme="minorEastAsia" w:hint="eastAsia"/>
          <w:bCs/>
          <w:szCs w:val="24"/>
          <w:u w:val="single" w:color="FFFFFF" w:themeColor="background1"/>
        </w:rPr>
        <w:t>1</w:t>
      </w:r>
      <w:r>
        <w:rPr>
          <w:rFonts w:asciiTheme="minorEastAsia" w:eastAsiaTheme="minorEastAsia" w:hAnsiTheme="minorEastAsia" w:cstheme="minorEastAsia" w:hint="eastAsia"/>
          <w:bCs/>
          <w:szCs w:val="24"/>
          <w:u w:val="single" w:color="FFFFFF" w:themeColor="background1"/>
        </w:rPr>
        <w:t>4</w:t>
      </w:r>
      <w:r>
        <w:rPr>
          <w:rFonts w:asciiTheme="minorEastAsia" w:eastAsiaTheme="minorEastAsia" w:hAnsiTheme="minorEastAsia" w:cstheme="minorEastAsia" w:hint="eastAsia"/>
          <w:bCs/>
          <w:szCs w:val="24"/>
          <w:u w:val="single" w:color="FFFFFF" w:themeColor="background1"/>
        </w:rPr>
        <w:t xml:space="preserve">.2  </w:t>
      </w:r>
      <w:r>
        <w:rPr>
          <w:rFonts w:asciiTheme="minorEastAsia" w:eastAsiaTheme="minorEastAsia" w:hAnsiTheme="minorEastAsia" w:cstheme="minorEastAsia" w:hint="eastAsia"/>
          <w:bCs/>
          <w:szCs w:val="24"/>
          <w:u w:val="single" w:color="FFFFFF" w:themeColor="background1"/>
        </w:rPr>
        <w:t>主要材料质量要求</w:t>
      </w:r>
      <w:bookmarkEnd w:id="752"/>
      <w:bookmarkEnd w:id="753"/>
      <w:bookmarkEnd w:id="754"/>
      <w:bookmarkEnd w:id="755"/>
      <w:bookmarkEnd w:id="756"/>
      <w:bookmarkEnd w:id="757"/>
      <w:bookmarkEnd w:id="758"/>
      <w:bookmarkEnd w:id="759"/>
      <w:bookmarkEnd w:id="760"/>
      <w:bookmarkEnd w:id="761"/>
      <w:bookmarkEnd w:id="762"/>
      <w:bookmarkEnd w:id="763"/>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 xml:space="preserve">.2.1 </w:t>
      </w:r>
      <w:r>
        <w:rPr>
          <w:rFonts w:asciiTheme="minorEastAsia" w:hAnsiTheme="minorEastAsia" w:cstheme="minorEastAsia" w:hint="eastAsia"/>
          <w:sz w:val="24"/>
          <w:szCs w:val="24"/>
          <w:u w:val="single" w:color="FFFFFF" w:themeColor="background1"/>
        </w:rPr>
        <w:t>吊顶工程所用材料的品种、规格和颜色应符合设计要求。饰面板、金属龙骨应有产品合格证书。木龙骨的含水率应符合国家现行标准的有关规定。</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16</w:t>
      </w: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 xml:space="preserve">.2.2 </w:t>
      </w:r>
      <w:r>
        <w:rPr>
          <w:rFonts w:asciiTheme="minorEastAsia" w:hAnsiTheme="minorEastAsia" w:cstheme="minorEastAsia" w:hint="eastAsia"/>
          <w:sz w:val="24"/>
          <w:szCs w:val="24"/>
          <w:u w:val="single" w:color="FFFFFF" w:themeColor="background1"/>
        </w:rPr>
        <w:t>饰面板表面应平整，边缘应整齐、颜色应一致。穿孔板的孔距应排列整齐，胶合板、木质纤维板、</w:t>
      </w:r>
      <w:r>
        <w:rPr>
          <w:rFonts w:asciiTheme="minorEastAsia" w:hAnsiTheme="minorEastAsia" w:cstheme="minorEastAsia" w:hint="eastAsia"/>
          <w:sz w:val="24"/>
          <w:szCs w:val="24"/>
          <w:u w:val="single" w:color="FFFFFF" w:themeColor="background1"/>
        </w:rPr>
        <w:t>木工</w:t>
      </w:r>
      <w:r>
        <w:rPr>
          <w:rFonts w:asciiTheme="minorEastAsia" w:hAnsiTheme="minorEastAsia" w:cstheme="minorEastAsia" w:hint="eastAsia"/>
          <w:sz w:val="24"/>
          <w:szCs w:val="24"/>
          <w:u w:val="single" w:color="FFFFFF" w:themeColor="background1"/>
        </w:rPr>
        <w:t>板不应受潮、脱胶、变色。</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 xml:space="preserve">.2.3 </w:t>
      </w:r>
      <w:r>
        <w:rPr>
          <w:rFonts w:asciiTheme="minorEastAsia" w:hAnsiTheme="minorEastAsia" w:cstheme="minorEastAsia" w:hint="eastAsia"/>
          <w:sz w:val="24"/>
          <w:szCs w:val="24"/>
          <w:u w:val="single" w:color="FFFFFF" w:themeColor="background1"/>
        </w:rPr>
        <w:t>防火涂料应有产品合格证书及使用说明书。</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 xml:space="preserve">.2.4 </w:t>
      </w:r>
      <w:r>
        <w:rPr>
          <w:rFonts w:asciiTheme="minorEastAsia" w:hAnsiTheme="minorEastAsia" w:cstheme="minorEastAsia" w:hint="eastAsia"/>
          <w:sz w:val="24"/>
          <w:szCs w:val="24"/>
          <w:u w:val="single" w:color="FFFFFF" w:themeColor="background1"/>
        </w:rPr>
        <w:t>吊顶工程的所用材料应符合国家</w:t>
      </w:r>
      <w:r>
        <w:rPr>
          <w:rFonts w:asciiTheme="minorEastAsia" w:hAnsiTheme="minorEastAsia" w:cstheme="minorEastAsia" w:hint="eastAsia"/>
          <w:sz w:val="24"/>
          <w:szCs w:val="24"/>
          <w:u w:val="single" w:color="FFFFFF" w:themeColor="background1"/>
        </w:rPr>
        <w:t>现行</w:t>
      </w:r>
      <w:r>
        <w:rPr>
          <w:rFonts w:asciiTheme="minorEastAsia" w:hAnsiTheme="minorEastAsia" w:cstheme="minorEastAsia" w:hint="eastAsia"/>
          <w:sz w:val="24"/>
          <w:szCs w:val="24"/>
          <w:u w:val="single" w:color="FFFFFF" w:themeColor="background1"/>
        </w:rPr>
        <w:t>有关建筑装饰装修材料有害物质限量标准的规定。吊顶系统的有害物质的控制应符合国家现行标准《民用建筑工程室内污染环境控制规范》</w:t>
      </w:r>
      <w:r>
        <w:rPr>
          <w:rFonts w:asciiTheme="minorEastAsia" w:hAnsiTheme="minorEastAsia" w:cstheme="minorEastAsia" w:hint="eastAsia"/>
          <w:sz w:val="24"/>
          <w:szCs w:val="24"/>
          <w:u w:val="single" w:color="FFFFFF" w:themeColor="background1"/>
        </w:rPr>
        <w:t>GB 50325</w:t>
      </w:r>
      <w:r>
        <w:rPr>
          <w:rFonts w:asciiTheme="minorEastAsia" w:hAnsiTheme="minorEastAsia" w:cstheme="minorEastAsia" w:hint="eastAsia"/>
          <w:sz w:val="24"/>
          <w:szCs w:val="24"/>
          <w:u w:val="single" w:color="FFFFFF" w:themeColor="background1"/>
        </w:rPr>
        <w:t>的规定。</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 xml:space="preserve">.2.5 </w:t>
      </w:r>
      <w:r>
        <w:rPr>
          <w:rFonts w:asciiTheme="minorEastAsia" w:hAnsiTheme="minorEastAsia" w:cstheme="minorEastAsia" w:hint="eastAsia"/>
          <w:sz w:val="24"/>
          <w:szCs w:val="24"/>
          <w:u w:val="single" w:color="FFFFFF" w:themeColor="background1"/>
        </w:rPr>
        <w:t>吊顶材料及制品的燃烧性能等级不应低于</w:t>
      </w:r>
      <w:r>
        <w:rPr>
          <w:rFonts w:asciiTheme="minorEastAsia" w:hAnsiTheme="minorEastAsia" w:cstheme="minorEastAsia" w:hint="eastAsia"/>
          <w:sz w:val="24"/>
          <w:szCs w:val="24"/>
          <w:u w:val="single" w:color="FFFFFF" w:themeColor="background1"/>
        </w:rPr>
        <w:t>B1</w:t>
      </w:r>
      <w:r>
        <w:rPr>
          <w:rFonts w:asciiTheme="minorEastAsia" w:hAnsiTheme="minorEastAsia" w:cstheme="minorEastAsia" w:hint="eastAsia"/>
          <w:sz w:val="24"/>
          <w:szCs w:val="24"/>
          <w:u w:val="single" w:color="FFFFFF" w:themeColor="background1"/>
        </w:rPr>
        <w:t>级。其燃烧性能分级应符合国家现行标准《建筑材料及制品燃烧性能分级》</w:t>
      </w:r>
      <w:r>
        <w:rPr>
          <w:rFonts w:asciiTheme="minorEastAsia" w:hAnsiTheme="minorEastAsia" w:cstheme="minorEastAsia" w:hint="eastAsia"/>
          <w:sz w:val="24"/>
          <w:szCs w:val="24"/>
          <w:u w:val="single" w:color="FFFFFF" w:themeColor="background1"/>
        </w:rPr>
        <w:t>GB 8624</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《防火封堵材</w:t>
      </w:r>
      <w:r>
        <w:rPr>
          <w:rFonts w:asciiTheme="minorEastAsia" w:hAnsiTheme="minorEastAsia" w:cstheme="minorEastAsia" w:hint="eastAsia"/>
          <w:sz w:val="24"/>
          <w:szCs w:val="24"/>
          <w:u w:val="single" w:color="FFFFFF" w:themeColor="background1"/>
        </w:rPr>
        <w:t>料》</w:t>
      </w:r>
      <w:r>
        <w:rPr>
          <w:rFonts w:asciiTheme="minorEastAsia" w:hAnsiTheme="minorEastAsia" w:cstheme="minorEastAsia" w:hint="eastAsia"/>
          <w:sz w:val="24"/>
          <w:szCs w:val="24"/>
          <w:u w:val="single" w:color="FFFFFF" w:themeColor="background1"/>
        </w:rPr>
        <w:t>GB 23864</w:t>
      </w:r>
      <w:r>
        <w:rPr>
          <w:rFonts w:asciiTheme="minorEastAsia" w:hAnsiTheme="minorEastAsia" w:cstheme="minorEastAsia" w:hint="eastAsia"/>
          <w:sz w:val="24"/>
          <w:szCs w:val="24"/>
          <w:u w:val="single" w:color="FFFFFF" w:themeColor="background1"/>
        </w:rPr>
        <w:t>、《建筑用阻燃密封胶》</w:t>
      </w:r>
      <w:r>
        <w:rPr>
          <w:rFonts w:asciiTheme="minorEastAsia" w:hAnsiTheme="minorEastAsia" w:cstheme="minorEastAsia" w:hint="eastAsia"/>
          <w:sz w:val="24"/>
          <w:szCs w:val="24"/>
          <w:u w:val="single" w:color="FFFFFF" w:themeColor="background1"/>
        </w:rPr>
        <w:t>GB/T 24267</w:t>
      </w:r>
      <w:r>
        <w:rPr>
          <w:rFonts w:asciiTheme="minorEastAsia" w:hAnsiTheme="minorEastAsia" w:cstheme="minorEastAsia" w:hint="eastAsia"/>
          <w:sz w:val="24"/>
          <w:szCs w:val="24"/>
          <w:u w:val="single" w:color="FFFFFF" w:themeColor="background1"/>
        </w:rPr>
        <w:t>和《建筑内部装饰装修设计防火规范》</w:t>
      </w:r>
      <w:r>
        <w:rPr>
          <w:rFonts w:asciiTheme="minorEastAsia" w:hAnsiTheme="minorEastAsia" w:cstheme="minorEastAsia" w:hint="eastAsia"/>
          <w:sz w:val="24"/>
          <w:szCs w:val="24"/>
          <w:u w:val="single" w:color="FFFFFF" w:themeColor="background1"/>
        </w:rPr>
        <w:t>GB 50222</w:t>
      </w:r>
      <w:r>
        <w:rPr>
          <w:rFonts w:asciiTheme="minorEastAsia" w:hAnsiTheme="minorEastAsia" w:cstheme="minorEastAsia" w:hint="eastAsia"/>
          <w:sz w:val="24"/>
          <w:szCs w:val="24"/>
          <w:u w:val="single" w:color="FFFFFF" w:themeColor="background1"/>
        </w:rPr>
        <w:t>的规定。</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 xml:space="preserve">.2.6 </w:t>
      </w:r>
      <w:r>
        <w:rPr>
          <w:rFonts w:asciiTheme="minorEastAsia" w:hAnsiTheme="minorEastAsia" w:cstheme="minorEastAsia" w:hint="eastAsia"/>
          <w:sz w:val="24"/>
          <w:szCs w:val="24"/>
          <w:u w:val="single" w:color="FFFFFF" w:themeColor="background1"/>
        </w:rPr>
        <w:t>吊顶材料在运输、搬运、安装、存放时应采取相应措施，防止受潮、变形及损坏板材的表面和边角。</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.2.7</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后置埋件、金属吊杆、龙骨应进行防腐处理，长期处于潮湿环境下的金属吊顶材料，应有防锈处理。木龙骨应去除树皮方可使用</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木龙骨、</w:t>
      </w:r>
      <w:r>
        <w:rPr>
          <w:rFonts w:asciiTheme="minorEastAsia" w:hAnsiTheme="minorEastAsia" w:cstheme="minorEastAsia" w:hint="eastAsia"/>
          <w:sz w:val="24"/>
          <w:szCs w:val="24"/>
          <w:u w:val="single" w:color="FFFFFF" w:themeColor="background1"/>
        </w:rPr>
        <w:t>木基层板</w:t>
      </w:r>
      <w:r>
        <w:rPr>
          <w:rFonts w:asciiTheme="minorEastAsia" w:hAnsiTheme="minorEastAsia" w:cstheme="minorEastAsia" w:hint="eastAsia"/>
          <w:sz w:val="24"/>
          <w:szCs w:val="24"/>
          <w:u w:val="single" w:color="FFFFFF" w:themeColor="background1"/>
        </w:rPr>
        <w:t>和木饰面板应进行防腐、防火</w:t>
      </w:r>
      <w:r>
        <w:rPr>
          <w:rFonts w:asciiTheme="minorEastAsia" w:hAnsiTheme="minorEastAsia" w:cstheme="minorEastAsia" w:hint="eastAsia"/>
          <w:sz w:val="24"/>
          <w:szCs w:val="24"/>
          <w:u w:val="single" w:color="FFFFFF" w:themeColor="background1"/>
        </w:rPr>
        <w:t>及</w:t>
      </w:r>
      <w:r>
        <w:rPr>
          <w:rFonts w:asciiTheme="minorEastAsia" w:hAnsiTheme="minorEastAsia" w:cstheme="minorEastAsia" w:hint="eastAsia"/>
          <w:sz w:val="24"/>
          <w:szCs w:val="24"/>
          <w:u w:val="single" w:color="FFFFFF" w:themeColor="background1"/>
        </w:rPr>
        <w:t>防</w:t>
      </w:r>
      <w:r>
        <w:rPr>
          <w:rFonts w:asciiTheme="minorEastAsia" w:hAnsiTheme="minorEastAsia" w:cstheme="minorEastAsia" w:hint="eastAsia"/>
          <w:sz w:val="24"/>
          <w:szCs w:val="24"/>
          <w:u w:val="single" w:color="FFFFFF" w:themeColor="background1"/>
        </w:rPr>
        <w:t>虫害</w:t>
      </w:r>
      <w:r>
        <w:rPr>
          <w:rFonts w:asciiTheme="minorEastAsia" w:hAnsiTheme="minorEastAsia" w:cstheme="minorEastAsia" w:hint="eastAsia"/>
          <w:sz w:val="24"/>
          <w:szCs w:val="24"/>
          <w:u w:val="single" w:color="FFFFFF" w:themeColor="background1"/>
        </w:rPr>
        <w:t>处理。</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 xml:space="preserve">.2.8 </w:t>
      </w:r>
      <w:r>
        <w:rPr>
          <w:rFonts w:asciiTheme="minorEastAsia" w:hAnsiTheme="minorEastAsia" w:cstheme="minorEastAsia" w:hint="eastAsia"/>
          <w:sz w:val="24"/>
          <w:szCs w:val="24"/>
          <w:u w:val="single" w:color="FFFFFF" w:themeColor="background1"/>
        </w:rPr>
        <w:t>用于对主材处理的辅助材料应有产品合格证书及使用说明书。</w:t>
      </w:r>
    </w:p>
    <w:p w:rsidR="000D3C84" w:rsidRDefault="001544A5">
      <w:pPr>
        <w:pStyle w:val="2"/>
        <w:spacing w:line="360" w:lineRule="auto"/>
        <w:rPr>
          <w:rFonts w:asciiTheme="minorEastAsia" w:eastAsiaTheme="minorEastAsia" w:hAnsiTheme="minorEastAsia" w:cstheme="minorEastAsia"/>
          <w:bCs/>
          <w:szCs w:val="24"/>
          <w:u w:val="single" w:color="FFFFFF" w:themeColor="background1"/>
        </w:rPr>
      </w:pPr>
      <w:bookmarkStart w:id="764" w:name="_Toc32741"/>
      <w:bookmarkStart w:id="765" w:name="_Toc21463"/>
      <w:bookmarkStart w:id="766" w:name="_Toc29663"/>
      <w:bookmarkStart w:id="767" w:name="_Toc5846"/>
      <w:bookmarkStart w:id="768" w:name="_Toc1491"/>
      <w:bookmarkStart w:id="769" w:name="_Toc13113"/>
      <w:bookmarkStart w:id="770" w:name="_Toc9562"/>
      <w:bookmarkStart w:id="771" w:name="_Toc16915"/>
      <w:bookmarkStart w:id="772" w:name="_Toc22432"/>
      <w:bookmarkStart w:id="773" w:name="_Toc26860"/>
      <w:bookmarkStart w:id="774" w:name="_Toc10861"/>
      <w:bookmarkStart w:id="775" w:name="_Toc20372"/>
      <w:r>
        <w:rPr>
          <w:rFonts w:asciiTheme="minorEastAsia" w:eastAsiaTheme="minorEastAsia" w:hAnsiTheme="minorEastAsia" w:cstheme="minorEastAsia" w:hint="eastAsia"/>
          <w:bCs/>
          <w:szCs w:val="24"/>
          <w:u w:val="single" w:color="FFFFFF" w:themeColor="background1"/>
        </w:rPr>
        <w:t>1</w:t>
      </w:r>
      <w:r>
        <w:rPr>
          <w:rFonts w:asciiTheme="minorEastAsia" w:eastAsiaTheme="minorEastAsia" w:hAnsiTheme="minorEastAsia" w:cstheme="minorEastAsia" w:hint="eastAsia"/>
          <w:bCs/>
          <w:szCs w:val="24"/>
          <w:u w:val="single" w:color="FFFFFF" w:themeColor="background1"/>
        </w:rPr>
        <w:t>4</w:t>
      </w:r>
      <w:r>
        <w:rPr>
          <w:rFonts w:asciiTheme="minorEastAsia" w:eastAsiaTheme="minorEastAsia" w:hAnsiTheme="minorEastAsia" w:cstheme="minorEastAsia" w:hint="eastAsia"/>
          <w:bCs/>
          <w:szCs w:val="24"/>
          <w:u w:val="single" w:color="FFFFFF" w:themeColor="background1"/>
        </w:rPr>
        <w:t xml:space="preserve">.3  </w:t>
      </w:r>
      <w:r>
        <w:rPr>
          <w:rFonts w:asciiTheme="minorEastAsia" w:eastAsiaTheme="minorEastAsia" w:hAnsiTheme="minorEastAsia" w:cstheme="minorEastAsia" w:hint="eastAsia"/>
          <w:bCs/>
          <w:szCs w:val="24"/>
          <w:u w:val="single" w:color="FFFFFF" w:themeColor="background1"/>
        </w:rPr>
        <w:t>施工要点</w:t>
      </w:r>
      <w:bookmarkEnd w:id="764"/>
      <w:bookmarkEnd w:id="765"/>
      <w:bookmarkEnd w:id="766"/>
      <w:bookmarkEnd w:id="767"/>
      <w:bookmarkEnd w:id="768"/>
      <w:bookmarkEnd w:id="769"/>
      <w:bookmarkEnd w:id="770"/>
      <w:bookmarkEnd w:id="771"/>
      <w:bookmarkEnd w:id="772"/>
      <w:bookmarkEnd w:id="773"/>
      <w:bookmarkEnd w:id="774"/>
      <w:bookmarkEnd w:id="775"/>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施工现场的环境温度不宜低于</w:t>
      </w:r>
      <w:r>
        <w:rPr>
          <w:rFonts w:asciiTheme="minorEastAsia" w:hAnsiTheme="minorEastAsia" w:cstheme="minorEastAsia" w:hint="eastAsia"/>
          <w:sz w:val="24"/>
          <w:szCs w:val="24"/>
          <w:u w:val="single" w:color="FFFFFF" w:themeColor="background1"/>
        </w:rPr>
        <w:t>5</w:t>
      </w:r>
      <w:r>
        <w:rPr>
          <w:rFonts w:asciiTheme="minorEastAsia" w:hAnsiTheme="minorEastAsia" w:cstheme="minorEastAsia" w:hint="eastAsia"/>
          <w:sz w:val="24"/>
          <w:szCs w:val="24"/>
          <w:u w:val="single" w:color="FFFFFF" w:themeColor="background1"/>
        </w:rPr>
        <w:t>℃。</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14.3.2</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吊杆的锚固件、吊杆与吊件的连接，以及龙骨与吊杆、龙骨与饰面材料的连接应安全可靠，满足设计要求。</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lastRenderedPageBreak/>
        <w:t>14</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吊顶内的钢筋、型钢吊杆及钢结构转换层应进行防腐处理。</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边龙骨应安装在房间四周维护结构上，下边缘应与标准线齐平，选用膨胀螺栓等固定，间距不宜大于</w:t>
      </w:r>
      <w:r>
        <w:rPr>
          <w:rFonts w:asciiTheme="minorEastAsia" w:hAnsiTheme="minorEastAsia" w:cstheme="minorEastAsia" w:hint="eastAsia"/>
          <w:sz w:val="24"/>
          <w:szCs w:val="24"/>
          <w:u w:val="single" w:color="FFFFFF" w:themeColor="background1"/>
        </w:rPr>
        <w:t>500mm</w:t>
      </w:r>
      <w:r>
        <w:rPr>
          <w:rFonts w:asciiTheme="minorEastAsia" w:hAnsiTheme="minorEastAsia" w:cstheme="minorEastAsia" w:hint="eastAsia"/>
          <w:sz w:val="24"/>
          <w:szCs w:val="24"/>
          <w:u w:val="single" w:color="FFFFFF" w:themeColor="background1"/>
        </w:rPr>
        <w:t>，端头不宜大于</w:t>
      </w:r>
      <w:r>
        <w:rPr>
          <w:rFonts w:asciiTheme="minorEastAsia" w:hAnsiTheme="minorEastAsia" w:cstheme="minorEastAsia" w:hint="eastAsia"/>
          <w:sz w:val="24"/>
          <w:szCs w:val="24"/>
          <w:u w:val="single" w:color="FFFFFF" w:themeColor="background1"/>
        </w:rPr>
        <w:t>50mm</w:t>
      </w:r>
      <w:r>
        <w:rPr>
          <w:rFonts w:asciiTheme="minorEastAsia" w:hAnsiTheme="minorEastAsia" w:cstheme="minorEastAsia" w:hint="eastAsia"/>
          <w:sz w:val="24"/>
          <w:szCs w:val="24"/>
          <w:u w:val="single" w:color="FFFFFF" w:themeColor="background1"/>
        </w:rPr>
        <w:t>。</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14.3.5</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吊顶工程应根据施工图纸，在室内顶部结构下确定主龙骨吊点间距及位置。主龙骨端头吊点距主龙骨顶端不应大于</w:t>
      </w:r>
      <w:r>
        <w:rPr>
          <w:rFonts w:asciiTheme="minorEastAsia" w:hAnsiTheme="minorEastAsia" w:cstheme="minorEastAsia" w:hint="eastAsia"/>
          <w:sz w:val="24"/>
          <w:szCs w:val="24"/>
          <w:u w:val="single" w:color="FFFFFF" w:themeColor="background1"/>
        </w:rPr>
        <w:t>300mm</w:t>
      </w:r>
      <w:r>
        <w:rPr>
          <w:rFonts w:asciiTheme="minorEastAsia" w:hAnsiTheme="minorEastAsia" w:cstheme="minorEastAsia" w:hint="eastAsia"/>
          <w:sz w:val="24"/>
          <w:szCs w:val="24"/>
          <w:u w:val="single" w:color="FFFFFF" w:themeColor="background1"/>
        </w:rPr>
        <w:t>，端排吊点距侧面</w:t>
      </w:r>
      <w:r>
        <w:rPr>
          <w:rFonts w:asciiTheme="minorEastAsia" w:hAnsiTheme="minorEastAsia" w:cstheme="minorEastAsia" w:hint="eastAsia"/>
          <w:sz w:val="24"/>
          <w:szCs w:val="24"/>
          <w:u w:val="single" w:color="FFFFFF" w:themeColor="background1"/>
        </w:rPr>
        <w:t>墙</w:t>
      </w:r>
      <w:r>
        <w:rPr>
          <w:rFonts w:asciiTheme="minorEastAsia" w:hAnsiTheme="minorEastAsia" w:cstheme="minorEastAsia" w:hint="eastAsia"/>
          <w:sz w:val="24"/>
          <w:szCs w:val="24"/>
          <w:u w:val="single" w:color="FFFFFF" w:themeColor="background1"/>
        </w:rPr>
        <w:t>间距不应大于</w:t>
      </w:r>
      <w:r>
        <w:rPr>
          <w:rFonts w:asciiTheme="minorEastAsia" w:hAnsiTheme="minorEastAsia" w:cstheme="minorEastAsia" w:hint="eastAsia"/>
          <w:sz w:val="24"/>
          <w:szCs w:val="24"/>
          <w:u w:val="single" w:color="FFFFFF" w:themeColor="background1"/>
        </w:rPr>
        <w:t>200mm</w:t>
      </w:r>
      <w:r>
        <w:rPr>
          <w:rFonts w:asciiTheme="minorEastAsia" w:hAnsiTheme="minorEastAsia" w:cstheme="minorEastAsia" w:hint="eastAsia"/>
          <w:sz w:val="24"/>
          <w:szCs w:val="24"/>
          <w:u w:val="single" w:color="FFFFFF" w:themeColor="background1"/>
        </w:rPr>
        <w:t>。</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14.</w:t>
      </w:r>
      <w:r>
        <w:rPr>
          <w:rFonts w:asciiTheme="minorEastAsia" w:hAnsiTheme="minorEastAsia" w:cstheme="minorEastAsia" w:hint="eastAsia"/>
          <w:sz w:val="24"/>
          <w:szCs w:val="24"/>
          <w:u w:val="single" w:color="FFFFFF" w:themeColor="background1"/>
        </w:rPr>
        <w:t>3.6</w:t>
      </w:r>
      <w:r>
        <w:rPr>
          <w:rFonts w:asciiTheme="minorEastAsia" w:hAnsiTheme="minorEastAsia" w:cstheme="minorEastAsia" w:hint="eastAsia"/>
          <w:sz w:val="24"/>
          <w:szCs w:val="24"/>
          <w:u w:val="single" w:color="FFFFFF" w:themeColor="background1"/>
        </w:rPr>
        <w:t>当吊杆长度大于</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50m</w:t>
      </w:r>
      <w:r>
        <w:rPr>
          <w:rFonts w:asciiTheme="minorEastAsia" w:hAnsiTheme="minorEastAsia" w:cstheme="minorEastAsia" w:hint="eastAsia"/>
          <w:sz w:val="24"/>
          <w:szCs w:val="24"/>
          <w:u w:val="single" w:color="FFFFFF" w:themeColor="background1"/>
        </w:rPr>
        <w:t>时，应设置反支撑。</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14.</w:t>
      </w:r>
      <w:r>
        <w:rPr>
          <w:rFonts w:asciiTheme="minorEastAsia" w:hAnsiTheme="minorEastAsia" w:cstheme="minorEastAsia" w:hint="eastAsia"/>
          <w:sz w:val="24"/>
          <w:szCs w:val="24"/>
          <w:u w:val="single" w:color="FFFFFF" w:themeColor="background1"/>
        </w:rPr>
        <w:t>3.7</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吊杆上部为网架、钢屋架或吊杆长度大于</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50m</w:t>
      </w:r>
      <w:r>
        <w:rPr>
          <w:rFonts w:asciiTheme="minorEastAsia" w:hAnsiTheme="minorEastAsia" w:cstheme="minorEastAsia" w:hint="eastAsia"/>
          <w:sz w:val="24"/>
          <w:szCs w:val="24"/>
          <w:u w:val="single" w:color="FFFFFF" w:themeColor="background1"/>
        </w:rPr>
        <w:t>时，应设有钢架转换层。</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14.</w:t>
      </w:r>
      <w:r>
        <w:rPr>
          <w:rFonts w:asciiTheme="minorEastAsia" w:hAnsiTheme="minorEastAsia" w:cstheme="minorEastAsia" w:hint="eastAsia"/>
          <w:sz w:val="24"/>
          <w:szCs w:val="24"/>
          <w:u w:val="single" w:color="FFFFFF" w:themeColor="background1"/>
        </w:rPr>
        <w:t>3.8</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次龙骨应紧贴主龙骨安装，</w:t>
      </w:r>
      <w:r>
        <w:rPr>
          <w:rFonts w:asciiTheme="minorEastAsia" w:hAnsiTheme="minorEastAsia" w:cstheme="minorEastAsia" w:hint="eastAsia"/>
          <w:sz w:val="24"/>
          <w:szCs w:val="24"/>
          <w:u w:val="single" w:color="FFFFFF" w:themeColor="background1"/>
        </w:rPr>
        <w:t>次龙骨间距应符合设计要求，</w:t>
      </w:r>
      <w:r>
        <w:rPr>
          <w:rFonts w:asciiTheme="minorEastAsia" w:hAnsiTheme="minorEastAsia" w:cstheme="minorEastAsia" w:hint="eastAsia"/>
          <w:sz w:val="24"/>
          <w:szCs w:val="24"/>
          <w:u w:val="single" w:color="FFFFFF" w:themeColor="background1"/>
        </w:rPr>
        <w:t>如设计无要求时，次龙骨中心间距应≦</w:t>
      </w:r>
      <w:r>
        <w:rPr>
          <w:rFonts w:asciiTheme="minorEastAsia" w:hAnsiTheme="minorEastAsia" w:cstheme="minorEastAsia" w:hint="eastAsia"/>
          <w:sz w:val="24"/>
          <w:szCs w:val="24"/>
          <w:u w:val="single" w:color="FFFFFF" w:themeColor="background1"/>
        </w:rPr>
        <w:t>300mm</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石膏板长边</w:t>
      </w:r>
      <w:r>
        <w:rPr>
          <w:rFonts w:asciiTheme="minorEastAsia" w:hAnsiTheme="minorEastAsia" w:cstheme="minorEastAsia" w:hint="eastAsia"/>
          <w:sz w:val="24"/>
          <w:szCs w:val="24"/>
          <w:u w:val="single" w:color="FFFFFF" w:themeColor="background1"/>
        </w:rPr>
        <w:t>应在次龙骨上，端头</w:t>
      </w:r>
      <w:r>
        <w:rPr>
          <w:rFonts w:asciiTheme="minorEastAsia" w:hAnsiTheme="minorEastAsia" w:cstheme="minorEastAsia" w:hint="eastAsia"/>
          <w:sz w:val="24"/>
          <w:szCs w:val="24"/>
          <w:u w:val="single" w:color="FFFFFF" w:themeColor="background1"/>
        </w:rPr>
        <w:t>接缝处应增加横撑龙骨，横撑龙骨应用挂插件与通长次龙骨固定。穿孔石膏板的次龙骨和横撑龙骨间距应根据孔型的模数确定。安装次龙骨及横撑龙骨时应检查设备开洞、检修孔及</w:t>
      </w:r>
      <w:r>
        <w:rPr>
          <w:rFonts w:asciiTheme="minorEastAsia" w:hAnsiTheme="minorEastAsia" w:cstheme="minorEastAsia" w:hint="eastAsia"/>
          <w:sz w:val="24"/>
          <w:szCs w:val="24"/>
          <w:u w:val="single" w:color="FFFFFF" w:themeColor="background1"/>
        </w:rPr>
        <w:t>灯</w:t>
      </w:r>
      <w:r>
        <w:rPr>
          <w:rFonts w:asciiTheme="minorEastAsia" w:hAnsiTheme="minorEastAsia" w:cstheme="minorEastAsia" w:hint="eastAsia"/>
          <w:sz w:val="24"/>
          <w:szCs w:val="24"/>
          <w:u w:val="single" w:color="FFFFFF" w:themeColor="background1"/>
        </w:rPr>
        <w:t>孔的位置。</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14.</w:t>
      </w:r>
      <w:r>
        <w:rPr>
          <w:rFonts w:asciiTheme="minorEastAsia" w:hAnsiTheme="minorEastAsia" w:cstheme="minorEastAsia" w:hint="eastAsia"/>
          <w:sz w:val="24"/>
          <w:szCs w:val="24"/>
          <w:u w:val="single" w:color="FFFFFF" w:themeColor="background1"/>
        </w:rPr>
        <w:t>3.9</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固定纸面石膏板的自攻螺钉间距和自攻螺钉与板边距离应符合下列要求：自攻螺丝到纸面石膏板</w:t>
      </w:r>
      <w:r>
        <w:rPr>
          <w:rFonts w:asciiTheme="minorEastAsia" w:hAnsiTheme="minorEastAsia" w:cstheme="minorEastAsia" w:hint="eastAsia"/>
          <w:sz w:val="24"/>
          <w:szCs w:val="24"/>
          <w:u w:val="single" w:color="FFFFFF" w:themeColor="background1"/>
        </w:rPr>
        <w:t>原</w:t>
      </w:r>
      <w:r>
        <w:rPr>
          <w:rFonts w:asciiTheme="minorEastAsia" w:hAnsiTheme="minorEastAsia" w:cstheme="minorEastAsia" w:hint="eastAsia"/>
          <w:sz w:val="24"/>
          <w:szCs w:val="24"/>
          <w:u w:val="single" w:color="FFFFFF" w:themeColor="background1"/>
        </w:rPr>
        <w:t>边宜为</w:t>
      </w:r>
      <w:r>
        <w:rPr>
          <w:rFonts w:asciiTheme="minorEastAsia" w:hAnsiTheme="minorEastAsia" w:cstheme="minorEastAsia" w:hint="eastAsia"/>
          <w:sz w:val="24"/>
          <w:szCs w:val="24"/>
          <w:u w:val="single" w:color="FFFFFF" w:themeColor="background1"/>
        </w:rPr>
        <w:t>10</w:t>
      </w:r>
      <w:r>
        <w:rPr>
          <w:rFonts w:asciiTheme="minorEastAsia" w:hAnsiTheme="minorEastAsia" w:cstheme="minorEastAsia" w:hint="eastAsia"/>
          <w:sz w:val="24"/>
          <w:szCs w:val="24"/>
          <w:u w:val="single" w:color="FFFFFF" w:themeColor="background1"/>
        </w:rPr>
        <w:t>mm</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15mm</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至</w:t>
      </w:r>
      <w:r>
        <w:rPr>
          <w:rFonts w:asciiTheme="minorEastAsia" w:hAnsiTheme="minorEastAsia" w:cstheme="minorEastAsia" w:hint="eastAsia"/>
          <w:sz w:val="24"/>
          <w:szCs w:val="24"/>
          <w:u w:val="single" w:color="FFFFFF" w:themeColor="background1"/>
        </w:rPr>
        <w:t>切割边宜为</w:t>
      </w:r>
      <w:r>
        <w:rPr>
          <w:rFonts w:asciiTheme="minorEastAsia" w:hAnsiTheme="minorEastAsia" w:cstheme="minorEastAsia" w:hint="eastAsia"/>
          <w:sz w:val="24"/>
          <w:szCs w:val="24"/>
          <w:u w:val="single" w:color="FFFFFF" w:themeColor="background1"/>
        </w:rPr>
        <w:t>15</w:t>
      </w:r>
      <w:r>
        <w:rPr>
          <w:rFonts w:asciiTheme="minorEastAsia" w:hAnsiTheme="minorEastAsia" w:cstheme="minorEastAsia" w:hint="eastAsia"/>
          <w:sz w:val="24"/>
          <w:szCs w:val="24"/>
          <w:u w:val="single" w:color="FFFFFF" w:themeColor="background1"/>
        </w:rPr>
        <w:t>mm</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20mm</w:t>
      </w:r>
      <w:r>
        <w:rPr>
          <w:rFonts w:asciiTheme="minorEastAsia" w:hAnsiTheme="minorEastAsia" w:cstheme="minorEastAsia" w:hint="eastAsia"/>
          <w:sz w:val="24"/>
          <w:szCs w:val="24"/>
          <w:u w:val="single" w:color="FFFFFF" w:themeColor="background1"/>
        </w:rPr>
        <w:t>；板周边钉距</w:t>
      </w:r>
      <w:r>
        <w:rPr>
          <w:rFonts w:asciiTheme="minorEastAsia" w:hAnsiTheme="minorEastAsia" w:cstheme="minorEastAsia" w:hint="eastAsia"/>
          <w:sz w:val="24"/>
          <w:szCs w:val="24"/>
          <w:u w:val="single" w:color="FFFFFF" w:themeColor="background1"/>
        </w:rPr>
        <w:t>150</w:t>
      </w:r>
      <w:r>
        <w:rPr>
          <w:rFonts w:asciiTheme="minorEastAsia" w:hAnsiTheme="minorEastAsia" w:cstheme="minorEastAsia" w:hint="eastAsia"/>
          <w:sz w:val="24"/>
          <w:szCs w:val="24"/>
          <w:u w:val="single" w:color="FFFFFF" w:themeColor="background1"/>
        </w:rPr>
        <w:t>mm</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170mm</w:t>
      </w:r>
      <w:r>
        <w:rPr>
          <w:rFonts w:asciiTheme="minorEastAsia" w:hAnsiTheme="minorEastAsia" w:cstheme="minorEastAsia" w:hint="eastAsia"/>
          <w:sz w:val="24"/>
          <w:szCs w:val="24"/>
          <w:u w:val="single" w:color="FFFFFF" w:themeColor="background1"/>
        </w:rPr>
        <w:t>，板中间的螺钉间距不应大于</w:t>
      </w:r>
      <w:r>
        <w:rPr>
          <w:rFonts w:asciiTheme="minorEastAsia" w:hAnsiTheme="minorEastAsia" w:cstheme="minorEastAsia" w:hint="eastAsia"/>
          <w:sz w:val="24"/>
          <w:szCs w:val="24"/>
          <w:u w:val="single" w:color="FFFFFF" w:themeColor="background1"/>
        </w:rPr>
        <w:t>200mm</w:t>
      </w:r>
      <w:r>
        <w:rPr>
          <w:rFonts w:asciiTheme="minorEastAsia" w:hAnsiTheme="minorEastAsia" w:cstheme="minorEastAsia" w:hint="eastAsia"/>
          <w:sz w:val="24"/>
          <w:szCs w:val="24"/>
          <w:u w:val="single" w:color="FFFFFF" w:themeColor="background1"/>
        </w:rPr>
        <w:t>。穿孔石膏板、石膏板、硅酸钙板、水泥纤维板自攻钉钉距和自攻钉到板边距离应符合设计要求。</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14.</w:t>
      </w:r>
      <w:r>
        <w:rPr>
          <w:rFonts w:asciiTheme="minorEastAsia" w:hAnsiTheme="minorEastAsia" w:cstheme="minorEastAsia" w:hint="eastAsia"/>
          <w:sz w:val="24"/>
          <w:szCs w:val="24"/>
          <w:u w:val="single" w:color="FFFFFF" w:themeColor="background1"/>
        </w:rPr>
        <w:t>3.10</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自攻螺钉应一次性钉入轻钢龙骨并应与板面垂直，螺钉帽宜沉入板面</w:t>
      </w:r>
      <w:r>
        <w:rPr>
          <w:rFonts w:asciiTheme="minorEastAsia" w:hAnsiTheme="minorEastAsia" w:cstheme="minorEastAsia" w:hint="eastAsia"/>
          <w:sz w:val="24"/>
          <w:szCs w:val="24"/>
          <w:u w:val="single" w:color="FFFFFF" w:themeColor="background1"/>
        </w:rPr>
        <w:t>0.5mm</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1.0mm</w:t>
      </w:r>
      <w:r>
        <w:rPr>
          <w:rFonts w:asciiTheme="minorEastAsia" w:hAnsiTheme="minorEastAsia" w:cstheme="minorEastAsia" w:hint="eastAsia"/>
          <w:sz w:val="24"/>
          <w:szCs w:val="24"/>
          <w:u w:val="single" w:color="FFFFFF" w:themeColor="background1"/>
        </w:rPr>
        <w:t>，但不应使纸面石膏板的纸面破损暴露石膏。弯曲、变形的螺钉应剔除，并在相隔</w:t>
      </w:r>
      <w:r>
        <w:rPr>
          <w:rFonts w:asciiTheme="minorEastAsia" w:hAnsiTheme="minorEastAsia" w:cstheme="minorEastAsia" w:hint="eastAsia"/>
          <w:sz w:val="24"/>
          <w:szCs w:val="24"/>
          <w:u w:val="single" w:color="FFFFFF" w:themeColor="background1"/>
        </w:rPr>
        <w:t>50mm</w:t>
      </w:r>
      <w:r>
        <w:rPr>
          <w:rFonts w:asciiTheme="minorEastAsia" w:hAnsiTheme="minorEastAsia" w:cstheme="minorEastAsia" w:hint="eastAsia"/>
          <w:sz w:val="24"/>
          <w:szCs w:val="24"/>
          <w:u w:val="single" w:color="FFFFFF" w:themeColor="background1"/>
        </w:rPr>
        <w:t>的部位另行安装自攻螺钉。固定穿孔</w:t>
      </w:r>
      <w:r>
        <w:rPr>
          <w:rFonts w:asciiTheme="minorEastAsia" w:hAnsiTheme="minorEastAsia" w:cstheme="minorEastAsia" w:hint="eastAsia"/>
          <w:sz w:val="24"/>
          <w:szCs w:val="24"/>
          <w:u w:val="single" w:color="FFFFFF" w:themeColor="background1"/>
        </w:rPr>
        <w:t>石膏板的自攻钉不得打在穿孔的孔洞上。</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14.3.11</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龙骨的安装应符合下列要求：</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应根据吊顶的设计标高在四周墙上弹线，弹线应清晰、位置应准确</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主龙骨吊点间距、起拱高度应符合设计要求，当设计无要求时，且房间面积不大于</w:t>
      </w:r>
      <w:r>
        <w:rPr>
          <w:rFonts w:asciiTheme="minorEastAsia" w:hAnsiTheme="minorEastAsia" w:cstheme="minorEastAsia" w:hint="eastAsia"/>
          <w:sz w:val="24"/>
          <w:szCs w:val="24"/>
          <w:u w:val="single" w:color="FFFFFF" w:themeColor="background1"/>
        </w:rPr>
        <w:t>50m</w:t>
      </w:r>
      <w:r>
        <w:rPr>
          <w:rFonts w:asciiTheme="minorEastAsia" w:hAnsiTheme="minorEastAsia" w:cstheme="minorEastAsia" w:hint="eastAsia"/>
          <w:sz w:val="24"/>
          <w:szCs w:val="24"/>
          <w:u w:val="single" w:color="FFFFFF" w:themeColor="background1"/>
        </w:rPr>
        <w:t>²时，起拱高度应为房间短向跨度的</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‰；房间面积大于</w:t>
      </w:r>
      <w:r>
        <w:rPr>
          <w:rFonts w:asciiTheme="minorEastAsia" w:hAnsiTheme="minorEastAsia" w:cstheme="minorEastAsia" w:hint="eastAsia"/>
          <w:sz w:val="24"/>
          <w:szCs w:val="24"/>
          <w:u w:val="single" w:color="FFFFFF" w:themeColor="background1"/>
        </w:rPr>
        <w:t>50m</w:t>
      </w:r>
      <w:r>
        <w:rPr>
          <w:rFonts w:asciiTheme="minorEastAsia" w:hAnsiTheme="minorEastAsia" w:cstheme="minorEastAsia" w:hint="eastAsia"/>
          <w:sz w:val="24"/>
          <w:szCs w:val="24"/>
          <w:u w:val="single" w:color="FFFFFF" w:themeColor="background1"/>
        </w:rPr>
        <w:t>²时，起拱高度应为房间短向跨度的</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5</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3 </w:t>
      </w:r>
      <w:r>
        <w:rPr>
          <w:rFonts w:asciiTheme="minorEastAsia" w:hAnsiTheme="minorEastAsia" w:cstheme="minorEastAsia" w:hint="eastAsia"/>
          <w:sz w:val="24"/>
          <w:szCs w:val="24"/>
          <w:u w:val="single" w:color="FFFFFF" w:themeColor="background1"/>
        </w:rPr>
        <w:t>吊杆应通直，当吊杆与设备相遇时，应调整吊点构造或增设吊杆</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暗龙骨系列横撑龙骨应用连接件将其两端连接在通长次龙骨上。明龙骨系列的横撑龙骨与通长龙骨搭接处的间隙不得大于</w:t>
      </w:r>
      <w:r>
        <w:rPr>
          <w:rFonts w:asciiTheme="minorEastAsia" w:hAnsiTheme="minorEastAsia" w:cstheme="minorEastAsia" w:hint="eastAsia"/>
          <w:sz w:val="24"/>
          <w:szCs w:val="24"/>
          <w:u w:val="single" w:color="FFFFFF" w:themeColor="background1"/>
        </w:rPr>
        <w:t>1mm</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lastRenderedPageBreak/>
        <w:t>5</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龙骨安装完成后应</w:t>
      </w:r>
      <w:r>
        <w:rPr>
          <w:rFonts w:asciiTheme="minorEastAsia" w:hAnsiTheme="minorEastAsia" w:cstheme="minorEastAsia" w:hint="eastAsia"/>
          <w:sz w:val="24"/>
          <w:szCs w:val="24"/>
          <w:u w:val="single" w:color="FFFFFF" w:themeColor="background1"/>
        </w:rPr>
        <w:t>校正主、次龙的位置及平整度，连接件应错位安装。</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14.3.12</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安装饰面板前应完成吊顶内管道和设备的调试和验收。</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14.3.1</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暗龙骨饰面板（包括纸面石膏板、纤维水泥加压板、胶合板、金属方块板、金属条形板、塑料条形板、石膏板、钙塑板、矿棉板和格栅等）的安装应符合下列规定</w:t>
      </w:r>
      <w:r>
        <w:rPr>
          <w:rFonts w:asciiTheme="minorEastAsia" w:hAnsiTheme="minorEastAsia" w:cstheme="minorEastAsia" w:hint="eastAsia"/>
          <w:sz w:val="24"/>
          <w:szCs w:val="24"/>
          <w:u w:val="single" w:color="FFFFFF" w:themeColor="background1"/>
        </w:rPr>
        <w:t xml:space="preserve">: </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以轻钢龙骨、铝合金龙骨为骨架，采用钉固法安装时应使用沉头自攻钉固定</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 xml:space="preserve"> </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以木龙骨为骨架，</w:t>
      </w:r>
      <w:r>
        <w:rPr>
          <w:rFonts w:asciiTheme="minorEastAsia" w:hAnsiTheme="minorEastAsia" w:cstheme="minorEastAsia" w:hint="eastAsia"/>
          <w:sz w:val="24"/>
          <w:szCs w:val="24"/>
          <w:u w:val="single" w:color="FFFFFF" w:themeColor="background1"/>
        </w:rPr>
        <w:t>采用钉固法安装时应使用木螺钉固定</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3 </w:t>
      </w:r>
      <w:r>
        <w:rPr>
          <w:rFonts w:asciiTheme="minorEastAsia" w:hAnsiTheme="minorEastAsia" w:cstheme="minorEastAsia" w:hint="eastAsia"/>
          <w:sz w:val="24"/>
          <w:szCs w:val="24"/>
          <w:u w:val="single" w:color="FFFFFF" w:themeColor="background1"/>
        </w:rPr>
        <w:t>金属饰面板采用吊挂连接件、插接件固定时应按产品说明书的规定放置</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4 </w:t>
      </w:r>
      <w:r>
        <w:rPr>
          <w:rFonts w:asciiTheme="minorEastAsia" w:hAnsiTheme="minorEastAsia" w:cstheme="minorEastAsia" w:hint="eastAsia"/>
          <w:sz w:val="24"/>
          <w:szCs w:val="24"/>
          <w:u w:val="single" w:color="FFFFFF" w:themeColor="background1"/>
        </w:rPr>
        <w:t>采用复合粘贴法安装时，胶粘剂未完全固化前板材不得有强烈振动。</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14.3.1</w:t>
      </w: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纸面石膏板和纤维水泥加压板安装应符合下列规定：</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板材应在自由状态下进行安装，固定时应从板的中间向板的四周固定</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安装双层石膏板时，上下层板的接缝应错开，不得在同一根龙骨上接缝</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3 </w:t>
      </w:r>
      <w:r>
        <w:rPr>
          <w:rFonts w:asciiTheme="minorEastAsia" w:hAnsiTheme="minorEastAsia" w:cstheme="minorEastAsia" w:hint="eastAsia"/>
          <w:sz w:val="24"/>
          <w:szCs w:val="24"/>
          <w:u w:val="single" w:color="FFFFFF" w:themeColor="background1"/>
        </w:rPr>
        <w:t>螺钉头宜略埋入板面</w:t>
      </w:r>
      <w:r>
        <w:rPr>
          <w:rFonts w:asciiTheme="minorEastAsia" w:hAnsiTheme="minorEastAsia" w:cstheme="minorEastAsia" w:hint="eastAsia"/>
          <w:sz w:val="24"/>
          <w:szCs w:val="24"/>
          <w:u w:val="single" w:color="FFFFFF" w:themeColor="background1"/>
        </w:rPr>
        <w:t>0.5</w:t>
      </w:r>
      <w:r>
        <w:rPr>
          <w:rFonts w:asciiTheme="minorEastAsia" w:hAnsiTheme="minorEastAsia" w:cstheme="minorEastAsia" w:hint="eastAsia"/>
          <w:sz w:val="24"/>
          <w:szCs w:val="24"/>
          <w:u w:val="single" w:color="FFFFFF" w:themeColor="background1"/>
        </w:rPr>
        <w:t>mm</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1mm</w:t>
      </w:r>
      <w:r>
        <w:rPr>
          <w:rFonts w:asciiTheme="minorEastAsia" w:hAnsiTheme="minorEastAsia" w:cstheme="minorEastAsia" w:hint="eastAsia"/>
          <w:sz w:val="24"/>
          <w:szCs w:val="24"/>
          <w:u w:val="single" w:color="FFFFFF" w:themeColor="background1"/>
        </w:rPr>
        <w:t>，并不得使纸面破损。钉眼应做防锈处理并用腻子抹平</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4 </w:t>
      </w:r>
      <w:r>
        <w:rPr>
          <w:rFonts w:asciiTheme="minorEastAsia" w:hAnsiTheme="minorEastAsia" w:cstheme="minorEastAsia" w:hint="eastAsia"/>
          <w:sz w:val="24"/>
          <w:szCs w:val="24"/>
          <w:u w:val="single" w:color="FFFFFF" w:themeColor="background1"/>
        </w:rPr>
        <w:t>石膏板的接缝应按设计要求进行板缝处理。</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14.3.1</w:t>
      </w:r>
      <w:r>
        <w:rPr>
          <w:rFonts w:asciiTheme="minorEastAsia" w:hAnsiTheme="minorEastAsia" w:cstheme="minorEastAsia" w:hint="eastAsia"/>
          <w:sz w:val="24"/>
          <w:szCs w:val="24"/>
          <w:u w:val="single" w:color="FFFFFF" w:themeColor="background1"/>
        </w:rPr>
        <w:t>5</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石膏板、钙塑板的安装应符合下列规定：</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当采用钉固法安装时，均匀布置，并应与板面垂直，钉帽应进行防锈处理</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当采用粘接法安装时，胶粘剂应涂抹均匀，不得漏涂。</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14.3.1</w:t>
      </w:r>
      <w:r>
        <w:rPr>
          <w:rFonts w:asciiTheme="minorEastAsia" w:hAnsiTheme="minorEastAsia" w:cstheme="minorEastAsia" w:hint="eastAsia"/>
          <w:sz w:val="24"/>
          <w:szCs w:val="24"/>
          <w:u w:val="single" w:color="FFFFFF" w:themeColor="background1"/>
        </w:rPr>
        <w:t>6</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矿棉装饰吸声板安装应符合下列规定：</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房间内湿度≧</w:t>
      </w:r>
      <w:r>
        <w:rPr>
          <w:rFonts w:asciiTheme="minorEastAsia" w:hAnsiTheme="minorEastAsia" w:cstheme="minorEastAsia" w:hint="eastAsia"/>
          <w:sz w:val="24"/>
          <w:szCs w:val="24"/>
          <w:u w:val="single" w:color="FFFFFF" w:themeColor="background1"/>
        </w:rPr>
        <w:t>8%</w:t>
      </w:r>
      <w:r>
        <w:rPr>
          <w:rFonts w:asciiTheme="minorEastAsia" w:hAnsiTheme="minorEastAsia" w:cstheme="minorEastAsia" w:hint="eastAsia"/>
          <w:sz w:val="24"/>
          <w:szCs w:val="24"/>
          <w:u w:val="single" w:color="FFFFFF" w:themeColor="background1"/>
        </w:rPr>
        <w:t>时不宜安装</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安装前应预先排板，保证花样、图案的整体性</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3 </w:t>
      </w:r>
      <w:r>
        <w:rPr>
          <w:rFonts w:asciiTheme="minorEastAsia" w:hAnsiTheme="minorEastAsia" w:cstheme="minorEastAsia" w:hint="eastAsia"/>
          <w:sz w:val="24"/>
          <w:szCs w:val="24"/>
          <w:u w:val="single" w:color="FFFFFF" w:themeColor="background1"/>
        </w:rPr>
        <w:t>安装时，吸声板上不得放置其他材料，防止板材受压变形。</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14.3.1</w:t>
      </w:r>
      <w:r>
        <w:rPr>
          <w:rFonts w:asciiTheme="minorEastAsia" w:hAnsiTheme="minorEastAsia" w:cstheme="minorEastAsia" w:hint="eastAsia"/>
          <w:sz w:val="24"/>
          <w:szCs w:val="24"/>
          <w:u w:val="single" w:color="FFFFFF" w:themeColor="background1"/>
        </w:rPr>
        <w:t>7</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明龙骨饰面板的安装应符合以下规定：</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饰面板安装应确保企口的相互咬接及图案花纹的吻合</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饰面板与龙骨嵌装时应防止相互挤压过紧或脱挂</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3 </w:t>
      </w:r>
      <w:r>
        <w:rPr>
          <w:rFonts w:asciiTheme="minorEastAsia" w:hAnsiTheme="minorEastAsia" w:cstheme="minorEastAsia" w:hint="eastAsia"/>
          <w:sz w:val="24"/>
          <w:szCs w:val="24"/>
          <w:u w:val="single" w:color="FFFFFF" w:themeColor="background1"/>
        </w:rPr>
        <w:t>采用搁置法安装时应留有板材安装缝，每边缝隙不宜大于</w:t>
      </w:r>
      <w:r>
        <w:rPr>
          <w:rFonts w:asciiTheme="minorEastAsia" w:hAnsiTheme="minorEastAsia" w:cstheme="minorEastAsia" w:hint="eastAsia"/>
          <w:sz w:val="24"/>
          <w:szCs w:val="24"/>
          <w:u w:val="single" w:color="FFFFFF" w:themeColor="background1"/>
        </w:rPr>
        <w:t>lmm</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4 </w:t>
      </w:r>
      <w:r>
        <w:rPr>
          <w:rFonts w:asciiTheme="minorEastAsia" w:hAnsiTheme="minorEastAsia" w:cstheme="minorEastAsia" w:hint="eastAsia"/>
          <w:sz w:val="24"/>
          <w:szCs w:val="24"/>
          <w:u w:val="single" w:color="FFFFFF" w:themeColor="background1"/>
        </w:rPr>
        <w:t>玻璃吊顶龙骨上留置的玻璃搭接宽度应符合设计要求，并应采用软连接</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5 </w:t>
      </w:r>
      <w:r>
        <w:rPr>
          <w:rFonts w:asciiTheme="minorEastAsia" w:hAnsiTheme="minorEastAsia" w:cstheme="minorEastAsia" w:hint="eastAsia"/>
          <w:sz w:val="24"/>
          <w:szCs w:val="24"/>
          <w:u w:val="single" w:color="FFFFFF" w:themeColor="background1"/>
        </w:rPr>
        <w:t>装饰吸声板的安装如采用搁置法安装，应有定位措施。</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lastRenderedPageBreak/>
        <w:t>14.3.1</w:t>
      </w:r>
      <w:r>
        <w:rPr>
          <w:rFonts w:asciiTheme="minorEastAsia" w:hAnsiTheme="minorEastAsia" w:cstheme="minorEastAsia" w:hint="eastAsia"/>
          <w:sz w:val="24"/>
          <w:szCs w:val="24"/>
          <w:u w:val="single" w:color="FFFFFF" w:themeColor="background1"/>
        </w:rPr>
        <w:t>8</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整体面层吊顶的龙骨材料宜为轻钢龙骨、木龙骨。饰面板材料宜为纸面石膏板、硅钙板、木板等。</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14.3.</w:t>
      </w:r>
      <w:r>
        <w:rPr>
          <w:rFonts w:asciiTheme="minorEastAsia" w:hAnsiTheme="minorEastAsia" w:cstheme="minorEastAsia" w:hint="eastAsia"/>
          <w:sz w:val="24"/>
          <w:szCs w:val="24"/>
          <w:u w:val="single" w:color="FFFFFF" w:themeColor="background1"/>
        </w:rPr>
        <w:t>19</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整体面层吊顶使用轻钢龙骨时，吊杆和各种龙骨的安装间距应符合设计要求。当设计无要求时，吊杆和各种龙骨的安装间距应符合下列</w:t>
      </w:r>
      <w:r>
        <w:rPr>
          <w:rFonts w:asciiTheme="minorEastAsia" w:hAnsiTheme="minorEastAsia" w:cstheme="minorEastAsia" w:hint="eastAsia"/>
          <w:sz w:val="24"/>
          <w:szCs w:val="24"/>
          <w:u w:val="single" w:color="FFFFFF" w:themeColor="background1"/>
          <w:shd w:val="clear" w:color="auto" w:fill="FFFFFF"/>
        </w:rPr>
        <w:t>要求</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吊杆间距应</w:t>
      </w:r>
      <w:r>
        <w:rPr>
          <w:rFonts w:asciiTheme="minorEastAsia" w:hAnsiTheme="minorEastAsia" w:cstheme="minorEastAsia" w:hint="eastAsia"/>
          <w:sz w:val="24"/>
          <w:szCs w:val="24"/>
          <w:u w:val="single" w:color="FFFFFF" w:themeColor="background1"/>
        </w:rPr>
        <w:t>800mm</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1000mm</w:t>
      </w:r>
      <w:r>
        <w:rPr>
          <w:rFonts w:asciiTheme="minorEastAsia" w:hAnsiTheme="minorEastAsia" w:cstheme="minorEastAsia" w:hint="eastAsia"/>
          <w:sz w:val="24"/>
          <w:szCs w:val="24"/>
          <w:u w:val="single" w:color="FFFFFF" w:themeColor="background1"/>
        </w:rPr>
        <w:t>，吊杆距主龙骨端部距离≤</w:t>
      </w:r>
      <w:r>
        <w:rPr>
          <w:rFonts w:asciiTheme="minorEastAsia" w:hAnsiTheme="minorEastAsia" w:cstheme="minorEastAsia" w:hint="eastAsia"/>
          <w:sz w:val="24"/>
          <w:szCs w:val="24"/>
          <w:u w:val="single" w:color="FFFFFF" w:themeColor="background1"/>
        </w:rPr>
        <w:t>200mm</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主龙骨间距</w:t>
      </w:r>
      <w:r>
        <w:rPr>
          <w:rFonts w:asciiTheme="minorEastAsia" w:hAnsiTheme="minorEastAsia" w:cstheme="minorEastAsia" w:hint="eastAsia"/>
          <w:sz w:val="24"/>
          <w:szCs w:val="24"/>
          <w:u w:val="single" w:color="FFFFFF" w:themeColor="background1"/>
        </w:rPr>
        <w:t>800mm</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1000mm</w:t>
      </w:r>
      <w:r>
        <w:rPr>
          <w:rFonts w:asciiTheme="minorEastAsia" w:hAnsiTheme="minorEastAsia" w:cstheme="minorEastAsia" w:hint="eastAsia"/>
          <w:sz w:val="24"/>
          <w:szCs w:val="24"/>
          <w:u w:val="single" w:color="FFFFFF" w:themeColor="background1"/>
        </w:rPr>
        <w:t>，主龙骨端头距墙≤</w:t>
      </w:r>
      <w:r>
        <w:rPr>
          <w:rFonts w:asciiTheme="minorEastAsia" w:hAnsiTheme="minorEastAsia" w:cstheme="minorEastAsia" w:hint="eastAsia"/>
          <w:sz w:val="24"/>
          <w:szCs w:val="24"/>
          <w:u w:val="single" w:color="FFFFFF" w:themeColor="background1"/>
        </w:rPr>
        <w:t>100mm</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最边排</w:t>
      </w:r>
      <w:r>
        <w:rPr>
          <w:rFonts w:asciiTheme="minorEastAsia" w:hAnsiTheme="minorEastAsia" w:cstheme="minorEastAsia" w:hint="eastAsia"/>
          <w:sz w:val="24"/>
          <w:szCs w:val="24"/>
          <w:u w:val="single" w:color="FFFFFF" w:themeColor="background1"/>
        </w:rPr>
        <w:t>主龙骨距墙≤</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00mm</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3 </w:t>
      </w:r>
      <w:r>
        <w:rPr>
          <w:rFonts w:asciiTheme="minorEastAsia" w:hAnsiTheme="minorEastAsia" w:cstheme="minorEastAsia" w:hint="eastAsia"/>
          <w:sz w:val="24"/>
          <w:szCs w:val="24"/>
          <w:u w:val="single" w:color="FFFFFF" w:themeColor="background1"/>
        </w:rPr>
        <w:t>次龙骨间距≤</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00mm</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4 </w:t>
      </w:r>
      <w:r>
        <w:rPr>
          <w:rFonts w:asciiTheme="minorEastAsia" w:hAnsiTheme="minorEastAsia" w:cstheme="minorEastAsia" w:hint="eastAsia"/>
          <w:sz w:val="24"/>
          <w:szCs w:val="24"/>
          <w:u w:val="single" w:color="FFFFFF" w:themeColor="background1"/>
        </w:rPr>
        <w:t>沿墙龙骨固定膨胀螺钉或钢排钉间距≤</w:t>
      </w: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00mm</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5 </w:t>
      </w:r>
      <w:r>
        <w:rPr>
          <w:rFonts w:asciiTheme="minorEastAsia" w:hAnsiTheme="minorEastAsia" w:cstheme="minorEastAsia" w:hint="eastAsia"/>
          <w:sz w:val="24"/>
          <w:szCs w:val="24"/>
          <w:u w:val="single" w:color="FFFFFF" w:themeColor="background1"/>
        </w:rPr>
        <w:t>轻钢龙骨的连接方式应使用专用连接配件，用铆钉或专用连接工具固定。</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14.3.2</w:t>
      </w:r>
      <w:r>
        <w:rPr>
          <w:rFonts w:asciiTheme="minorEastAsia" w:hAnsiTheme="minorEastAsia" w:cstheme="minorEastAsia" w:hint="eastAsia"/>
          <w:sz w:val="24"/>
          <w:szCs w:val="24"/>
          <w:u w:val="single" w:color="FFFFFF" w:themeColor="background1"/>
        </w:rPr>
        <w:t>0</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整体面层吊顶使用木龙骨时，木吊杆和木龙骨的安装间距应符合设计要求。当设计无要求时，木吊杆和木龙骨的安装间距应符合下列</w:t>
      </w:r>
      <w:r>
        <w:rPr>
          <w:rFonts w:asciiTheme="minorEastAsia" w:hAnsiTheme="minorEastAsia" w:cstheme="minorEastAsia" w:hint="eastAsia"/>
          <w:sz w:val="24"/>
          <w:szCs w:val="24"/>
          <w:u w:val="single" w:color="FFFFFF" w:themeColor="background1"/>
          <w:shd w:val="clear" w:color="auto" w:fill="FFFFFF"/>
        </w:rPr>
        <w:t>要求</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按弹线放样吊顶高度，在墙上用膨胀螺栓固定好水平边龙骨，膨胀螺栓间距</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00mm</w:t>
      </w:r>
      <w:r>
        <w:rPr>
          <w:rFonts w:asciiTheme="minorEastAsia" w:hAnsiTheme="minorEastAsia" w:cstheme="minorEastAsia" w:hint="eastAsia"/>
          <w:sz w:val="24"/>
          <w:szCs w:val="24"/>
          <w:u w:val="single" w:color="FFFFFF" w:themeColor="background1"/>
        </w:rPr>
        <w:t>。按弹线放样的吊顶宽度，在天花上用膨胀螺栓固定好边龙骨，膨胀螺栓间距≤</w:t>
      </w:r>
      <w:r>
        <w:rPr>
          <w:rFonts w:asciiTheme="minorEastAsia" w:hAnsiTheme="minorEastAsia" w:cstheme="minorEastAsia" w:hint="eastAsia"/>
          <w:sz w:val="24"/>
          <w:szCs w:val="24"/>
          <w:u w:val="single" w:color="FFFFFF" w:themeColor="background1"/>
        </w:rPr>
        <w:t>600mm</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木龙骨吊顶用</w:t>
      </w:r>
      <w:r>
        <w:rPr>
          <w:rFonts w:asciiTheme="minorEastAsia" w:hAnsiTheme="minorEastAsia" w:cstheme="minorEastAsia" w:hint="eastAsia"/>
          <w:sz w:val="24"/>
          <w:szCs w:val="24"/>
          <w:u w:val="single" w:color="FFFFFF" w:themeColor="background1"/>
        </w:rPr>
        <w:t>30mm</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40mm</w:t>
      </w:r>
      <w:r>
        <w:rPr>
          <w:rFonts w:asciiTheme="minorEastAsia" w:hAnsiTheme="minorEastAsia" w:cstheme="minorEastAsia" w:hint="eastAsia"/>
          <w:sz w:val="24"/>
          <w:szCs w:val="24"/>
          <w:u w:val="single" w:color="FFFFFF" w:themeColor="background1"/>
        </w:rPr>
        <w:t>木方，按</w:t>
      </w:r>
      <w:r>
        <w:rPr>
          <w:rFonts w:asciiTheme="minorEastAsia" w:hAnsiTheme="minorEastAsia" w:cstheme="minorEastAsia" w:hint="eastAsia"/>
          <w:sz w:val="24"/>
          <w:szCs w:val="24"/>
          <w:u w:val="single" w:color="FFFFFF" w:themeColor="background1"/>
        </w:rPr>
        <w:t>300mm</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300mm</w:t>
      </w:r>
      <w:r>
        <w:rPr>
          <w:rFonts w:asciiTheme="minorEastAsia" w:hAnsiTheme="minorEastAsia" w:cstheme="minorEastAsia" w:hint="eastAsia"/>
          <w:sz w:val="24"/>
          <w:szCs w:val="24"/>
          <w:u w:val="single" w:color="FFFFFF" w:themeColor="background1"/>
        </w:rPr>
        <w:t>的方格，根据吊顶的区域大小做好木架，按吊顶水平线安装木架</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3 </w:t>
      </w:r>
      <w:r>
        <w:rPr>
          <w:rFonts w:asciiTheme="minorEastAsia" w:hAnsiTheme="minorEastAsia" w:cstheme="minorEastAsia" w:hint="eastAsia"/>
          <w:sz w:val="24"/>
          <w:szCs w:val="24"/>
          <w:u w:val="single" w:color="FFFFFF" w:themeColor="background1"/>
        </w:rPr>
        <w:t>吊杆采用</w:t>
      </w:r>
      <w:r>
        <w:rPr>
          <w:rFonts w:asciiTheme="minorEastAsia" w:hAnsiTheme="minorEastAsia" w:cstheme="minorEastAsia" w:hint="eastAsia"/>
          <w:sz w:val="24"/>
          <w:szCs w:val="24"/>
          <w:u w:val="single" w:color="FFFFFF" w:themeColor="background1"/>
        </w:rPr>
        <w:t>梅花</w:t>
      </w:r>
      <w:r>
        <w:rPr>
          <w:rFonts w:asciiTheme="minorEastAsia" w:hAnsiTheme="minorEastAsia" w:cstheme="minorEastAsia" w:hint="eastAsia"/>
          <w:sz w:val="24"/>
          <w:szCs w:val="24"/>
          <w:u w:val="single" w:color="FFFFFF" w:themeColor="background1"/>
        </w:rPr>
        <w:t>型</w:t>
      </w:r>
      <w:r>
        <w:rPr>
          <w:rFonts w:asciiTheme="minorEastAsia" w:hAnsiTheme="minorEastAsia" w:cstheme="minorEastAsia" w:hint="eastAsia"/>
          <w:sz w:val="24"/>
          <w:szCs w:val="24"/>
          <w:u w:val="single" w:color="FFFFFF" w:themeColor="background1"/>
        </w:rPr>
        <w:t>布置</w:t>
      </w:r>
      <w:r>
        <w:rPr>
          <w:rFonts w:asciiTheme="minorEastAsia" w:hAnsiTheme="minorEastAsia" w:cstheme="minorEastAsia" w:hint="eastAsia"/>
          <w:sz w:val="24"/>
          <w:szCs w:val="24"/>
          <w:u w:val="single" w:color="FFFFFF" w:themeColor="background1"/>
        </w:rPr>
        <w:t>，所有吊杆</w:t>
      </w:r>
      <w:r>
        <w:rPr>
          <w:rFonts w:asciiTheme="minorEastAsia" w:hAnsiTheme="minorEastAsia" w:cstheme="minorEastAsia" w:hint="eastAsia"/>
          <w:sz w:val="24"/>
          <w:szCs w:val="24"/>
          <w:u w:val="single" w:color="FFFFFF" w:themeColor="background1"/>
        </w:rPr>
        <w:t>应</w:t>
      </w:r>
      <w:r>
        <w:rPr>
          <w:rFonts w:asciiTheme="minorEastAsia" w:hAnsiTheme="minorEastAsia" w:cstheme="minorEastAsia" w:hint="eastAsia"/>
          <w:sz w:val="24"/>
          <w:szCs w:val="24"/>
          <w:u w:val="single" w:color="FFFFFF" w:themeColor="background1"/>
        </w:rPr>
        <w:t>吊在开口向上的龙骨上</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4 </w:t>
      </w:r>
      <w:r>
        <w:rPr>
          <w:rFonts w:asciiTheme="minorEastAsia" w:hAnsiTheme="minorEastAsia" w:cstheme="minorEastAsia" w:hint="eastAsia"/>
          <w:sz w:val="24"/>
          <w:szCs w:val="24"/>
          <w:u w:val="single" w:color="FFFFFF" w:themeColor="background1"/>
        </w:rPr>
        <w:t>吊顶宽度超过</w:t>
      </w:r>
      <w:r>
        <w:rPr>
          <w:rFonts w:asciiTheme="minorEastAsia" w:hAnsiTheme="minorEastAsia" w:cstheme="minorEastAsia" w:hint="eastAsia"/>
          <w:sz w:val="24"/>
          <w:szCs w:val="24"/>
          <w:u w:val="single" w:color="FFFFFF" w:themeColor="background1"/>
        </w:rPr>
        <w:t>600mm</w:t>
      </w:r>
      <w:r>
        <w:rPr>
          <w:rFonts w:asciiTheme="minorEastAsia" w:hAnsiTheme="minorEastAsia" w:cstheme="minorEastAsia" w:hint="eastAsia"/>
          <w:sz w:val="24"/>
          <w:szCs w:val="24"/>
          <w:u w:val="single" w:color="FFFFFF" w:themeColor="background1"/>
        </w:rPr>
        <w:t>时，须在天花上安装主吊筋龙骨，且用膨胀</w:t>
      </w:r>
      <w:r>
        <w:rPr>
          <w:rFonts w:asciiTheme="minorEastAsia" w:hAnsiTheme="minorEastAsia" w:cstheme="minorEastAsia" w:hint="eastAsia"/>
          <w:sz w:val="24"/>
          <w:szCs w:val="24"/>
          <w:u w:val="single" w:color="FFFFFF" w:themeColor="background1"/>
        </w:rPr>
        <w:t>螺栓</w:t>
      </w:r>
      <w:r>
        <w:rPr>
          <w:rFonts w:asciiTheme="minorEastAsia" w:hAnsiTheme="minorEastAsia" w:cstheme="minorEastAsia" w:hint="eastAsia"/>
          <w:sz w:val="24"/>
          <w:szCs w:val="24"/>
          <w:u w:val="single" w:color="FFFFFF" w:themeColor="background1"/>
        </w:rPr>
        <w:t>固定，膨胀螺栓间距≤</w:t>
      </w:r>
      <w:r>
        <w:rPr>
          <w:rFonts w:asciiTheme="minorEastAsia" w:hAnsiTheme="minorEastAsia" w:cstheme="minorEastAsia" w:hint="eastAsia"/>
          <w:sz w:val="24"/>
          <w:szCs w:val="24"/>
          <w:u w:val="single" w:color="FFFFFF" w:themeColor="background1"/>
        </w:rPr>
        <w:t>600mm</w:t>
      </w:r>
      <w:r>
        <w:rPr>
          <w:rFonts w:asciiTheme="minorEastAsia" w:hAnsiTheme="minorEastAsia" w:cstheme="minorEastAsia" w:hint="eastAsia"/>
          <w:sz w:val="24"/>
          <w:szCs w:val="24"/>
          <w:u w:val="single" w:color="FFFFFF" w:themeColor="background1"/>
        </w:rPr>
        <w:t>。主龙骨截面积尺寸应为</w:t>
      </w:r>
      <w:r>
        <w:rPr>
          <w:rFonts w:asciiTheme="minorEastAsia" w:hAnsiTheme="minorEastAsia" w:cstheme="minorEastAsia" w:hint="eastAsia"/>
          <w:sz w:val="24"/>
          <w:szCs w:val="24"/>
          <w:u w:val="single" w:color="FFFFFF" w:themeColor="background1"/>
        </w:rPr>
        <w:t>50mm</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80mm</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5 </w:t>
      </w:r>
      <w:r>
        <w:rPr>
          <w:rFonts w:asciiTheme="minorEastAsia" w:hAnsiTheme="minorEastAsia" w:cstheme="minorEastAsia" w:hint="eastAsia"/>
          <w:sz w:val="24"/>
          <w:szCs w:val="24"/>
          <w:u w:val="single" w:color="FFFFFF" w:themeColor="background1"/>
        </w:rPr>
        <w:t>大面积吊顶时，天花主龙骨间距≤</w:t>
      </w:r>
      <w:r>
        <w:rPr>
          <w:rFonts w:asciiTheme="minorEastAsia" w:hAnsiTheme="minorEastAsia" w:cstheme="minorEastAsia" w:hint="eastAsia"/>
          <w:sz w:val="24"/>
          <w:szCs w:val="24"/>
          <w:u w:val="single" w:color="FFFFFF" w:themeColor="background1"/>
        </w:rPr>
        <w:t>600mm</w:t>
      </w:r>
      <w:r>
        <w:rPr>
          <w:rFonts w:asciiTheme="minorEastAsia" w:hAnsiTheme="minorEastAsia" w:cstheme="minorEastAsia" w:hint="eastAsia"/>
          <w:sz w:val="24"/>
          <w:szCs w:val="24"/>
          <w:u w:val="single" w:color="FFFFFF" w:themeColor="background1"/>
        </w:rPr>
        <w:t>，固定板材的次龙骨间距≤</w:t>
      </w:r>
      <w:r>
        <w:rPr>
          <w:rFonts w:asciiTheme="minorEastAsia" w:hAnsiTheme="minorEastAsia" w:cstheme="minorEastAsia" w:hint="eastAsia"/>
          <w:sz w:val="24"/>
          <w:szCs w:val="24"/>
          <w:u w:val="single" w:color="FFFFFF" w:themeColor="background1"/>
        </w:rPr>
        <w:t>300mm</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6 </w:t>
      </w:r>
      <w:r>
        <w:rPr>
          <w:rFonts w:asciiTheme="minorEastAsia" w:hAnsiTheme="minorEastAsia" w:cstheme="minorEastAsia" w:hint="eastAsia"/>
          <w:sz w:val="24"/>
          <w:szCs w:val="24"/>
          <w:u w:val="single" w:color="FFFFFF" w:themeColor="background1"/>
        </w:rPr>
        <w:t>大面积的吊顶其下降高度超过</w:t>
      </w:r>
      <w:r>
        <w:rPr>
          <w:rFonts w:asciiTheme="minorEastAsia" w:hAnsiTheme="minorEastAsia" w:cstheme="minorEastAsia" w:hint="eastAsia"/>
          <w:sz w:val="24"/>
          <w:szCs w:val="24"/>
          <w:u w:val="single" w:color="FFFFFF" w:themeColor="background1"/>
        </w:rPr>
        <w:t>500mm</w:t>
      </w:r>
      <w:r>
        <w:rPr>
          <w:rFonts w:asciiTheme="minorEastAsia" w:hAnsiTheme="minorEastAsia" w:cstheme="minorEastAsia" w:hint="eastAsia"/>
          <w:sz w:val="24"/>
          <w:szCs w:val="24"/>
          <w:u w:val="single" w:color="FFFFFF" w:themeColor="background1"/>
        </w:rPr>
        <w:t>时，应先安装木吊杆</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7 </w:t>
      </w:r>
      <w:r>
        <w:rPr>
          <w:rFonts w:asciiTheme="minorEastAsia" w:hAnsiTheme="minorEastAsia" w:cstheme="minorEastAsia" w:hint="eastAsia"/>
          <w:sz w:val="24"/>
          <w:szCs w:val="24"/>
          <w:u w:val="single" w:color="FFFFFF" w:themeColor="background1"/>
        </w:rPr>
        <w:t>木龙骨的连接方式应使用钢排钉或铁钉。</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14.3.2</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吊顶龙骨安装完成后，按设计要求安装饰面板，整体面层吊顶的饰面板宜为纸面石膏板、硅钙板</w:t>
      </w:r>
      <w:r>
        <w:rPr>
          <w:rFonts w:asciiTheme="minorEastAsia" w:hAnsiTheme="minorEastAsia" w:cstheme="minorEastAsia" w:hint="eastAsia"/>
          <w:sz w:val="24"/>
          <w:szCs w:val="24"/>
          <w:u w:val="single" w:color="FFFFFF" w:themeColor="background1"/>
        </w:rPr>
        <w:t>或</w:t>
      </w:r>
      <w:r>
        <w:rPr>
          <w:rFonts w:asciiTheme="minorEastAsia" w:hAnsiTheme="minorEastAsia" w:cstheme="minorEastAsia" w:hint="eastAsia"/>
          <w:sz w:val="24"/>
          <w:szCs w:val="24"/>
          <w:u w:val="single" w:color="FFFFFF" w:themeColor="background1"/>
        </w:rPr>
        <w:t>木板。</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14.3.2</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板块饰面板安装应符合下列规定：</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板块面层材料表面应洁净、色泽一致，不得有翘曲、裂缝及缺损。面板与龙骨的搭接应平整、吻合，缝隙顺直</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宽窄一致</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房间内湿度≧</w:t>
      </w:r>
      <w:r>
        <w:rPr>
          <w:rFonts w:asciiTheme="minorEastAsia" w:hAnsiTheme="minorEastAsia" w:cstheme="minorEastAsia" w:hint="eastAsia"/>
          <w:sz w:val="24"/>
          <w:szCs w:val="24"/>
          <w:u w:val="single" w:color="FFFFFF" w:themeColor="background1"/>
        </w:rPr>
        <w:t>8%</w:t>
      </w:r>
      <w:r>
        <w:rPr>
          <w:rFonts w:asciiTheme="minorEastAsia" w:hAnsiTheme="minorEastAsia" w:cstheme="minorEastAsia" w:hint="eastAsia"/>
          <w:sz w:val="24"/>
          <w:szCs w:val="24"/>
          <w:u w:val="single" w:color="FFFFFF" w:themeColor="background1"/>
        </w:rPr>
        <w:t>时不宜安装矿棉类的饰面板块</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lastRenderedPageBreak/>
        <w:t>3</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采用搁置法安装板块饰面板时，应留有板块安装缝，每边缝隙不宜大于</w:t>
      </w:r>
      <w:r>
        <w:rPr>
          <w:rFonts w:asciiTheme="minorEastAsia" w:hAnsiTheme="minorEastAsia" w:cstheme="minorEastAsia" w:hint="eastAsia"/>
          <w:sz w:val="24"/>
          <w:szCs w:val="24"/>
          <w:u w:val="single" w:color="FFFFFF" w:themeColor="background1"/>
        </w:rPr>
        <w:t>1mm</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缝隙</w:t>
      </w:r>
      <w:r>
        <w:rPr>
          <w:rFonts w:asciiTheme="minorEastAsia" w:hAnsiTheme="minorEastAsia" w:cstheme="minorEastAsia" w:hint="eastAsia"/>
          <w:sz w:val="24"/>
          <w:szCs w:val="24"/>
          <w:u w:val="single" w:color="FFFFFF" w:themeColor="background1"/>
        </w:rPr>
        <w:t>应</w:t>
      </w:r>
      <w:r>
        <w:rPr>
          <w:rFonts w:asciiTheme="minorEastAsia" w:hAnsiTheme="minorEastAsia" w:cstheme="minorEastAsia" w:hint="eastAsia"/>
          <w:sz w:val="24"/>
          <w:szCs w:val="24"/>
          <w:u w:val="single" w:color="FFFFFF" w:themeColor="background1"/>
        </w:rPr>
        <w:t>顺直、均匀</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玻璃板块间应采用胶类等软连接</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5</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装饰吸音板块的安装如采用搁置法安装，应有定位措施</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不宜</w:t>
      </w:r>
      <w:r>
        <w:rPr>
          <w:rFonts w:asciiTheme="minorEastAsia" w:hAnsiTheme="minorEastAsia" w:cstheme="minorEastAsia" w:hint="eastAsia"/>
          <w:sz w:val="24"/>
          <w:szCs w:val="24"/>
          <w:u w:val="single" w:color="FFFFFF" w:themeColor="background1"/>
        </w:rPr>
        <w:t>在天花板上用电锤打孔。</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14.3.2</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格栅吊顶的主龙骨宜用轻钢龙骨、木龙骨，格栅材料宜为铝合金、木方、塑料、复合材料和其</w:t>
      </w:r>
      <w:r>
        <w:rPr>
          <w:rFonts w:asciiTheme="minorEastAsia" w:hAnsiTheme="minorEastAsia" w:cstheme="minorEastAsia" w:hint="eastAsia"/>
          <w:sz w:val="24"/>
          <w:szCs w:val="24"/>
          <w:u w:val="single" w:color="FFFFFF" w:themeColor="background1"/>
        </w:rPr>
        <w:t>它</w:t>
      </w:r>
      <w:r>
        <w:rPr>
          <w:rFonts w:asciiTheme="minorEastAsia" w:hAnsiTheme="minorEastAsia" w:cstheme="minorEastAsia" w:hint="eastAsia"/>
          <w:sz w:val="24"/>
          <w:szCs w:val="24"/>
          <w:u w:val="single" w:color="FFFFFF" w:themeColor="background1"/>
        </w:rPr>
        <w:t>金属形材。</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14.3.2</w:t>
      </w: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格栅吊顶的材质、安装应符合设计要求。当设计无要求时，龙骨和格栅的安装应符合下列规定：</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金属龙骨的接缝应平整、吻合、颜色一致，表面不得有损伤和缺陷。木龙骨应平整、顺直，无</w:t>
      </w:r>
      <w:r>
        <w:rPr>
          <w:rFonts w:asciiTheme="minorEastAsia" w:hAnsiTheme="minorEastAsia" w:cstheme="minorEastAsia" w:hint="eastAsia"/>
          <w:sz w:val="24"/>
          <w:szCs w:val="24"/>
          <w:u w:val="single" w:color="FFFFFF" w:themeColor="background1"/>
        </w:rPr>
        <w:t>开</w:t>
      </w:r>
      <w:r>
        <w:rPr>
          <w:rFonts w:asciiTheme="minorEastAsia" w:hAnsiTheme="minorEastAsia" w:cstheme="minorEastAsia" w:hint="eastAsia"/>
          <w:sz w:val="24"/>
          <w:szCs w:val="24"/>
          <w:u w:val="single" w:color="FFFFFF" w:themeColor="background1"/>
        </w:rPr>
        <w:t>裂</w:t>
      </w:r>
      <w:r>
        <w:rPr>
          <w:rFonts w:asciiTheme="minorEastAsia" w:hAnsiTheme="minorEastAsia" w:cstheme="minorEastAsia" w:hint="eastAsia"/>
          <w:sz w:val="24"/>
          <w:szCs w:val="24"/>
          <w:u w:val="single" w:color="FFFFFF" w:themeColor="background1"/>
        </w:rPr>
        <w:t>等现象</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格栅条角度应一致，边缘应整齐，接口应无错位</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压条应平直、宽窄一致</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3 </w:t>
      </w:r>
      <w:r>
        <w:rPr>
          <w:rFonts w:asciiTheme="minorEastAsia" w:hAnsiTheme="minorEastAsia" w:cstheme="minorEastAsia" w:hint="eastAsia"/>
          <w:sz w:val="24"/>
          <w:szCs w:val="24"/>
          <w:u w:val="single" w:color="FFFFFF" w:themeColor="background1"/>
        </w:rPr>
        <w:t>格栅吊顶安装前，吊顶内的管线设备</w:t>
      </w:r>
      <w:r>
        <w:rPr>
          <w:rFonts w:asciiTheme="minorEastAsia" w:hAnsiTheme="minorEastAsia" w:cstheme="minorEastAsia" w:hint="eastAsia"/>
          <w:sz w:val="24"/>
          <w:szCs w:val="24"/>
          <w:u w:val="single" w:color="FFFFFF" w:themeColor="background1"/>
        </w:rPr>
        <w:t>应通过隐蔽工程验收</w:t>
      </w:r>
      <w:r>
        <w:rPr>
          <w:rFonts w:asciiTheme="minorEastAsia" w:hAnsiTheme="minorEastAsia" w:cstheme="minorEastAsia" w:hint="eastAsia"/>
          <w:sz w:val="24"/>
          <w:szCs w:val="24"/>
          <w:u w:val="single" w:color="FFFFFF" w:themeColor="background1"/>
        </w:rPr>
        <w:t>，各种管线设备布置应合理</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4 </w:t>
      </w:r>
      <w:r>
        <w:rPr>
          <w:rFonts w:asciiTheme="minorEastAsia" w:hAnsiTheme="minorEastAsia" w:cstheme="minorEastAsia" w:hint="eastAsia"/>
          <w:sz w:val="24"/>
          <w:szCs w:val="24"/>
          <w:u w:val="single" w:color="FFFFFF" w:themeColor="background1"/>
        </w:rPr>
        <w:t>在设备周围大面积格栅吊顶时，应预留检修口</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5 </w:t>
      </w:r>
      <w:r>
        <w:rPr>
          <w:rFonts w:asciiTheme="minorEastAsia" w:hAnsiTheme="minorEastAsia" w:cstheme="minorEastAsia" w:hint="eastAsia"/>
          <w:sz w:val="24"/>
          <w:szCs w:val="24"/>
          <w:u w:val="single" w:color="FFFFFF" w:themeColor="background1"/>
        </w:rPr>
        <w:t>如使用木方、塑料、复合材料等轻质材料作格栅时，应有防移位和防变形措施</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6 </w:t>
      </w:r>
      <w:r>
        <w:rPr>
          <w:rFonts w:asciiTheme="minorEastAsia" w:hAnsiTheme="minorEastAsia" w:cstheme="minorEastAsia" w:hint="eastAsia"/>
          <w:sz w:val="24"/>
          <w:szCs w:val="24"/>
          <w:u w:val="single" w:color="FFFFFF" w:themeColor="background1"/>
        </w:rPr>
        <w:t>所有吊杆</w:t>
      </w:r>
      <w:r>
        <w:rPr>
          <w:rFonts w:asciiTheme="minorEastAsia" w:hAnsiTheme="minorEastAsia" w:cstheme="minorEastAsia" w:hint="eastAsia"/>
          <w:sz w:val="24"/>
          <w:szCs w:val="24"/>
          <w:u w:val="single" w:color="FFFFFF" w:themeColor="background1"/>
        </w:rPr>
        <w:t>应</w:t>
      </w:r>
      <w:r>
        <w:rPr>
          <w:rFonts w:asciiTheme="minorEastAsia" w:hAnsiTheme="minorEastAsia" w:cstheme="minorEastAsia" w:hint="eastAsia"/>
          <w:sz w:val="24"/>
          <w:szCs w:val="24"/>
          <w:u w:val="single" w:color="FFFFFF" w:themeColor="background1"/>
        </w:rPr>
        <w:t>吊在开口向上的格栅上</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7 </w:t>
      </w:r>
      <w:r>
        <w:rPr>
          <w:rFonts w:asciiTheme="minorEastAsia" w:hAnsiTheme="minorEastAsia" w:cstheme="minorEastAsia" w:hint="eastAsia"/>
          <w:sz w:val="24"/>
          <w:szCs w:val="24"/>
          <w:u w:val="single" w:color="FFFFFF" w:themeColor="background1"/>
        </w:rPr>
        <w:t>双层格栅吊顶时，上层格栅不</w:t>
      </w:r>
      <w:r>
        <w:rPr>
          <w:rFonts w:asciiTheme="minorEastAsia" w:hAnsiTheme="minorEastAsia" w:cstheme="minorEastAsia" w:hint="eastAsia"/>
          <w:sz w:val="24"/>
          <w:szCs w:val="24"/>
          <w:u w:val="single" w:color="FFFFFF" w:themeColor="background1"/>
        </w:rPr>
        <w:t>得</w:t>
      </w:r>
      <w:r>
        <w:rPr>
          <w:rFonts w:asciiTheme="minorEastAsia" w:hAnsiTheme="minorEastAsia" w:cstheme="minorEastAsia" w:hint="eastAsia"/>
          <w:sz w:val="24"/>
          <w:szCs w:val="24"/>
          <w:u w:val="single" w:color="FFFFFF" w:themeColor="background1"/>
        </w:rPr>
        <w:t>作为下层格栅的悬挂层</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8 </w:t>
      </w:r>
      <w:r>
        <w:rPr>
          <w:rFonts w:asciiTheme="minorEastAsia" w:hAnsiTheme="minorEastAsia" w:cstheme="minorEastAsia" w:hint="eastAsia"/>
          <w:sz w:val="24"/>
          <w:szCs w:val="24"/>
          <w:u w:val="single" w:color="FFFFFF" w:themeColor="background1"/>
        </w:rPr>
        <w:t>格栅颜色宜与格栅上部空间颜色一致</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sectPr w:rsidR="000D3C84">
          <w:pgSz w:w="11906" w:h="16838"/>
          <w:pgMar w:top="1440" w:right="1800" w:bottom="1440" w:left="1800" w:header="851" w:footer="992" w:gutter="0"/>
          <w:cols w:space="425"/>
          <w:docGrid w:type="lines" w:linePitch="312"/>
        </w:sectPr>
      </w:pPr>
      <w:r>
        <w:rPr>
          <w:rFonts w:asciiTheme="minorEastAsia" w:hAnsiTheme="minorEastAsia" w:cstheme="minorEastAsia" w:hint="eastAsia"/>
          <w:sz w:val="24"/>
          <w:szCs w:val="24"/>
          <w:u w:val="single" w:color="FFFFFF" w:themeColor="background1"/>
        </w:rPr>
        <w:t xml:space="preserve">9 </w:t>
      </w:r>
      <w:r>
        <w:rPr>
          <w:rFonts w:asciiTheme="minorEastAsia" w:hAnsiTheme="minorEastAsia" w:cstheme="minorEastAsia" w:hint="eastAsia"/>
          <w:sz w:val="24"/>
          <w:szCs w:val="24"/>
          <w:u w:val="single" w:color="FFFFFF" w:themeColor="background1"/>
        </w:rPr>
        <w:t>在格栅吊顶范围内安装灯具时，布置应合理、美观，安装牢固。自重超过</w:t>
      </w:r>
      <w:r>
        <w:rPr>
          <w:rFonts w:asciiTheme="minorEastAsia" w:hAnsiTheme="minorEastAsia" w:cstheme="minorEastAsia" w:hint="eastAsia"/>
          <w:sz w:val="24"/>
          <w:szCs w:val="24"/>
          <w:u w:val="single" w:color="FFFFFF" w:themeColor="background1"/>
        </w:rPr>
        <w:t>3kg</w:t>
      </w:r>
      <w:r>
        <w:rPr>
          <w:rFonts w:asciiTheme="minorEastAsia" w:hAnsiTheme="minorEastAsia" w:cstheme="minorEastAsia" w:hint="eastAsia"/>
          <w:sz w:val="24"/>
          <w:szCs w:val="24"/>
          <w:u w:val="single" w:color="FFFFFF" w:themeColor="background1"/>
        </w:rPr>
        <w:t>的灯具（含灯架）不得悬挂在格栅上。</w:t>
      </w:r>
    </w:p>
    <w:p w:rsidR="000D3C84" w:rsidRDefault="001544A5">
      <w:pPr>
        <w:pStyle w:val="2"/>
        <w:spacing w:line="360" w:lineRule="auto"/>
        <w:rPr>
          <w:rFonts w:asciiTheme="minorEastAsia" w:eastAsiaTheme="minorEastAsia" w:hAnsiTheme="minorEastAsia" w:cstheme="minorEastAsia"/>
          <w:bCs/>
          <w:sz w:val="32"/>
          <w:szCs w:val="32"/>
          <w:u w:val="single" w:color="FFFFFF" w:themeColor="background1"/>
        </w:rPr>
      </w:pPr>
      <w:bookmarkStart w:id="776" w:name="_Toc9688"/>
      <w:bookmarkStart w:id="777" w:name="_Toc27724"/>
      <w:bookmarkStart w:id="778" w:name="_Toc27515"/>
      <w:bookmarkStart w:id="779" w:name="_Toc31584"/>
      <w:bookmarkStart w:id="780" w:name="_Toc25069"/>
      <w:bookmarkStart w:id="781" w:name="_Toc20784"/>
      <w:bookmarkStart w:id="782" w:name="_Toc15171"/>
      <w:bookmarkStart w:id="783" w:name="_Toc12851"/>
      <w:bookmarkStart w:id="784" w:name="_Toc237"/>
      <w:bookmarkStart w:id="785" w:name="_Toc13587"/>
      <w:bookmarkStart w:id="786" w:name="_Toc22649"/>
      <w:bookmarkStart w:id="787" w:name="_Toc13298"/>
      <w:r>
        <w:rPr>
          <w:rFonts w:asciiTheme="minorEastAsia" w:eastAsiaTheme="minorEastAsia" w:hAnsiTheme="minorEastAsia" w:cstheme="minorEastAsia" w:hint="eastAsia"/>
          <w:bCs/>
          <w:sz w:val="32"/>
          <w:szCs w:val="32"/>
          <w:u w:val="single" w:color="FFFFFF" w:themeColor="background1"/>
        </w:rPr>
        <w:lastRenderedPageBreak/>
        <w:t>1</w:t>
      </w:r>
      <w:r>
        <w:rPr>
          <w:rFonts w:asciiTheme="minorEastAsia" w:eastAsiaTheme="minorEastAsia" w:hAnsiTheme="minorEastAsia" w:cstheme="minorEastAsia" w:hint="eastAsia"/>
          <w:bCs/>
          <w:sz w:val="32"/>
          <w:szCs w:val="32"/>
          <w:u w:val="single" w:color="FFFFFF" w:themeColor="background1"/>
        </w:rPr>
        <w:t>5</w:t>
      </w:r>
      <w:r>
        <w:rPr>
          <w:rFonts w:asciiTheme="minorEastAsia" w:eastAsiaTheme="minorEastAsia" w:hAnsiTheme="minorEastAsia" w:cstheme="minorEastAsia" w:hint="eastAsia"/>
          <w:bCs/>
          <w:sz w:val="32"/>
          <w:szCs w:val="32"/>
          <w:u w:val="single" w:color="FFFFFF" w:themeColor="background1"/>
        </w:rPr>
        <w:t xml:space="preserve"> </w:t>
      </w:r>
      <w:r>
        <w:rPr>
          <w:rFonts w:asciiTheme="minorEastAsia" w:eastAsiaTheme="minorEastAsia" w:hAnsiTheme="minorEastAsia" w:cstheme="minorEastAsia" w:hint="eastAsia"/>
          <w:bCs/>
          <w:sz w:val="32"/>
          <w:szCs w:val="32"/>
          <w:u w:val="single" w:color="FFFFFF" w:themeColor="background1"/>
        </w:rPr>
        <w:t>墙面</w:t>
      </w:r>
      <w:bookmarkEnd w:id="776"/>
      <w:bookmarkEnd w:id="777"/>
      <w:bookmarkEnd w:id="778"/>
      <w:r>
        <w:rPr>
          <w:rFonts w:asciiTheme="minorEastAsia" w:eastAsiaTheme="minorEastAsia" w:hAnsiTheme="minorEastAsia" w:cstheme="minorEastAsia" w:hint="eastAsia"/>
          <w:bCs/>
          <w:sz w:val="32"/>
          <w:szCs w:val="32"/>
          <w:u w:val="single" w:color="FFFFFF" w:themeColor="background1"/>
        </w:rPr>
        <w:t>施工</w:t>
      </w:r>
      <w:bookmarkEnd w:id="779"/>
      <w:bookmarkEnd w:id="780"/>
      <w:bookmarkEnd w:id="781"/>
      <w:bookmarkEnd w:id="782"/>
      <w:bookmarkEnd w:id="783"/>
      <w:bookmarkEnd w:id="784"/>
      <w:bookmarkEnd w:id="785"/>
      <w:bookmarkEnd w:id="786"/>
      <w:bookmarkEnd w:id="787"/>
    </w:p>
    <w:p w:rsidR="000D3C84" w:rsidRDefault="001544A5">
      <w:pPr>
        <w:pStyle w:val="2"/>
        <w:spacing w:line="360" w:lineRule="auto"/>
        <w:rPr>
          <w:rFonts w:asciiTheme="minorEastAsia" w:eastAsiaTheme="minorEastAsia" w:hAnsiTheme="minorEastAsia" w:cstheme="minorEastAsia"/>
          <w:bCs/>
          <w:szCs w:val="24"/>
          <w:u w:val="single" w:color="FFFFFF" w:themeColor="background1"/>
        </w:rPr>
      </w:pPr>
      <w:bookmarkStart w:id="788" w:name="_Toc11025"/>
      <w:bookmarkStart w:id="789" w:name="_Toc29922"/>
      <w:bookmarkStart w:id="790" w:name="_Toc30555"/>
      <w:bookmarkStart w:id="791" w:name="_Toc6306"/>
      <w:bookmarkStart w:id="792" w:name="_Toc21162"/>
      <w:bookmarkStart w:id="793" w:name="_Toc8297"/>
      <w:bookmarkStart w:id="794" w:name="_Toc4274"/>
      <w:bookmarkStart w:id="795" w:name="_Toc8903"/>
      <w:bookmarkStart w:id="796" w:name="_Toc8288"/>
      <w:bookmarkStart w:id="797" w:name="_Toc14237"/>
      <w:bookmarkStart w:id="798" w:name="_Toc10305"/>
      <w:bookmarkStart w:id="799" w:name="_Toc10406"/>
      <w:r>
        <w:rPr>
          <w:rFonts w:asciiTheme="minorEastAsia" w:eastAsiaTheme="minorEastAsia" w:hAnsiTheme="minorEastAsia" w:cstheme="minorEastAsia" w:hint="eastAsia"/>
          <w:bCs/>
          <w:szCs w:val="24"/>
          <w:u w:val="single" w:color="FFFFFF" w:themeColor="background1"/>
        </w:rPr>
        <w:t>1</w:t>
      </w:r>
      <w:r>
        <w:rPr>
          <w:rFonts w:asciiTheme="minorEastAsia" w:eastAsiaTheme="minorEastAsia" w:hAnsiTheme="minorEastAsia" w:cstheme="minorEastAsia" w:hint="eastAsia"/>
          <w:bCs/>
          <w:szCs w:val="24"/>
          <w:u w:val="single" w:color="FFFFFF" w:themeColor="background1"/>
        </w:rPr>
        <w:t>5</w:t>
      </w:r>
      <w:r>
        <w:rPr>
          <w:rFonts w:asciiTheme="minorEastAsia" w:eastAsiaTheme="minorEastAsia" w:hAnsiTheme="minorEastAsia" w:cstheme="minorEastAsia" w:hint="eastAsia"/>
          <w:bCs/>
          <w:szCs w:val="24"/>
          <w:u w:val="single" w:color="FFFFFF" w:themeColor="background1"/>
        </w:rPr>
        <w:t xml:space="preserve">.1 </w:t>
      </w:r>
      <w:r>
        <w:rPr>
          <w:rFonts w:asciiTheme="minorEastAsia" w:eastAsiaTheme="minorEastAsia" w:hAnsiTheme="minorEastAsia" w:cstheme="minorEastAsia" w:hint="eastAsia"/>
          <w:bCs/>
          <w:szCs w:val="24"/>
          <w:u w:val="single" w:color="FFFFFF" w:themeColor="background1"/>
        </w:rPr>
        <w:t>一般规定</w:t>
      </w:r>
      <w:bookmarkEnd w:id="788"/>
      <w:bookmarkEnd w:id="789"/>
      <w:bookmarkEnd w:id="790"/>
      <w:bookmarkEnd w:id="791"/>
      <w:bookmarkEnd w:id="792"/>
      <w:bookmarkEnd w:id="793"/>
      <w:bookmarkEnd w:id="794"/>
      <w:bookmarkEnd w:id="795"/>
      <w:bookmarkEnd w:id="796"/>
      <w:bookmarkEnd w:id="797"/>
      <w:bookmarkEnd w:id="798"/>
      <w:bookmarkEnd w:id="799"/>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5</w:t>
      </w:r>
      <w:r>
        <w:rPr>
          <w:rFonts w:asciiTheme="minorEastAsia" w:hAnsiTheme="minorEastAsia" w:cstheme="minorEastAsia" w:hint="eastAsia"/>
          <w:sz w:val="24"/>
          <w:szCs w:val="24"/>
          <w:u w:val="single" w:color="FFFFFF" w:themeColor="background1"/>
        </w:rPr>
        <w:t xml:space="preserve">.1.1 </w:t>
      </w:r>
      <w:r>
        <w:rPr>
          <w:rFonts w:asciiTheme="minorEastAsia" w:hAnsiTheme="minorEastAsia" w:cstheme="minorEastAsia" w:hint="eastAsia"/>
          <w:sz w:val="24"/>
          <w:szCs w:val="24"/>
          <w:u w:val="single" w:color="FFFFFF" w:themeColor="background1"/>
        </w:rPr>
        <w:t>本章适用于石材、墙面砖、木材、玻璃、集成墙板等材料的住宅墙面铺贴安装工程施工。</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5</w:t>
      </w:r>
      <w:r>
        <w:rPr>
          <w:rFonts w:asciiTheme="minorEastAsia" w:hAnsiTheme="minorEastAsia" w:cstheme="minorEastAsia" w:hint="eastAsia"/>
          <w:sz w:val="24"/>
          <w:szCs w:val="24"/>
          <w:u w:val="single" w:color="FFFFFF" w:themeColor="background1"/>
        </w:rPr>
        <w:t xml:space="preserve">.1.2 </w:t>
      </w:r>
      <w:r>
        <w:rPr>
          <w:rFonts w:asciiTheme="minorEastAsia" w:hAnsiTheme="minorEastAsia" w:cstheme="minorEastAsia" w:hint="eastAsia"/>
          <w:sz w:val="24"/>
          <w:szCs w:val="24"/>
          <w:u w:val="single" w:color="FFFFFF" w:themeColor="background1"/>
        </w:rPr>
        <w:t>墙面铺装工程应在墙面抹灰工程、</w:t>
      </w:r>
      <w:r>
        <w:rPr>
          <w:rFonts w:asciiTheme="minorEastAsia" w:hAnsiTheme="minorEastAsia" w:cstheme="minorEastAsia" w:hint="eastAsia"/>
          <w:sz w:val="24"/>
          <w:szCs w:val="24"/>
          <w:u w:val="single" w:color="FFFFFF" w:themeColor="background1"/>
        </w:rPr>
        <w:t>水电管线工程及设备预埋件安装等隐蔽工程验收合格</w:t>
      </w:r>
      <w:r>
        <w:rPr>
          <w:rFonts w:asciiTheme="minorEastAsia" w:hAnsiTheme="minorEastAsia" w:cstheme="minorEastAsia" w:hint="eastAsia"/>
          <w:sz w:val="24"/>
          <w:szCs w:val="24"/>
          <w:u w:val="single" w:color="FFFFFF" w:themeColor="background1"/>
        </w:rPr>
        <w:t>后进行。当墙体有防水要求时，应对防水工程进行验收。</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5</w:t>
      </w:r>
      <w:r>
        <w:rPr>
          <w:rFonts w:asciiTheme="minorEastAsia" w:hAnsiTheme="minorEastAsia" w:cstheme="minorEastAsia" w:hint="eastAsia"/>
          <w:sz w:val="24"/>
          <w:szCs w:val="24"/>
          <w:u w:val="single" w:color="FFFFFF" w:themeColor="background1"/>
        </w:rPr>
        <w:t xml:space="preserve">.1.3 </w:t>
      </w:r>
      <w:r>
        <w:rPr>
          <w:rFonts w:asciiTheme="minorEastAsia" w:hAnsiTheme="minorEastAsia" w:cstheme="minorEastAsia" w:hint="eastAsia"/>
          <w:sz w:val="24"/>
          <w:szCs w:val="24"/>
          <w:u w:val="single" w:color="FFFFFF" w:themeColor="background1"/>
        </w:rPr>
        <w:t>墙面石材铺装工程宜采用干</w:t>
      </w:r>
      <w:r>
        <w:rPr>
          <w:rFonts w:asciiTheme="minorEastAsia" w:hAnsiTheme="minorEastAsia" w:cstheme="minorEastAsia" w:hint="eastAsia"/>
          <w:sz w:val="24"/>
          <w:szCs w:val="24"/>
          <w:u w:val="single" w:color="FFFFFF" w:themeColor="background1"/>
        </w:rPr>
        <w:t>挂</w:t>
      </w:r>
      <w:r>
        <w:rPr>
          <w:rFonts w:asciiTheme="minorEastAsia" w:hAnsiTheme="minorEastAsia" w:cstheme="minorEastAsia" w:hint="eastAsia"/>
          <w:sz w:val="24"/>
          <w:szCs w:val="24"/>
          <w:u w:val="single" w:color="FFFFFF" w:themeColor="background1"/>
        </w:rPr>
        <w:t>法施工，宜实行样板先行制度。</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5</w:t>
      </w:r>
      <w:r>
        <w:rPr>
          <w:rFonts w:asciiTheme="minorEastAsia" w:hAnsiTheme="minorEastAsia" w:cstheme="minorEastAsia" w:hint="eastAsia"/>
          <w:sz w:val="24"/>
          <w:szCs w:val="24"/>
          <w:u w:val="single" w:color="FFFFFF" w:themeColor="background1"/>
        </w:rPr>
        <w:t xml:space="preserve">.1.4 </w:t>
      </w:r>
      <w:r>
        <w:rPr>
          <w:rFonts w:asciiTheme="minorEastAsia" w:hAnsiTheme="minorEastAsia" w:cstheme="minorEastAsia" w:hint="eastAsia"/>
          <w:sz w:val="24"/>
          <w:szCs w:val="24"/>
          <w:u w:val="single" w:color="FFFFFF" w:themeColor="background1"/>
        </w:rPr>
        <w:t>采用湿作业法铺贴的天然石材应作防碱背涂处理，防碱处理后不应影响与粘接材料的相容性。</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5</w:t>
      </w:r>
      <w:r>
        <w:rPr>
          <w:rFonts w:asciiTheme="minorEastAsia" w:hAnsiTheme="minorEastAsia" w:cstheme="minorEastAsia" w:hint="eastAsia"/>
          <w:sz w:val="24"/>
          <w:szCs w:val="24"/>
          <w:u w:val="single" w:color="FFFFFF" w:themeColor="background1"/>
        </w:rPr>
        <w:t xml:space="preserve">.1.5 </w:t>
      </w:r>
      <w:r>
        <w:rPr>
          <w:rFonts w:asciiTheme="minorEastAsia" w:hAnsiTheme="minorEastAsia" w:cstheme="minorEastAsia" w:hint="eastAsia"/>
          <w:sz w:val="24"/>
          <w:szCs w:val="24"/>
          <w:u w:val="single" w:color="FFFFFF" w:themeColor="background1"/>
        </w:rPr>
        <w:t>在防水层上粘贴饰面砖时，粘结材料应与防水材料的性能相容。</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5</w:t>
      </w:r>
      <w:r>
        <w:rPr>
          <w:rFonts w:asciiTheme="minorEastAsia" w:hAnsiTheme="minorEastAsia" w:cstheme="minorEastAsia" w:hint="eastAsia"/>
          <w:sz w:val="24"/>
          <w:szCs w:val="24"/>
          <w:u w:val="single" w:color="FFFFFF" w:themeColor="background1"/>
        </w:rPr>
        <w:t xml:space="preserve">.1.6 </w:t>
      </w:r>
      <w:r>
        <w:rPr>
          <w:rFonts w:asciiTheme="minorEastAsia" w:hAnsiTheme="minorEastAsia" w:cstheme="minorEastAsia" w:hint="eastAsia"/>
          <w:sz w:val="24"/>
          <w:szCs w:val="24"/>
          <w:u w:val="single" w:color="FFFFFF" w:themeColor="background1"/>
        </w:rPr>
        <w:t>墙面面层</w:t>
      </w:r>
      <w:r>
        <w:rPr>
          <w:rFonts w:asciiTheme="minorEastAsia" w:hAnsiTheme="minorEastAsia" w:cstheme="minorEastAsia" w:hint="eastAsia"/>
          <w:sz w:val="24"/>
          <w:szCs w:val="24"/>
          <w:u w:val="single" w:color="FFFFFF" w:themeColor="background1"/>
        </w:rPr>
        <w:t>施工</w:t>
      </w:r>
      <w:r>
        <w:rPr>
          <w:rFonts w:asciiTheme="minorEastAsia" w:hAnsiTheme="minorEastAsia" w:cstheme="minorEastAsia" w:hint="eastAsia"/>
          <w:sz w:val="24"/>
          <w:szCs w:val="24"/>
          <w:u w:val="single" w:color="FFFFFF" w:themeColor="background1"/>
        </w:rPr>
        <w:t>质量应符合</w:t>
      </w:r>
      <w:r>
        <w:rPr>
          <w:rFonts w:asciiTheme="minorEastAsia" w:hAnsiTheme="minorEastAsia" w:cstheme="minorEastAsia" w:hint="eastAsia"/>
          <w:sz w:val="24"/>
          <w:szCs w:val="24"/>
          <w:u w:val="single" w:color="FFFFFF" w:themeColor="background1"/>
        </w:rPr>
        <w:t>国家现行标准</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建筑装饰装修工程质量验收规范</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GB 50210</w:t>
      </w:r>
      <w:r>
        <w:rPr>
          <w:rFonts w:asciiTheme="minorEastAsia" w:hAnsiTheme="minorEastAsia" w:cstheme="minorEastAsia" w:hint="eastAsia"/>
          <w:sz w:val="24"/>
          <w:szCs w:val="24"/>
          <w:u w:val="single" w:color="FFFFFF" w:themeColor="background1"/>
        </w:rPr>
        <w:t>及行业现象标准《住宅室内装饰装修工程质量验收规范》</w:t>
      </w:r>
      <w:r>
        <w:rPr>
          <w:rFonts w:asciiTheme="minorEastAsia" w:hAnsiTheme="minorEastAsia" w:cstheme="minorEastAsia" w:hint="eastAsia"/>
          <w:sz w:val="24"/>
          <w:szCs w:val="24"/>
          <w:u w:val="single" w:color="FFFFFF" w:themeColor="background1"/>
        </w:rPr>
        <w:t>JGJ/T304</w:t>
      </w:r>
      <w:r>
        <w:rPr>
          <w:rFonts w:asciiTheme="minorEastAsia" w:hAnsiTheme="minorEastAsia" w:cstheme="minorEastAsia" w:hint="eastAsia"/>
          <w:sz w:val="24"/>
          <w:szCs w:val="24"/>
          <w:u w:val="single" w:color="FFFFFF" w:themeColor="background1"/>
        </w:rPr>
        <w:t>的</w:t>
      </w:r>
      <w:r>
        <w:rPr>
          <w:rFonts w:asciiTheme="minorEastAsia" w:hAnsiTheme="minorEastAsia" w:cstheme="minorEastAsia" w:hint="eastAsia"/>
          <w:sz w:val="24"/>
          <w:szCs w:val="24"/>
          <w:u w:val="single" w:color="FFFFFF" w:themeColor="background1"/>
        </w:rPr>
        <w:t>相</w:t>
      </w:r>
      <w:r>
        <w:rPr>
          <w:rFonts w:asciiTheme="minorEastAsia" w:hAnsiTheme="minorEastAsia" w:cstheme="minorEastAsia" w:hint="eastAsia"/>
          <w:sz w:val="24"/>
          <w:szCs w:val="24"/>
          <w:u w:val="single" w:color="FFFFFF" w:themeColor="background1"/>
        </w:rPr>
        <w:t>关规定。</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5</w:t>
      </w:r>
      <w:r>
        <w:rPr>
          <w:rFonts w:asciiTheme="minorEastAsia" w:hAnsiTheme="minorEastAsia" w:cstheme="minorEastAsia" w:hint="eastAsia"/>
          <w:sz w:val="24"/>
          <w:szCs w:val="24"/>
          <w:u w:val="single" w:color="FFFFFF" w:themeColor="background1"/>
        </w:rPr>
        <w:t xml:space="preserve">.1.7 </w:t>
      </w:r>
      <w:r>
        <w:rPr>
          <w:rFonts w:asciiTheme="minorEastAsia" w:hAnsiTheme="minorEastAsia" w:cstheme="minorEastAsia" w:hint="eastAsia"/>
          <w:sz w:val="24"/>
          <w:szCs w:val="24"/>
          <w:u w:val="single" w:color="FFFFFF" w:themeColor="background1"/>
        </w:rPr>
        <w:t>墙面板块铺装应与其基层结构固定牢固，必要时应做现场拉拔试验。</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5</w:t>
      </w:r>
      <w:r>
        <w:rPr>
          <w:rFonts w:asciiTheme="minorEastAsia" w:hAnsiTheme="minorEastAsia" w:cstheme="minorEastAsia" w:hint="eastAsia"/>
          <w:sz w:val="24"/>
          <w:szCs w:val="24"/>
          <w:u w:val="single" w:color="FFFFFF" w:themeColor="background1"/>
        </w:rPr>
        <w:t xml:space="preserve">.1.8 </w:t>
      </w:r>
      <w:r>
        <w:rPr>
          <w:rFonts w:asciiTheme="minorEastAsia" w:hAnsiTheme="minorEastAsia" w:cstheme="minorEastAsia" w:hint="eastAsia"/>
          <w:sz w:val="24"/>
          <w:szCs w:val="24"/>
          <w:u w:val="single" w:color="FFFFFF" w:themeColor="background1"/>
        </w:rPr>
        <w:t>湿作业施工现场环境温度宜在</w:t>
      </w:r>
      <w:r>
        <w:rPr>
          <w:rFonts w:asciiTheme="minorEastAsia" w:hAnsiTheme="minorEastAsia" w:cstheme="minorEastAsia" w:hint="eastAsia"/>
          <w:sz w:val="24"/>
          <w:szCs w:val="24"/>
          <w:u w:val="single" w:color="FFFFFF" w:themeColor="background1"/>
        </w:rPr>
        <w:t>5</w:t>
      </w:r>
      <w:r>
        <w:rPr>
          <w:rFonts w:asciiTheme="minorEastAsia" w:hAnsiTheme="minorEastAsia" w:cstheme="minorEastAsia" w:hint="eastAsia"/>
          <w:sz w:val="24"/>
          <w:szCs w:val="24"/>
          <w:u w:val="single" w:color="FFFFFF" w:themeColor="background1"/>
        </w:rPr>
        <w:t>℃以上，石材安装施工采用有机胶粘剂粘贴时，环境温度不宜低于</w:t>
      </w:r>
      <w:r>
        <w:rPr>
          <w:rFonts w:asciiTheme="minorEastAsia" w:hAnsiTheme="minorEastAsia" w:cstheme="minorEastAsia" w:hint="eastAsia"/>
          <w:sz w:val="24"/>
          <w:szCs w:val="24"/>
          <w:u w:val="single" w:color="FFFFFF" w:themeColor="background1"/>
        </w:rPr>
        <w:t>10</w:t>
      </w:r>
      <w:r>
        <w:rPr>
          <w:rFonts w:asciiTheme="minorEastAsia" w:hAnsiTheme="minorEastAsia" w:cstheme="minorEastAsia" w:hint="eastAsia"/>
          <w:sz w:val="24"/>
          <w:szCs w:val="24"/>
          <w:u w:val="single" w:color="FFFFFF" w:themeColor="background1"/>
        </w:rPr>
        <w:t>℃。</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15.1.9 </w:t>
      </w:r>
      <w:r>
        <w:rPr>
          <w:rFonts w:asciiTheme="minorEastAsia" w:hAnsiTheme="minorEastAsia" w:cstheme="minorEastAsia" w:hint="eastAsia"/>
          <w:sz w:val="24"/>
          <w:szCs w:val="24"/>
          <w:u w:val="single" w:color="FFFFFF" w:themeColor="background1"/>
        </w:rPr>
        <w:t>墙面上不同材料交接处缝隙的封闭处理方式应符合设计要求。</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15.1.10 </w:t>
      </w:r>
      <w:r>
        <w:rPr>
          <w:rFonts w:asciiTheme="minorEastAsia" w:hAnsiTheme="minorEastAsia" w:cstheme="minorEastAsia" w:hint="eastAsia"/>
          <w:sz w:val="24"/>
          <w:szCs w:val="24"/>
          <w:u w:val="single" w:color="FFFFFF" w:themeColor="background1"/>
        </w:rPr>
        <w:t>墙面线盒、插座、检修口等位置应符合设计要求。墙饰面与电器、检修口周围衔接应严密、无明显无缝隙。</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15.1.11 </w:t>
      </w:r>
      <w:r>
        <w:rPr>
          <w:rFonts w:asciiTheme="minorEastAsia" w:hAnsiTheme="minorEastAsia" w:cstheme="minorEastAsia" w:hint="eastAsia"/>
          <w:sz w:val="24"/>
          <w:szCs w:val="24"/>
          <w:u w:val="single" w:color="FFFFFF" w:themeColor="background1"/>
        </w:rPr>
        <w:t>批刮胶泥应用锯齿鳗刀，板块背面的胶泥与墙面胶泥的表面都应用锯齿鳗刀拉成锯齿条状，锯齿条状应呈垂直交叉壮态。</w:t>
      </w:r>
    </w:p>
    <w:p w:rsidR="000D3C84" w:rsidRDefault="000D3C84">
      <w:pPr>
        <w:spacing w:line="360" w:lineRule="auto"/>
        <w:jc w:val="center"/>
        <w:rPr>
          <w:rFonts w:asciiTheme="minorEastAsia" w:hAnsiTheme="minorEastAsia" w:cstheme="minorEastAsia"/>
          <w:b/>
          <w:bCs/>
          <w:sz w:val="24"/>
          <w:szCs w:val="24"/>
          <w:u w:val="single" w:color="FFFFFF" w:themeColor="background1"/>
        </w:rPr>
      </w:pPr>
    </w:p>
    <w:p w:rsidR="000D3C84" w:rsidRDefault="001544A5">
      <w:pPr>
        <w:spacing w:line="360" w:lineRule="auto"/>
        <w:jc w:val="center"/>
        <w:rPr>
          <w:rFonts w:asciiTheme="minorEastAsia" w:hAnsiTheme="minorEastAsia" w:cstheme="minorEastAsia"/>
          <w:b/>
          <w:bCs/>
          <w:sz w:val="24"/>
          <w:szCs w:val="24"/>
          <w:u w:val="single" w:color="FFFFFF" w:themeColor="background1"/>
        </w:rPr>
      </w:pPr>
      <w:r>
        <w:rPr>
          <w:rFonts w:asciiTheme="minorEastAsia" w:hAnsiTheme="minorEastAsia" w:cstheme="minorEastAsia" w:hint="eastAsia"/>
          <w:b/>
          <w:bCs/>
          <w:sz w:val="24"/>
          <w:szCs w:val="24"/>
          <w:u w:val="single" w:color="FFFFFF" w:themeColor="background1"/>
        </w:rPr>
        <w:t xml:space="preserve">15.2 </w:t>
      </w:r>
      <w:r>
        <w:rPr>
          <w:rFonts w:asciiTheme="minorEastAsia" w:hAnsiTheme="minorEastAsia" w:cstheme="minorEastAsia" w:hint="eastAsia"/>
          <w:b/>
          <w:bCs/>
          <w:sz w:val="24"/>
          <w:szCs w:val="24"/>
          <w:u w:val="single" w:color="FFFFFF" w:themeColor="background1"/>
        </w:rPr>
        <w:t>主要材料质量</w:t>
      </w:r>
      <w:r>
        <w:rPr>
          <w:rFonts w:asciiTheme="minorEastAsia" w:hAnsiTheme="minorEastAsia" w:cstheme="minorEastAsia" w:hint="eastAsia"/>
          <w:b/>
          <w:bCs/>
          <w:sz w:val="24"/>
          <w:szCs w:val="24"/>
          <w:u w:val="single" w:color="FFFFFF" w:themeColor="background1"/>
        </w:rPr>
        <w:t>要求</w:t>
      </w:r>
    </w:p>
    <w:p w:rsidR="000D3C84" w:rsidRDefault="000D3C84">
      <w:pPr>
        <w:spacing w:line="360" w:lineRule="auto"/>
        <w:jc w:val="center"/>
        <w:rPr>
          <w:rFonts w:asciiTheme="minorEastAsia" w:hAnsiTheme="minorEastAsia" w:cstheme="minorEastAsia"/>
          <w:b/>
          <w:bCs/>
          <w:sz w:val="24"/>
          <w:szCs w:val="24"/>
          <w:u w:val="single" w:color="FFFFFF" w:themeColor="background1"/>
        </w:rPr>
      </w:pP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5</w:t>
      </w:r>
      <w:r>
        <w:rPr>
          <w:rFonts w:asciiTheme="minorEastAsia" w:hAnsiTheme="minorEastAsia" w:cstheme="minorEastAsia" w:hint="eastAsia"/>
          <w:sz w:val="24"/>
          <w:szCs w:val="24"/>
          <w:u w:val="single" w:color="FFFFFF" w:themeColor="background1"/>
        </w:rPr>
        <w:t xml:space="preserve">.2.1 </w:t>
      </w:r>
      <w:r>
        <w:rPr>
          <w:rFonts w:asciiTheme="minorEastAsia" w:hAnsiTheme="minorEastAsia" w:cstheme="minorEastAsia" w:hint="eastAsia"/>
          <w:sz w:val="24"/>
          <w:szCs w:val="24"/>
          <w:u w:val="single" w:color="FFFFFF" w:themeColor="background1"/>
        </w:rPr>
        <w:t>石材</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瓷砖、木材、玻璃和集成墙板等材料</w:t>
      </w:r>
      <w:r>
        <w:rPr>
          <w:rFonts w:asciiTheme="minorEastAsia" w:hAnsiTheme="minorEastAsia" w:cstheme="minorEastAsia" w:hint="eastAsia"/>
          <w:sz w:val="24"/>
          <w:szCs w:val="24"/>
          <w:u w:val="single" w:color="FFFFFF" w:themeColor="background1"/>
        </w:rPr>
        <w:t>的品种、规格、颜色和性能应符合设计要求及国家现行标准的有关规定。</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5</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木材的</w:t>
      </w:r>
      <w:r>
        <w:rPr>
          <w:rFonts w:asciiTheme="minorEastAsia" w:hAnsiTheme="minorEastAsia" w:cstheme="minorEastAsia" w:hint="eastAsia"/>
          <w:sz w:val="24"/>
          <w:szCs w:val="24"/>
          <w:u w:val="single" w:color="FFFFFF" w:themeColor="background1"/>
        </w:rPr>
        <w:t>含水率、</w:t>
      </w:r>
      <w:r>
        <w:rPr>
          <w:rFonts w:asciiTheme="minorEastAsia" w:hAnsiTheme="minorEastAsia" w:cstheme="minorEastAsia" w:hint="eastAsia"/>
          <w:sz w:val="24"/>
          <w:szCs w:val="24"/>
          <w:u w:val="single" w:color="FFFFFF" w:themeColor="background1"/>
        </w:rPr>
        <w:t>防火、防腐</w:t>
      </w:r>
      <w:r>
        <w:rPr>
          <w:rFonts w:asciiTheme="minorEastAsia" w:hAnsiTheme="minorEastAsia" w:cstheme="minorEastAsia" w:hint="eastAsia"/>
          <w:sz w:val="24"/>
          <w:szCs w:val="24"/>
          <w:u w:val="single" w:color="FFFFFF" w:themeColor="background1"/>
        </w:rPr>
        <w:t>及防虫害</w:t>
      </w:r>
      <w:r>
        <w:rPr>
          <w:rFonts w:asciiTheme="minorEastAsia" w:hAnsiTheme="minorEastAsia" w:cstheme="minorEastAsia" w:hint="eastAsia"/>
          <w:sz w:val="24"/>
          <w:szCs w:val="24"/>
          <w:u w:val="single" w:color="FFFFFF" w:themeColor="background1"/>
        </w:rPr>
        <w:t>处理应符合设计要求，</w:t>
      </w:r>
      <w:r>
        <w:rPr>
          <w:rFonts w:asciiTheme="minorEastAsia" w:hAnsiTheme="minorEastAsia" w:cstheme="minorEastAsia" w:hint="eastAsia"/>
          <w:sz w:val="24"/>
          <w:szCs w:val="24"/>
          <w:u w:val="single" w:color="FFFFFF" w:themeColor="background1"/>
        </w:rPr>
        <w:t>尚</w:t>
      </w:r>
      <w:r>
        <w:rPr>
          <w:rFonts w:asciiTheme="minorEastAsia" w:hAnsiTheme="minorEastAsia" w:cstheme="minorEastAsia" w:hint="eastAsia"/>
          <w:sz w:val="24"/>
          <w:szCs w:val="24"/>
          <w:u w:val="single" w:color="FFFFFF" w:themeColor="background1"/>
        </w:rPr>
        <w:t>应符合国</w:t>
      </w:r>
      <w:r>
        <w:rPr>
          <w:rFonts w:asciiTheme="minorEastAsia" w:hAnsiTheme="minorEastAsia" w:cstheme="minorEastAsia" w:hint="eastAsia"/>
          <w:sz w:val="24"/>
          <w:szCs w:val="24"/>
          <w:u w:val="single" w:color="FFFFFF" w:themeColor="background1"/>
        </w:rPr>
        <w:lastRenderedPageBreak/>
        <w:t>家现行标准的</w:t>
      </w:r>
      <w:r>
        <w:rPr>
          <w:rFonts w:asciiTheme="minorEastAsia" w:hAnsiTheme="minorEastAsia" w:cstheme="minorEastAsia" w:hint="eastAsia"/>
          <w:sz w:val="24"/>
          <w:szCs w:val="24"/>
          <w:u w:val="single" w:color="FFFFFF" w:themeColor="background1"/>
        </w:rPr>
        <w:t>相</w:t>
      </w:r>
      <w:r>
        <w:rPr>
          <w:rFonts w:asciiTheme="minorEastAsia" w:hAnsiTheme="minorEastAsia" w:cstheme="minorEastAsia" w:hint="eastAsia"/>
          <w:sz w:val="24"/>
          <w:szCs w:val="24"/>
          <w:u w:val="single" w:color="FFFFFF" w:themeColor="background1"/>
        </w:rPr>
        <w:t>关要求。</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5</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集成墙面线盒、插座、检修口等位置留设应符合设计要求。</w:t>
      </w:r>
    </w:p>
    <w:p w:rsidR="000D3C84" w:rsidRDefault="001544A5">
      <w:pPr>
        <w:pStyle w:val="2"/>
        <w:spacing w:line="360" w:lineRule="auto"/>
        <w:rPr>
          <w:rFonts w:asciiTheme="minorEastAsia" w:eastAsiaTheme="minorEastAsia" w:hAnsiTheme="minorEastAsia" w:cstheme="minorEastAsia"/>
          <w:bCs/>
          <w:szCs w:val="24"/>
          <w:u w:val="single" w:color="FFFFFF" w:themeColor="background1"/>
        </w:rPr>
      </w:pPr>
      <w:bookmarkStart w:id="800" w:name="_Toc30174"/>
      <w:bookmarkStart w:id="801" w:name="_Toc15159"/>
      <w:bookmarkStart w:id="802" w:name="_Toc28803"/>
      <w:bookmarkStart w:id="803" w:name="_Toc27880"/>
      <w:bookmarkStart w:id="804" w:name="_Toc24565"/>
      <w:bookmarkStart w:id="805" w:name="_Toc14262"/>
      <w:bookmarkStart w:id="806" w:name="_Toc28163"/>
      <w:bookmarkStart w:id="807" w:name="_Toc16224"/>
      <w:bookmarkStart w:id="808" w:name="_Toc232"/>
      <w:bookmarkStart w:id="809" w:name="_Toc22966"/>
      <w:bookmarkStart w:id="810" w:name="_Toc3604"/>
      <w:bookmarkStart w:id="811" w:name="_Toc892"/>
      <w:r>
        <w:rPr>
          <w:rFonts w:asciiTheme="minorEastAsia" w:eastAsiaTheme="minorEastAsia" w:hAnsiTheme="minorEastAsia" w:cstheme="minorEastAsia" w:hint="eastAsia"/>
          <w:bCs/>
          <w:szCs w:val="24"/>
          <w:u w:val="single" w:color="FFFFFF" w:themeColor="background1"/>
        </w:rPr>
        <w:t>1</w:t>
      </w:r>
      <w:r>
        <w:rPr>
          <w:rFonts w:asciiTheme="minorEastAsia" w:eastAsiaTheme="minorEastAsia" w:hAnsiTheme="minorEastAsia" w:cstheme="minorEastAsia" w:hint="eastAsia"/>
          <w:bCs/>
          <w:szCs w:val="24"/>
          <w:u w:val="single" w:color="FFFFFF" w:themeColor="background1"/>
        </w:rPr>
        <w:t>5</w:t>
      </w:r>
      <w:r>
        <w:rPr>
          <w:rFonts w:asciiTheme="minorEastAsia" w:eastAsiaTheme="minorEastAsia" w:hAnsiTheme="minorEastAsia" w:cstheme="minorEastAsia" w:hint="eastAsia"/>
          <w:bCs/>
          <w:szCs w:val="24"/>
          <w:u w:val="single" w:color="FFFFFF" w:themeColor="background1"/>
        </w:rPr>
        <w:t xml:space="preserve">.3 </w:t>
      </w:r>
      <w:r>
        <w:rPr>
          <w:rFonts w:asciiTheme="minorEastAsia" w:eastAsiaTheme="minorEastAsia" w:hAnsiTheme="minorEastAsia" w:cstheme="minorEastAsia" w:hint="eastAsia"/>
          <w:bCs/>
          <w:szCs w:val="24"/>
          <w:u w:val="single" w:color="FFFFFF" w:themeColor="background1"/>
        </w:rPr>
        <w:t>施工要点</w:t>
      </w:r>
      <w:bookmarkEnd w:id="800"/>
      <w:bookmarkEnd w:id="801"/>
      <w:bookmarkEnd w:id="802"/>
      <w:bookmarkEnd w:id="803"/>
      <w:bookmarkEnd w:id="804"/>
      <w:bookmarkEnd w:id="805"/>
      <w:bookmarkEnd w:id="806"/>
      <w:bookmarkEnd w:id="807"/>
      <w:bookmarkEnd w:id="808"/>
      <w:bookmarkEnd w:id="809"/>
      <w:bookmarkEnd w:id="810"/>
      <w:bookmarkEnd w:id="811"/>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5</w:t>
      </w:r>
      <w:r>
        <w:rPr>
          <w:rFonts w:asciiTheme="minorEastAsia" w:hAnsiTheme="minorEastAsia" w:cstheme="minorEastAsia" w:hint="eastAsia"/>
          <w:sz w:val="24"/>
          <w:szCs w:val="24"/>
          <w:u w:val="single" w:color="FFFFFF" w:themeColor="background1"/>
        </w:rPr>
        <w:t xml:space="preserve">.3.1 </w:t>
      </w:r>
      <w:r>
        <w:rPr>
          <w:rFonts w:asciiTheme="minorEastAsia" w:hAnsiTheme="minorEastAsia" w:cstheme="minorEastAsia" w:hint="eastAsia"/>
          <w:sz w:val="24"/>
          <w:szCs w:val="24"/>
          <w:u w:val="single" w:color="FFFFFF" w:themeColor="background1"/>
        </w:rPr>
        <w:t>住宅墙面铺装工程的施工质量应符合国家现行标准《建筑装饰装修工程质量验收规范》</w:t>
      </w:r>
      <w:r>
        <w:rPr>
          <w:rFonts w:asciiTheme="minorEastAsia" w:hAnsiTheme="minorEastAsia" w:cstheme="minorEastAsia" w:hint="eastAsia"/>
          <w:sz w:val="24"/>
          <w:szCs w:val="24"/>
          <w:u w:val="single" w:color="FFFFFF" w:themeColor="background1"/>
        </w:rPr>
        <w:t>GB 50210</w:t>
      </w:r>
      <w:r>
        <w:rPr>
          <w:rFonts w:asciiTheme="minorEastAsia" w:hAnsiTheme="minorEastAsia" w:cstheme="minorEastAsia" w:hint="eastAsia"/>
          <w:sz w:val="24"/>
          <w:szCs w:val="24"/>
          <w:u w:val="single" w:color="FFFFFF" w:themeColor="background1"/>
        </w:rPr>
        <w:t>和行业现行标准</w:t>
      </w:r>
      <w:r>
        <w:rPr>
          <w:rFonts w:asciiTheme="minorEastAsia" w:hAnsiTheme="minorEastAsia" w:cstheme="minorEastAsia" w:hint="eastAsia"/>
          <w:sz w:val="24"/>
          <w:szCs w:val="24"/>
          <w:u w:val="single" w:color="FFFFFF" w:themeColor="background1"/>
        </w:rPr>
        <w:t>《住宅室内装饰装修工程质量验收规范》</w:t>
      </w:r>
      <w:r>
        <w:rPr>
          <w:rFonts w:asciiTheme="minorEastAsia" w:hAnsiTheme="minorEastAsia" w:cstheme="minorEastAsia" w:hint="eastAsia"/>
          <w:sz w:val="24"/>
          <w:szCs w:val="24"/>
          <w:u w:val="single" w:color="FFFFFF" w:themeColor="background1"/>
        </w:rPr>
        <w:t>JGJ/T</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304</w:t>
      </w:r>
      <w:r>
        <w:rPr>
          <w:rFonts w:asciiTheme="minorEastAsia" w:hAnsiTheme="minorEastAsia" w:cstheme="minorEastAsia" w:hint="eastAsia"/>
          <w:sz w:val="24"/>
          <w:szCs w:val="24"/>
          <w:u w:val="single" w:color="FFFFFF" w:themeColor="background1"/>
        </w:rPr>
        <w:t>的规定。</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5</w:t>
      </w:r>
      <w:r>
        <w:rPr>
          <w:rFonts w:asciiTheme="minorEastAsia" w:hAnsiTheme="minorEastAsia" w:cstheme="minorEastAsia" w:hint="eastAsia"/>
          <w:sz w:val="24"/>
          <w:szCs w:val="24"/>
          <w:u w:val="single" w:color="FFFFFF" w:themeColor="background1"/>
        </w:rPr>
        <w:t xml:space="preserve">.3.2 </w:t>
      </w:r>
      <w:r>
        <w:rPr>
          <w:rFonts w:asciiTheme="minorEastAsia" w:hAnsiTheme="minorEastAsia" w:cstheme="minorEastAsia" w:hint="eastAsia"/>
          <w:sz w:val="24"/>
          <w:szCs w:val="24"/>
          <w:u w:val="single" w:color="FFFFFF" w:themeColor="background1"/>
        </w:rPr>
        <w:t>墙面砖铺贴应符合下列规定：</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墙面砖铺贴前应进行挑选，并应浸水</w:t>
      </w:r>
      <w:r>
        <w:rPr>
          <w:rFonts w:asciiTheme="minorEastAsia" w:hAnsiTheme="minorEastAsia" w:cstheme="minorEastAsia" w:hint="eastAsia"/>
          <w:sz w:val="24"/>
          <w:szCs w:val="24"/>
          <w:u w:val="single" w:color="FFFFFF" w:themeColor="background1"/>
        </w:rPr>
        <w:t>2h</w:t>
      </w:r>
      <w:r>
        <w:rPr>
          <w:rFonts w:asciiTheme="minorEastAsia" w:hAnsiTheme="minorEastAsia" w:cstheme="minorEastAsia" w:hint="eastAsia"/>
          <w:sz w:val="24"/>
          <w:szCs w:val="24"/>
          <w:u w:val="single" w:color="FFFFFF" w:themeColor="background1"/>
        </w:rPr>
        <w:t>以上，晾干表面水分</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铺贴前应进行放线定位和排砖，非整砖应排放在次要部位或阴角处。每面墙不宜有</w:t>
      </w:r>
      <w:r>
        <w:rPr>
          <w:rFonts w:asciiTheme="minorEastAsia" w:hAnsiTheme="minorEastAsia" w:cstheme="minorEastAsia" w:hint="eastAsia"/>
          <w:sz w:val="24"/>
          <w:szCs w:val="24"/>
          <w:u w:val="single" w:color="FFFFFF" w:themeColor="background1"/>
        </w:rPr>
        <w:t>超过</w:t>
      </w:r>
      <w:r>
        <w:rPr>
          <w:rFonts w:asciiTheme="minorEastAsia" w:hAnsiTheme="minorEastAsia" w:cstheme="minorEastAsia" w:hint="eastAsia"/>
          <w:sz w:val="24"/>
          <w:szCs w:val="24"/>
          <w:u w:val="single" w:color="FFFFFF" w:themeColor="background1"/>
        </w:rPr>
        <w:t>两列非整砖，非整砖宽度不宜小于整砖的</w:t>
      </w:r>
      <w:r>
        <w:rPr>
          <w:rFonts w:asciiTheme="minorEastAsia" w:hAnsiTheme="minorEastAsia" w:cstheme="minorEastAsia" w:hint="eastAsia"/>
          <w:sz w:val="24"/>
          <w:szCs w:val="24"/>
          <w:u w:val="single" w:color="FFFFFF" w:themeColor="background1"/>
        </w:rPr>
        <w:t>1/3</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墙面砖宜采用专用瓷砖胶泥粘贴，厚度宜为</w:t>
      </w:r>
      <w:r>
        <w:rPr>
          <w:rFonts w:asciiTheme="minorEastAsia" w:hAnsiTheme="minorEastAsia" w:cstheme="minorEastAsia" w:hint="eastAsia"/>
          <w:sz w:val="24"/>
          <w:szCs w:val="24"/>
          <w:u w:val="single" w:color="FFFFFF" w:themeColor="background1"/>
        </w:rPr>
        <w:t>6</w:t>
      </w:r>
      <w:r>
        <w:rPr>
          <w:rFonts w:asciiTheme="minorEastAsia" w:hAnsiTheme="minorEastAsia" w:cstheme="minorEastAsia" w:hint="eastAsia"/>
          <w:sz w:val="24"/>
          <w:szCs w:val="24"/>
          <w:u w:val="single" w:color="FFFFFF" w:themeColor="background1"/>
        </w:rPr>
        <w:t>mm</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10mm</w:t>
      </w:r>
      <w:r>
        <w:rPr>
          <w:rFonts w:asciiTheme="minorEastAsia" w:hAnsiTheme="minorEastAsia" w:cstheme="minorEastAsia" w:hint="eastAsia"/>
          <w:sz w:val="24"/>
          <w:szCs w:val="24"/>
          <w:u w:val="single" w:color="FFFFFF" w:themeColor="background1"/>
        </w:rPr>
        <w:t>。在</w:t>
      </w:r>
      <w:r>
        <w:rPr>
          <w:rFonts w:asciiTheme="minorEastAsia" w:hAnsiTheme="minorEastAsia" w:cstheme="minorEastAsia" w:hint="eastAsia"/>
          <w:sz w:val="24"/>
          <w:szCs w:val="24"/>
          <w:u w:val="single" w:color="FFFFFF" w:themeColor="background1"/>
        </w:rPr>
        <w:t>瓷</w:t>
      </w:r>
      <w:r>
        <w:rPr>
          <w:rFonts w:asciiTheme="minorEastAsia" w:hAnsiTheme="minorEastAsia" w:cstheme="minorEastAsia" w:hint="eastAsia"/>
          <w:sz w:val="24"/>
          <w:szCs w:val="24"/>
          <w:u w:val="single" w:color="FFFFFF" w:themeColor="background1"/>
        </w:rPr>
        <w:t>砖背面</w:t>
      </w:r>
      <w:r>
        <w:rPr>
          <w:rFonts w:asciiTheme="minorEastAsia" w:hAnsiTheme="minorEastAsia" w:cstheme="minorEastAsia" w:hint="eastAsia"/>
          <w:sz w:val="24"/>
          <w:szCs w:val="24"/>
          <w:u w:val="single" w:color="FFFFFF" w:themeColor="background1"/>
        </w:rPr>
        <w:t>应满批</w:t>
      </w:r>
      <w:r>
        <w:rPr>
          <w:rFonts w:asciiTheme="minorEastAsia" w:hAnsiTheme="minorEastAsia" w:cstheme="minorEastAsia" w:hint="eastAsia"/>
          <w:sz w:val="24"/>
          <w:szCs w:val="24"/>
          <w:u w:val="single" w:color="FFFFFF" w:themeColor="background1"/>
        </w:rPr>
        <w:t>瓷砖胶，一面墙不宜一次铺贴到顶，以防</w:t>
      </w:r>
      <w:r>
        <w:rPr>
          <w:rFonts w:asciiTheme="minorEastAsia" w:hAnsiTheme="minorEastAsia" w:cstheme="minorEastAsia" w:hint="eastAsia"/>
          <w:sz w:val="24"/>
          <w:szCs w:val="24"/>
          <w:u w:val="single" w:color="FFFFFF" w:themeColor="background1"/>
        </w:rPr>
        <w:t>下坠、</w:t>
      </w:r>
      <w:r>
        <w:rPr>
          <w:rFonts w:asciiTheme="minorEastAsia" w:hAnsiTheme="minorEastAsia" w:cstheme="minorEastAsia" w:hint="eastAsia"/>
          <w:sz w:val="24"/>
          <w:szCs w:val="24"/>
          <w:u w:val="single" w:color="FFFFFF" w:themeColor="background1"/>
        </w:rPr>
        <w:t>坍塌</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墙面砖铺贴完成后，</w:t>
      </w:r>
      <w:r>
        <w:rPr>
          <w:rFonts w:asciiTheme="minorEastAsia" w:hAnsiTheme="minorEastAsia" w:cstheme="minorEastAsia" w:hint="eastAsia"/>
          <w:sz w:val="24"/>
          <w:szCs w:val="24"/>
          <w:u w:val="single" w:color="FFFFFF" w:themeColor="background1"/>
        </w:rPr>
        <w:t>宜在</w:t>
      </w:r>
      <w:r>
        <w:rPr>
          <w:rFonts w:asciiTheme="minorEastAsia" w:hAnsiTheme="minorEastAsia" w:cstheme="minorEastAsia" w:hint="eastAsia"/>
          <w:sz w:val="24"/>
          <w:szCs w:val="24"/>
          <w:u w:val="single" w:color="FFFFFF" w:themeColor="background1"/>
        </w:rPr>
        <w:t>5</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35</w:t>
      </w:r>
      <w:r>
        <w:rPr>
          <w:rFonts w:asciiTheme="minorEastAsia" w:hAnsiTheme="minorEastAsia" w:cstheme="minorEastAsia" w:hint="eastAsia"/>
          <w:sz w:val="24"/>
          <w:szCs w:val="24"/>
          <w:u w:val="single" w:color="FFFFFF" w:themeColor="background1"/>
        </w:rPr>
        <w:t>℃的环境下养护</w:t>
      </w:r>
      <w:r>
        <w:rPr>
          <w:rFonts w:asciiTheme="minorEastAsia" w:hAnsiTheme="minorEastAsia" w:cstheme="minorEastAsia" w:hint="eastAsia"/>
          <w:sz w:val="24"/>
          <w:szCs w:val="24"/>
          <w:u w:val="single" w:color="FFFFFF" w:themeColor="background1"/>
        </w:rPr>
        <w:t>28</w:t>
      </w:r>
      <w:r>
        <w:rPr>
          <w:rFonts w:asciiTheme="minorEastAsia" w:hAnsiTheme="minorEastAsia" w:cstheme="minorEastAsia" w:hint="eastAsia"/>
          <w:sz w:val="24"/>
          <w:szCs w:val="24"/>
          <w:u w:val="single" w:color="FFFFFF" w:themeColor="background1"/>
        </w:rPr>
        <w:t>天后进行填缝。</w:t>
      </w:r>
    </w:p>
    <w:p w:rsidR="000D3C84" w:rsidRDefault="001544A5">
      <w:pPr>
        <w:spacing w:line="360" w:lineRule="auto"/>
        <w:ind w:firstLineChars="200" w:firstLine="480"/>
        <w:jc w:val="left"/>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条文说明】在以往的标准文件中都只写了“达到设计强度后再填缝”，但项目的设计文件、图纸上一般都不标注几天能达到什么样的强度，施工现场也很少配备专用检测仪器来检测黏贴强度，工人一般都是凭着感觉来估算时间。本条款的</w:t>
      </w:r>
      <w:r>
        <w:rPr>
          <w:rFonts w:asciiTheme="minorEastAsia" w:hAnsiTheme="minorEastAsia" w:cstheme="minorEastAsia" w:hint="eastAsia"/>
          <w:sz w:val="24"/>
          <w:szCs w:val="24"/>
          <w:highlight w:val="lightGray"/>
          <w:u w:val="single" w:color="FFFFFF" w:themeColor="background1"/>
        </w:rPr>
        <w:t>28</w:t>
      </w:r>
      <w:r>
        <w:rPr>
          <w:rFonts w:asciiTheme="minorEastAsia" w:hAnsiTheme="minorEastAsia" w:cstheme="minorEastAsia" w:hint="eastAsia"/>
          <w:sz w:val="24"/>
          <w:szCs w:val="24"/>
          <w:highlight w:val="lightGray"/>
          <w:u w:val="single" w:color="FFFFFF" w:themeColor="background1"/>
        </w:rPr>
        <w:t>天是根据常用硅酸盐水特性来确定的。常用硅酸盐水泥，其不同龄期的强度参数宜对照表</w:t>
      </w:r>
      <w:r>
        <w:rPr>
          <w:rFonts w:asciiTheme="minorEastAsia" w:hAnsiTheme="minorEastAsia" w:cstheme="minorEastAsia" w:hint="eastAsia"/>
          <w:sz w:val="24"/>
          <w:szCs w:val="24"/>
          <w:highlight w:val="lightGray"/>
          <w:u w:val="single" w:color="FFFFFF" w:themeColor="background1"/>
        </w:rPr>
        <w:t>15.3.2</w:t>
      </w:r>
      <w:r>
        <w:rPr>
          <w:rFonts w:asciiTheme="minorEastAsia" w:hAnsiTheme="minorEastAsia" w:cstheme="minorEastAsia" w:hint="eastAsia"/>
          <w:sz w:val="24"/>
          <w:szCs w:val="24"/>
          <w:highlight w:val="lightGray"/>
          <w:u w:val="single" w:color="FFFFFF" w:themeColor="background1"/>
        </w:rPr>
        <w:t>来测算。</w:t>
      </w:r>
    </w:p>
    <w:p w:rsidR="000D3C84" w:rsidRDefault="001544A5">
      <w:pPr>
        <w:spacing w:line="360" w:lineRule="auto"/>
        <w:ind w:firstLineChars="200" w:firstLine="480"/>
        <w:jc w:val="left"/>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表</w:t>
      </w:r>
      <w:r>
        <w:rPr>
          <w:rFonts w:asciiTheme="minorEastAsia" w:hAnsiTheme="minorEastAsia" w:cstheme="minorEastAsia" w:hint="eastAsia"/>
          <w:sz w:val="24"/>
          <w:szCs w:val="24"/>
          <w:highlight w:val="lightGray"/>
          <w:u w:val="single" w:color="FFFFFF" w:themeColor="background1"/>
        </w:rPr>
        <w:t>15.3.2</w:t>
      </w:r>
      <w:r>
        <w:rPr>
          <w:rFonts w:asciiTheme="minorEastAsia" w:hAnsiTheme="minorEastAsia" w:cstheme="minorEastAsia" w:hint="eastAsia"/>
          <w:sz w:val="24"/>
          <w:szCs w:val="24"/>
          <w:highlight w:val="lightGray"/>
          <w:u w:val="single" w:color="FFFFFF" w:themeColor="background1"/>
        </w:rPr>
        <w:t>通用硅酸盐水泥不同龄期的强度参数（单位为兆帕）</w:t>
      </w:r>
      <w:r>
        <w:rPr>
          <w:rFonts w:asciiTheme="minorEastAsia" w:hAnsiTheme="minorEastAsia" w:cstheme="minorEastAsia" w:hint="eastAsia"/>
          <w:noProof/>
          <w:sz w:val="24"/>
          <w:szCs w:val="24"/>
          <w:highlight w:val="lightGray"/>
          <w:u w:val="single" w:color="FFFFFF" w:themeColor="background1"/>
        </w:rPr>
        <w:lastRenderedPageBreak/>
        <w:drawing>
          <wp:inline distT="0" distB="0" distL="114300" distR="114300">
            <wp:extent cx="4987290" cy="3517900"/>
            <wp:effectExtent l="0" t="0" r="11430" b="2540"/>
            <wp:docPr id="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
                    <pic:cNvPicPr>
                      <a:picLocks noChangeAspect="1"/>
                    </pic:cNvPicPr>
                  </pic:nvPicPr>
                  <pic:blipFill>
                    <a:blip r:embed="rId22"/>
                    <a:stretch>
                      <a:fillRect/>
                    </a:stretch>
                  </pic:blipFill>
                  <pic:spPr>
                    <a:xfrm>
                      <a:off x="0" y="0"/>
                      <a:ext cx="4987290" cy="3517900"/>
                    </a:xfrm>
                    <a:prstGeom prst="rect">
                      <a:avLst/>
                    </a:prstGeom>
                    <a:noFill/>
                    <a:ln>
                      <a:solidFill>
                        <a:schemeClr val="tx1"/>
                      </a:solidFill>
                    </a:ln>
                  </pic:spPr>
                </pic:pic>
              </a:graphicData>
            </a:graphic>
          </wp:inline>
        </w:drawing>
      </w: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5</w:t>
      </w:r>
      <w:r>
        <w:rPr>
          <w:rFonts w:asciiTheme="minorEastAsia" w:hAnsiTheme="minorEastAsia" w:cstheme="minorEastAsia" w:hint="eastAsia"/>
          <w:sz w:val="24"/>
          <w:szCs w:val="24"/>
          <w:u w:val="single" w:color="FFFFFF" w:themeColor="background1"/>
        </w:rPr>
        <w:t xml:space="preserve">.3.3 </w:t>
      </w:r>
      <w:r>
        <w:rPr>
          <w:rFonts w:asciiTheme="minorEastAsia" w:hAnsiTheme="minorEastAsia" w:cstheme="minorEastAsia" w:hint="eastAsia"/>
          <w:sz w:val="24"/>
          <w:szCs w:val="24"/>
          <w:u w:val="single" w:color="FFFFFF" w:themeColor="background1"/>
        </w:rPr>
        <w:t>墙面石材铺装应符合下列规定：</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墙面石材应按设计要求进行选料、排版。大面积铺贴前应先进行预铺、编号</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石材安装工程的后置埋件、连接件的材质、规格、位置、数量、连接方法和防腐处理应符合设计要求</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洞石、砂岩等强度较低的石材，应在背面植入通长不锈钢钢条或粘贴玻璃纤维网格布等增强材料，增强材料不得影响石材铺贴后的强度；干挂石材厚度</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20mm</w:t>
      </w:r>
      <w:r>
        <w:rPr>
          <w:rFonts w:asciiTheme="minorEastAsia" w:hAnsiTheme="minorEastAsia" w:cstheme="minorEastAsia" w:hint="eastAsia"/>
          <w:sz w:val="24"/>
          <w:szCs w:val="24"/>
          <w:u w:val="single" w:color="FFFFFF" w:themeColor="background1"/>
        </w:rPr>
        <w:t>时</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应在背面粘贴</w:t>
      </w:r>
      <w:r>
        <w:rPr>
          <w:rFonts w:asciiTheme="minorEastAsia" w:hAnsiTheme="minorEastAsia" w:cstheme="minorEastAsia" w:hint="eastAsia"/>
          <w:sz w:val="24"/>
          <w:szCs w:val="24"/>
          <w:u w:val="single" w:color="FFFFFF" w:themeColor="background1"/>
        </w:rPr>
        <w:t>密度较高的石材背条，背条的宽度应</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50mm</w:t>
      </w:r>
      <w:r>
        <w:rPr>
          <w:rFonts w:asciiTheme="minorEastAsia" w:hAnsiTheme="minorEastAsia" w:cstheme="minorEastAsia" w:hint="eastAsia"/>
          <w:sz w:val="24"/>
          <w:szCs w:val="24"/>
          <w:u w:val="single" w:color="FFFFFF" w:themeColor="background1"/>
        </w:rPr>
        <w:t>，长度宜与石材等长</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4 </w:t>
      </w:r>
      <w:r>
        <w:rPr>
          <w:rFonts w:asciiTheme="minorEastAsia" w:hAnsiTheme="minorEastAsia" w:cstheme="minorEastAsia" w:hint="eastAsia"/>
          <w:sz w:val="24"/>
          <w:szCs w:val="24"/>
          <w:u w:val="single" w:color="FFFFFF" w:themeColor="background1"/>
        </w:rPr>
        <w:t>当采用干挂法施工时，</w:t>
      </w:r>
      <w:r>
        <w:rPr>
          <w:rFonts w:asciiTheme="minorEastAsia" w:hAnsiTheme="minorEastAsia" w:cstheme="minorEastAsia" w:hint="eastAsia"/>
          <w:sz w:val="24"/>
          <w:szCs w:val="24"/>
          <w:u w:val="single" w:color="FFFFFF" w:themeColor="background1"/>
        </w:rPr>
        <w:t>挂码处开槽时正面石材预留厚度应</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8mm</w:t>
      </w:r>
      <w:r>
        <w:rPr>
          <w:rFonts w:asciiTheme="minorEastAsia" w:hAnsiTheme="minorEastAsia" w:cstheme="minorEastAsia" w:hint="eastAsia"/>
          <w:sz w:val="24"/>
          <w:szCs w:val="24"/>
          <w:u w:val="single" w:color="FFFFFF" w:themeColor="background1"/>
        </w:rPr>
        <w:t>，槽沟内宜进行防护处理，否则易透胶；</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5 </w:t>
      </w:r>
      <w:r>
        <w:rPr>
          <w:rFonts w:asciiTheme="minorEastAsia" w:hAnsiTheme="minorEastAsia" w:cstheme="minorEastAsia" w:hint="eastAsia"/>
          <w:sz w:val="24"/>
          <w:szCs w:val="24"/>
          <w:u w:val="single" w:color="FFFFFF" w:themeColor="background1"/>
        </w:rPr>
        <w:t>干挂石材的</w:t>
      </w:r>
      <w:r>
        <w:rPr>
          <w:rFonts w:asciiTheme="minorEastAsia" w:hAnsiTheme="minorEastAsia" w:cstheme="minorEastAsia" w:hint="eastAsia"/>
          <w:sz w:val="24"/>
          <w:szCs w:val="24"/>
          <w:u w:val="single" w:color="FFFFFF" w:themeColor="background1"/>
        </w:rPr>
        <w:t>金属骨架</w:t>
      </w:r>
      <w:r>
        <w:rPr>
          <w:rFonts w:asciiTheme="minorEastAsia" w:hAnsiTheme="minorEastAsia" w:cstheme="minorEastAsia" w:hint="eastAsia"/>
          <w:sz w:val="24"/>
          <w:szCs w:val="24"/>
          <w:u w:val="single" w:color="FFFFFF" w:themeColor="background1"/>
        </w:rPr>
        <w:t>与</w:t>
      </w:r>
      <w:r>
        <w:rPr>
          <w:rFonts w:asciiTheme="minorEastAsia" w:hAnsiTheme="minorEastAsia" w:cstheme="minorEastAsia" w:hint="eastAsia"/>
          <w:sz w:val="24"/>
          <w:szCs w:val="24"/>
          <w:u w:val="single" w:color="FFFFFF" w:themeColor="background1"/>
        </w:rPr>
        <w:t>后置埋件</w:t>
      </w:r>
      <w:r>
        <w:rPr>
          <w:rFonts w:asciiTheme="minorEastAsia" w:hAnsiTheme="minorEastAsia" w:cstheme="minorEastAsia" w:hint="eastAsia"/>
          <w:sz w:val="24"/>
          <w:szCs w:val="24"/>
          <w:u w:val="single" w:color="FFFFFF" w:themeColor="background1"/>
        </w:rPr>
        <w:t>采用</w:t>
      </w:r>
      <w:r>
        <w:rPr>
          <w:rFonts w:asciiTheme="minorEastAsia" w:hAnsiTheme="minorEastAsia" w:cstheme="minorEastAsia" w:hint="eastAsia"/>
          <w:sz w:val="24"/>
          <w:szCs w:val="24"/>
          <w:u w:val="single" w:color="FFFFFF" w:themeColor="background1"/>
        </w:rPr>
        <w:t>焊接连接</w:t>
      </w:r>
      <w:r>
        <w:rPr>
          <w:rFonts w:asciiTheme="minorEastAsia" w:hAnsiTheme="minorEastAsia" w:cstheme="minorEastAsia" w:hint="eastAsia"/>
          <w:sz w:val="24"/>
          <w:szCs w:val="24"/>
          <w:u w:val="single" w:color="FFFFFF" w:themeColor="background1"/>
        </w:rPr>
        <w:t>时</w:t>
      </w:r>
      <w:r>
        <w:rPr>
          <w:rFonts w:asciiTheme="minorEastAsia" w:hAnsiTheme="minorEastAsia" w:cstheme="minorEastAsia" w:hint="eastAsia"/>
          <w:sz w:val="24"/>
          <w:szCs w:val="24"/>
          <w:u w:val="single" w:color="FFFFFF" w:themeColor="background1"/>
        </w:rPr>
        <w:t>，焊接完成后</w:t>
      </w:r>
      <w:r>
        <w:rPr>
          <w:rFonts w:asciiTheme="minorEastAsia" w:hAnsiTheme="minorEastAsia" w:cstheme="minorEastAsia" w:hint="eastAsia"/>
          <w:sz w:val="24"/>
          <w:szCs w:val="24"/>
          <w:u w:val="single" w:color="FFFFFF" w:themeColor="background1"/>
        </w:rPr>
        <w:t>应</w:t>
      </w:r>
      <w:r>
        <w:rPr>
          <w:rFonts w:asciiTheme="minorEastAsia" w:hAnsiTheme="minorEastAsia" w:cstheme="minorEastAsia" w:hint="eastAsia"/>
          <w:sz w:val="24"/>
          <w:szCs w:val="24"/>
          <w:u w:val="single" w:color="FFFFFF" w:themeColor="background1"/>
        </w:rPr>
        <w:t>进行</w:t>
      </w:r>
      <w:r>
        <w:rPr>
          <w:rFonts w:asciiTheme="minorEastAsia" w:hAnsiTheme="minorEastAsia" w:cstheme="minorEastAsia" w:hint="eastAsia"/>
          <w:sz w:val="24"/>
          <w:szCs w:val="24"/>
          <w:u w:val="single" w:color="FFFFFF" w:themeColor="background1"/>
        </w:rPr>
        <w:t>全面的</w:t>
      </w:r>
      <w:r>
        <w:rPr>
          <w:rFonts w:asciiTheme="minorEastAsia" w:hAnsiTheme="minorEastAsia" w:cstheme="minorEastAsia" w:hint="eastAsia"/>
          <w:sz w:val="24"/>
          <w:szCs w:val="24"/>
          <w:u w:val="single" w:color="FFFFFF" w:themeColor="background1"/>
        </w:rPr>
        <w:t>防</w:t>
      </w:r>
      <w:r>
        <w:rPr>
          <w:rFonts w:asciiTheme="minorEastAsia" w:hAnsiTheme="minorEastAsia" w:cstheme="minorEastAsia" w:hint="eastAsia"/>
          <w:sz w:val="24"/>
          <w:szCs w:val="24"/>
          <w:u w:val="single" w:color="FFFFFF" w:themeColor="background1"/>
        </w:rPr>
        <w:t>腐</w:t>
      </w:r>
      <w:r>
        <w:rPr>
          <w:rFonts w:asciiTheme="minorEastAsia" w:hAnsiTheme="minorEastAsia" w:cstheme="minorEastAsia" w:hint="eastAsia"/>
          <w:sz w:val="24"/>
          <w:szCs w:val="24"/>
          <w:u w:val="single" w:color="FFFFFF" w:themeColor="background1"/>
        </w:rPr>
        <w:t>处理</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6 </w:t>
      </w:r>
      <w:r>
        <w:rPr>
          <w:rFonts w:asciiTheme="minorEastAsia" w:hAnsiTheme="minorEastAsia" w:cstheme="minorEastAsia" w:hint="eastAsia"/>
          <w:sz w:val="24"/>
          <w:szCs w:val="24"/>
          <w:u w:val="single" w:color="FFFFFF" w:themeColor="background1"/>
        </w:rPr>
        <w:t>石材安装</w:t>
      </w:r>
      <w:r>
        <w:rPr>
          <w:rFonts w:asciiTheme="minorEastAsia" w:hAnsiTheme="minorEastAsia" w:cstheme="minorEastAsia" w:hint="eastAsia"/>
          <w:sz w:val="24"/>
          <w:szCs w:val="24"/>
          <w:u w:val="single" w:color="FFFFFF" w:themeColor="background1"/>
        </w:rPr>
        <w:t>完成且</w:t>
      </w:r>
      <w:r>
        <w:rPr>
          <w:rFonts w:asciiTheme="minorEastAsia" w:hAnsiTheme="minorEastAsia" w:cstheme="minorEastAsia" w:hint="eastAsia"/>
          <w:sz w:val="24"/>
          <w:szCs w:val="24"/>
          <w:u w:val="single" w:color="FFFFFF" w:themeColor="background1"/>
        </w:rPr>
        <w:t>达到设计强度后</w:t>
      </w:r>
      <w:r>
        <w:rPr>
          <w:rFonts w:asciiTheme="minorEastAsia" w:hAnsiTheme="minorEastAsia" w:cstheme="minorEastAsia" w:hint="eastAsia"/>
          <w:sz w:val="24"/>
          <w:szCs w:val="24"/>
          <w:u w:val="single" w:color="FFFFFF" w:themeColor="background1"/>
        </w:rPr>
        <w:t>再进行填缝</w:t>
      </w:r>
      <w:r>
        <w:rPr>
          <w:rFonts w:asciiTheme="minorEastAsia" w:hAnsiTheme="minorEastAsia" w:cstheme="minorEastAsia" w:hint="eastAsia"/>
          <w:sz w:val="24"/>
          <w:szCs w:val="24"/>
          <w:u w:val="single" w:color="FFFFFF" w:themeColor="background1"/>
        </w:rPr>
        <w:t>处理。</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7</w:t>
      </w:r>
      <w:r>
        <w:rPr>
          <w:rFonts w:asciiTheme="minorEastAsia" w:hAnsiTheme="minorEastAsia" w:cstheme="minorEastAsia" w:hint="eastAsia"/>
          <w:sz w:val="24"/>
          <w:szCs w:val="24"/>
          <w:u w:val="single" w:color="FFFFFF" w:themeColor="background1"/>
        </w:rPr>
        <w:t>当采用灌浆法施工时，每块石材背面的拉节点不得少于</w:t>
      </w: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处，</w:t>
      </w:r>
      <w:r>
        <w:rPr>
          <w:rFonts w:asciiTheme="minorEastAsia" w:hAnsiTheme="minorEastAsia" w:cstheme="minorEastAsia" w:hint="eastAsia"/>
          <w:sz w:val="24"/>
          <w:szCs w:val="24"/>
          <w:u w:val="single" w:color="FFFFFF" w:themeColor="background1"/>
        </w:rPr>
        <w:t>拉接用金属丝</w:t>
      </w:r>
      <w:r>
        <w:rPr>
          <w:rFonts w:asciiTheme="minorEastAsia" w:hAnsiTheme="minorEastAsia" w:cstheme="minorEastAsia" w:hint="eastAsia"/>
          <w:sz w:val="24"/>
          <w:szCs w:val="24"/>
          <w:u w:val="single" w:color="FFFFFF" w:themeColor="background1"/>
        </w:rPr>
        <w:t>可用铜丝或其它</w:t>
      </w:r>
      <w:r>
        <w:rPr>
          <w:rFonts w:asciiTheme="minorEastAsia" w:hAnsiTheme="minorEastAsia" w:cstheme="minorEastAsia" w:hint="eastAsia"/>
          <w:sz w:val="24"/>
          <w:szCs w:val="24"/>
          <w:u w:val="single" w:color="FFFFFF" w:themeColor="background1"/>
        </w:rPr>
        <w:t>具有防锈性能</w:t>
      </w:r>
      <w:r>
        <w:rPr>
          <w:rFonts w:asciiTheme="minorEastAsia" w:hAnsiTheme="minorEastAsia" w:cstheme="minorEastAsia" w:hint="eastAsia"/>
          <w:sz w:val="24"/>
          <w:szCs w:val="24"/>
          <w:u w:val="single" w:color="FFFFFF" w:themeColor="background1"/>
        </w:rPr>
        <w:t>的材料</w:t>
      </w:r>
      <w:r>
        <w:rPr>
          <w:rFonts w:asciiTheme="minorEastAsia" w:hAnsiTheme="minorEastAsia" w:cstheme="minorEastAsia" w:hint="eastAsia"/>
          <w:sz w:val="24"/>
          <w:szCs w:val="24"/>
          <w:u w:val="single" w:color="FFFFFF" w:themeColor="background1"/>
        </w:rPr>
        <w:t>。</w:t>
      </w:r>
    </w:p>
    <w:p w:rsidR="000D3C84" w:rsidRDefault="000D3C84">
      <w:pPr>
        <w:spacing w:line="360" w:lineRule="auto"/>
        <w:ind w:firstLineChars="200" w:firstLine="480"/>
        <w:rPr>
          <w:rFonts w:asciiTheme="minorEastAsia" w:hAnsiTheme="minorEastAsia" w:cstheme="minorEastAsia"/>
          <w:sz w:val="24"/>
          <w:szCs w:val="24"/>
          <w:u w:val="single" w:color="FFFFFF" w:themeColor="background1"/>
        </w:rPr>
      </w:pP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8</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当采用</w:t>
      </w:r>
      <w:r>
        <w:rPr>
          <w:rFonts w:asciiTheme="minorEastAsia" w:hAnsiTheme="minorEastAsia" w:cstheme="minorEastAsia" w:hint="eastAsia"/>
          <w:sz w:val="24"/>
          <w:szCs w:val="24"/>
          <w:u w:val="single" w:color="FFFFFF" w:themeColor="background1"/>
        </w:rPr>
        <w:t>批浆粘贴</w:t>
      </w:r>
      <w:r>
        <w:rPr>
          <w:rFonts w:asciiTheme="minorEastAsia" w:hAnsiTheme="minorEastAsia" w:cstheme="minorEastAsia" w:hint="eastAsia"/>
          <w:sz w:val="24"/>
          <w:szCs w:val="24"/>
          <w:u w:val="single" w:color="FFFFFF" w:themeColor="background1"/>
        </w:rPr>
        <w:t>法施工时，</w:t>
      </w:r>
      <w:r>
        <w:rPr>
          <w:rFonts w:asciiTheme="minorEastAsia" w:hAnsiTheme="minorEastAsia" w:cstheme="minorEastAsia" w:hint="eastAsia"/>
          <w:sz w:val="24"/>
          <w:szCs w:val="24"/>
          <w:u w:val="single" w:color="FFFFFF" w:themeColor="background1"/>
        </w:rPr>
        <w:t>规格超过</w:t>
      </w:r>
      <w:r>
        <w:rPr>
          <w:rFonts w:asciiTheme="minorEastAsia" w:hAnsiTheme="minorEastAsia" w:cstheme="minorEastAsia" w:hint="eastAsia"/>
          <w:sz w:val="24"/>
          <w:szCs w:val="24"/>
          <w:u w:val="single" w:color="FFFFFF" w:themeColor="background1"/>
        </w:rPr>
        <w:t>600mm</w:t>
      </w:r>
      <w:r>
        <w:rPr>
          <w:rFonts w:ascii="Arial" w:hAnsi="Arial" w:cs="Arial"/>
          <w:sz w:val="24"/>
          <w:szCs w:val="24"/>
          <w:u w:val="single" w:color="FFFFFF" w:themeColor="background1"/>
        </w:rPr>
        <w:t>×</w:t>
      </w:r>
      <w:r>
        <w:rPr>
          <w:rFonts w:asciiTheme="minorEastAsia" w:hAnsiTheme="minorEastAsia" w:cstheme="minorEastAsia" w:hint="eastAsia"/>
          <w:sz w:val="24"/>
          <w:szCs w:val="24"/>
          <w:u w:val="single" w:color="FFFFFF" w:themeColor="background1"/>
        </w:rPr>
        <w:t>600mm(</w:t>
      </w:r>
      <w:r>
        <w:rPr>
          <w:rFonts w:asciiTheme="minorEastAsia" w:hAnsiTheme="minorEastAsia" w:cstheme="minorEastAsia" w:hint="eastAsia"/>
          <w:sz w:val="24"/>
          <w:szCs w:val="24"/>
          <w:u w:val="single" w:color="FFFFFF" w:themeColor="background1"/>
        </w:rPr>
        <w:t>或面积超过</w:t>
      </w:r>
      <w:r>
        <w:rPr>
          <w:rFonts w:asciiTheme="minorEastAsia" w:hAnsiTheme="minorEastAsia" w:cstheme="minorEastAsia" w:hint="eastAsia"/>
          <w:sz w:val="24"/>
          <w:szCs w:val="24"/>
          <w:u w:val="single" w:color="FFFFFF" w:themeColor="background1"/>
        </w:rPr>
        <w:t>0.36</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的石材宜增设拉节点，且</w:t>
      </w:r>
      <w:r>
        <w:rPr>
          <w:rFonts w:asciiTheme="minorEastAsia" w:hAnsiTheme="minorEastAsia" w:cstheme="minorEastAsia" w:hint="eastAsia"/>
          <w:sz w:val="24"/>
          <w:szCs w:val="24"/>
          <w:u w:val="single" w:color="FFFFFF" w:themeColor="background1"/>
        </w:rPr>
        <w:t>每块石材与</w:t>
      </w:r>
      <w:r>
        <w:rPr>
          <w:rFonts w:asciiTheme="minorEastAsia" w:hAnsiTheme="minorEastAsia" w:cstheme="minorEastAsia" w:hint="eastAsia"/>
          <w:sz w:val="24"/>
          <w:szCs w:val="24"/>
          <w:u w:val="single" w:color="FFFFFF" w:themeColor="background1"/>
        </w:rPr>
        <w:t>墙体的</w:t>
      </w:r>
      <w:r>
        <w:rPr>
          <w:rFonts w:asciiTheme="minorEastAsia" w:hAnsiTheme="minorEastAsia" w:cstheme="minorEastAsia" w:hint="eastAsia"/>
          <w:sz w:val="24"/>
          <w:szCs w:val="24"/>
          <w:u w:val="single" w:color="FFFFFF" w:themeColor="background1"/>
        </w:rPr>
        <w:t>拉接点不得少于</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处</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高度超过</w:t>
      </w:r>
      <w:r>
        <w:rPr>
          <w:rFonts w:asciiTheme="minorEastAsia" w:hAnsiTheme="minorEastAsia" w:cstheme="minorEastAsia" w:hint="eastAsia"/>
          <w:sz w:val="24"/>
          <w:szCs w:val="24"/>
          <w:u w:val="single" w:color="FFFFFF" w:themeColor="background1"/>
        </w:rPr>
        <w:t>2.4m</w:t>
      </w:r>
      <w:r>
        <w:rPr>
          <w:rFonts w:asciiTheme="minorEastAsia" w:hAnsiTheme="minorEastAsia" w:cstheme="minorEastAsia" w:hint="eastAsia"/>
          <w:sz w:val="24"/>
          <w:szCs w:val="24"/>
          <w:u w:val="single" w:color="FFFFFF" w:themeColor="background1"/>
        </w:rPr>
        <w:t>规格</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300</w:t>
      </w:r>
      <w:r>
        <w:rPr>
          <w:rFonts w:asciiTheme="minorEastAsia" w:hAnsiTheme="minorEastAsia" w:cstheme="minorEastAsia" w:hint="eastAsia"/>
          <w:sz w:val="24"/>
          <w:szCs w:val="24"/>
          <w:u w:val="single" w:color="FFFFFF" w:themeColor="background1"/>
        </w:rPr>
        <w:t>mm</w:t>
      </w:r>
      <w:r>
        <w:rPr>
          <w:rFonts w:ascii="Arial" w:hAnsi="Arial" w:cs="Arial"/>
          <w:sz w:val="24"/>
          <w:szCs w:val="24"/>
          <w:u w:val="single" w:color="FFFFFF" w:themeColor="background1"/>
        </w:rPr>
        <w:t>×</w:t>
      </w:r>
      <w:r>
        <w:rPr>
          <w:rFonts w:asciiTheme="minorEastAsia" w:hAnsiTheme="minorEastAsia" w:cstheme="minorEastAsia" w:hint="eastAsia"/>
          <w:sz w:val="24"/>
          <w:szCs w:val="24"/>
          <w:u w:val="single" w:color="FFFFFF" w:themeColor="background1"/>
        </w:rPr>
        <w:t>600mm</w:t>
      </w:r>
      <w:r>
        <w:rPr>
          <w:rFonts w:asciiTheme="minorEastAsia" w:hAnsiTheme="minorEastAsia" w:cstheme="minorEastAsia" w:hint="eastAsia"/>
          <w:sz w:val="24"/>
          <w:szCs w:val="24"/>
          <w:u w:val="single" w:color="FFFFFF" w:themeColor="background1"/>
        </w:rPr>
        <w:t>（或面积≥</w:t>
      </w:r>
      <w:r>
        <w:rPr>
          <w:rFonts w:asciiTheme="minorEastAsia" w:hAnsiTheme="minorEastAsia" w:cstheme="minorEastAsia" w:hint="eastAsia"/>
          <w:sz w:val="24"/>
          <w:szCs w:val="24"/>
          <w:u w:val="single" w:color="FFFFFF" w:themeColor="background1"/>
        </w:rPr>
        <w:t>0.18m</w:t>
      </w:r>
      <w:r>
        <w:rPr>
          <w:rFonts w:asciiTheme="minorEastAsia" w:hAnsiTheme="minorEastAsia" w:cstheme="minorEastAsia" w:hint="eastAsia"/>
          <w:sz w:val="24"/>
          <w:szCs w:val="24"/>
          <w:u w:val="single" w:color="FFFFFF" w:themeColor="background1"/>
        </w:rPr>
        <w:t>²</w:t>
      </w:r>
      <w:r>
        <w:rPr>
          <w:rFonts w:asciiTheme="minorEastAsia" w:hAnsiTheme="minorEastAsia" w:cstheme="minorEastAsia" w:hint="eastAsia"/>
          <w:sz w:val="24"/>
          <w:szCs w:val="24"/>
          <w:u w:val="single" w:color="FFFFFF" w:themeColor="background1"/>
        </w:rPr>
        <w:t>）就应增加拉节点，拉结点不应少于</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处，</w:t>
      </w:r>
      <w:r>
        <w:rPr>
          <w:rFonts w:asciiTheme="minorEastAsia" w:hAnsiTheme="minorEastAsia" w:cstheme="minorEastAsia" w:hint="eastAsia"/>
          <w:sz w:val="24"/>
          <w:szCs w:val="24"/>
          <w:u w:val="single" w:color="FFFFFF" w:themeColor="background1"/>
        </w:rPr>
        <w:t>拉接用金属丝</w:t>
      </w:r>
      <w:r>
        <w:rPr>
          <w:rFonts w:asciiTheme="minorEastAsia" w:hAnsiTheme="minorEastAsia" w:cstheme="minorEastAsia" w:hint="eastAsia"/>
          <w:sz w:val="24"/>
          <w:szCs w:val="24"/>
          <w:u w:val="single" w:color="FFFFFF" w:themeColor="background1"/>
        </w:rPr>
        <w:t>可用铜丝或其它</w:t>
      </w:r>
      <w:r>
        <w:rPr>
          <w:rFonts w:asciiTheme="minorEastAsia" w:hAnsiTheme="minorEastAsia" w:cstheme="minorEastAsia" w:hint="eastAsia"/>
          <w:sz w:val="24"/>
          <w:szCs w:val="24"/>
          <w:u w:val="single" w:color="FFFFFF" w:themeColor="background1"/>
        </w:rPr>
        <w:t>具有防锈性能</w:t>
      </w:r>
      <w:r>
        <w:rPr>
          <w:rFonts w:asciiTheme="minorEastAsia" w:hAnsiTheme="minorEastAsia" w:cstheme="minorEastAsia" w:hint="eastAsia"/>
          <w:sz w:val="24"/>
          <w:szCs w:val="24"/>
          <w:u w:val="single" w:color="FFFFFF" w:themeColor="background1"/>
        </w:rPr>
        <w:t>的材料</w:t>
      </w:r>
      <w:r>
        <w:rPr>
          <w:rFonts w:asciiTheme="minorEastAsia" w:hAnsiTheme="minorEastAsia" w:cstheme="minorEastAsia" w:hint="eastAsia"/>
          <w:sz w:val="24"/>
          <w:szCs w:val="24"/>
          <w:u w:val="single" w:color="FFFFFF" w:themeColor="background1"/>
        </w:rPr>
        <w:t>。</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5</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木材装饰装修墙制作安装应符合下列规定：</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制作安装前按设计要求弹出标高、竖向控制线、分格线</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应检查基层的垂直度和平整度，有防潮要求的应进行防潮处理</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龙骨间距应符合设计要求。当设计无要求时横向</w:t>
      </w:r>
      <w:r>
        <w:rPr>
          <w:rFonts w:asciiTheme="minorEastAsia" w:hAnsiTheme="minorEastAsia" w:cstheme="minorEastAsia" w:hint="eastAsia"/>
          <w:sz w:val="24"/>
          <w:szCs w:val="24"/>
          <w:u w:val="single" w:color="FFFFFF" w:themeColor="background1"/>
        </w:rPr>
        <w:t>龙骨的</w:t>
      </w:r>
      <w:r>
        <w:rPr>
          <w:rFonts w:asciiTheme="minorEastAsia" w:hAnsiTheme="minorEastAsia" w:cstheme="minorEastAsia" w:hint="eastAsia"/>
          <w:sz w:val="24"/>
          <w:szCs w:val="24"/>
          <w:u w:val="single" w:color="FFFFFF" w:themeColor="background1"/>
        </w:rPr>
        <w:t>间距</w:t>
      </w:r>
      <w:r>
        <w:rPr>
          <w:rFonts w:asciiTheme="minorEastAsia" w:hAnsiTheme="minorEastAsia" w:cstheme="minorEastAsia" w:hint="eastAsia"/>
          <w:sz w:val="24"/>
          <w:szCs w:val="24"/>
          <w:u w:val="single" w:color="FFFFFF" w:themeColor="background1"/>
        </w:rPr>
        <w:t>不</w:t>
      </w:r>
      <w:r>
        <w:rPr>
          <w:rFonts w:asciiTheme="minorEastAsia" w:hAnsiTheme="minorEastAsia" w:cstheme="minorEastAsia" w:hint="eastAsia"/>
          <w:sz w:val="24"/>
          <w:szCs w:val="24"/>
          <w:u w:val="single" w:color="FFFFFF" w:themeColor="background1"/>
        </w:rPr>
        <w:t>宜</w:t>
      </w:r>
      <w:r>
        <w:rPr>
          <w:rFonts w:asciiTheme="minorEastAsia" w:hAnsiTheme="minorEastAsia" w:cstheme="minorEastAsia" w:hint="eastAsia"/>
          <w:sz w:val="24"/>
          <w:szCs w:val="24"/>
          <w:u w:val="single" w:color="FFFFFF" w:themeColor="background1"/>
        </w:rPr>
        <w:t>大于</w:t>
      </w:r>
      <w:r>
        <w:rPr>
          <w:rFonts w:asciiTheme="minorEastAsia" w:hAnsiTheme="minorEastAsia" w:cstheme="minorEastAsia" w:hint="eastAsia"/>
          <w:sz w:val="24"/>
          <w:szCs w:val="24"/>
          <w:u w:val="single" w:color="FFFFFF" w:themeColor="background1"/>
        </w:rPr>
        <w:t>300mm</w:t>
      </w:r>
      <w:r>
        <w:rPr>
          <w:rFonts w:asciiTheme="minorEastAsia" w:hAnsiTheme="minorEastAsia" w:cstheme="minorEastAsia" w:hint="eastAsia"/>
          <w:sz w:val="24"/>
          <w:szCs w:val="24"/>
          <w:u w:val="single" w:color="FFFFFF" w:themeColor="background1"/>
        </w:rPr>
        <w:t>，竖向</w:t>
      </w:r>
      <w:r>
        <w:rPr>
          <w:rFonts w:asciiTheme="minorEastAsia" w:hAnsiTheme="minorEastAsia" w:cstheme="minorEastAsia" w:hint="eastAsia"/>
          <w:sz w:val="24"/>
          <w:szCs w:val="24"/>
          <w:u w:val="single" w:color="FFFFFF" w:themeColor="background1"/>
        </w:rPr>
        <w:t>龙骨的</w:t>
      </w:r>
      <w:r>
        <w:rPr>
          <w:rFonts w:asciiTheme="minorEastAsia" w:hAnsiTheme="minorEastAsia" w:cstheme="minorEastAsia" w:hint="eastAsia"/>
          <w:sz w:val="24"/>
          <w:szCs w:val="24"/>
          <w:u w:val="single" w:color="FFFFFF" w:themeColor="background1"/>
        </w:rPr>
        <w:t>间距</w:t>
      </w:r>
      <w:r>
        <w:rPr>
          <w:rFonts w:asciiTheme="minorEastAsia" w:hAnsiTheme="minorEastAsia" w:cstheme="minorEastAsia" w:hint="eastAsia"/>
          <w:sz w:val="24"/>
          <w:szCs w:val="24"/>
          <w:u w:val="single" w:color="FFFFFF" w:themeColor="background1"/>
        </w:rPr>
        <w:t>不</w:t>
      </w:r>
      <w:r>
        <w:rPr>
          <w:rFonts w:asciiTheme="minorEastAsia" w:hAnsiTheme="minorEastAsia" w:cstheme="minorEastAsia" w:hint="eastAsia"/>
          <w:sz w:val="24"/>
          <w:szCs w:val="24"/>
          <w:u w:val="single" w:color="FFFFFF" w:themeColor="background1"/>
        </w:rPr>
        <w:t>宜</w:t>
      </w:r>
      <w:r>
        <w:rPr>
          <w:rFonts w:asciiTheme="minorEastAsia" w:hAnsiTheme="minorEastAsia" w:cstheme="minorEastAsia" w:hint="eastAsia"/>
          <w:sz w:val="24"/>
          <w:szCs w:val="24"/>
          <w:u w:val="single" w:color="FFFFFF" w:themeColor="background1"/>
        </w:rPr>
        <w:t>大于</w:t>
      </w:r>
      <w:r>
        <w:rPr>
          <w:rFonts w:asciiTheme="minorEastAsia" w:hAnsiTheme="minorEastAsia" w:cstheme="minorEastAsia" w:hint="eastAsia"/>
          <w:sz w:val="24"/>
          <w:szCs w:val="24"/>
          <w:u w:val="single" w:color="FFFFFF" w:themeColor="background1"/>
        </w:rPr>
        <w:t>400mm</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3 </w:t>
      </w:r>
      <w:r>
        <w:rPr>
          <w:rFonts w:asciiTheme="minorEastAsia" w:hAnsiTheme="minorEastAsia" w:cstheme="minorEastAsia" w:hint="eastAsia"/>
          <w:sz w:val="24"/>
          <w:szCs w:val="24"/>
          <w:u w:val="single" w:color="FFFFFF" w:themeColor="background1"/>
        </w:rPr>
        <w:t>饰面板安装前应进行选配，颜色、木纹对接应自然谐调</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4 </w:t>
      </w:r>
      <w:r>
        <w:rPr>
          <w:rFonts w:asciiTheme="minorEastAsia" w:hAnsiTheme="minorEastAsia" w:cstheme="minorEastAsia" w:hint="eastAsia"/>
          <w:sz w:val="24"/>
          <w:szCs w:val="24"/>
          <w:u w:val="single" w:color="FFFFFF" w:themeColor="background1"/>
        </w:rPr>
        <w:t>饰面板接缝应在龙骨上，接缝应平整</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5 </w:t>
      </w:r>
      <w:r>
        <w:rPr>
          <w:rFonts w:asciiTheme="minorEastAsia" w:hAnsiTheme="minorEastAsia" w:cstheme="minorEastAsia" w:hint="eastAsia"/>
          <w:sz w:val="24"/>
          <w:szCs w:val="24"/>
          <w:u w:val="single" w:color="FFFFFF" w:themeColor="background1"/>
        </w:rPr>
        <w:t>饰面板固定时不应在表面打钉</w:t>
      </w:r>
      <w:r>
        <w:rPr>
          <w:rFonts w:asciiTheme="minorEastAsia" w:hAnsiTheme="minorEastAsia" w:cstheme="minorEastAsia" w:hint="eastAsia"/>
          <w:sz w:val="24"/>
          <w:szCs w:val="24"/>
          <w:u w:val="single" w:color="FFFFFF" w:themeColor="background1"/>
        </w:rPr>
        <w:t>；</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5</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5</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玻璃墙面制作安装应符合下列规定：</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在基体上弹出水平线和竖向垂直线，以控制隔断龙骨安装位置和固定点，龙骨分格的几何尺寸</w:t>
      </w:r>
      <w:r>
        <w:rPr>
          <w:rFonts w:asciiTheme="minorEastAsia" w:hAnsiTheme="minorEastAsia" w:cstheme="minorEastAsia" w:hint="eastAsia"/>
          <w:sz w:val="24"/>
          <w:szCs w:val="24"/>
          <w:u w:val="single" w:color="FFFFFF" w:themeColor="background1"/>
        </w:rPr>
        <w:t>应</w:t>
      </w:r>
      <w:r>
        <w:rPr>
          <w:rFonts w:asciiTheme="minorEastAsia" w:hAnsiTheme="minorEastAsia" w:cstheme="minorEastAsia" w:hint="eastAsia"/>
          <w:sz w:val="24"/>
          <w:szCs w:val="24"/>
          <w:u w:val="single" w:color="FFFFFF" w:themeColor="background1"/>
        </w:rPr>
        <w:t>符合设计要求和玻璃</w:t>
      </w:r>
      <w:r>
        <w:rPr>
          <w:rFonts w:asciiTheme="minorEastAsia" w:hAnsiTheme="minorEastAsia" w:cstheme="minorEastAsia" w:hint="eastAsia"/>
          <w:sz w:val="24"/>
          <w:szCs w:val="24"/>
          <w:u w:val="single" w:color="FFFFFF" w:themeColor="background1"/>
        </w:rPr>
        <w:t>板</w:t>
      </w:r>
      <w:r>
        <w:rPr>
          <w:rFonts w:asciiTheme="minorEastAsia" w:hAnsiTheme="minorEastAsia" w:cstheme="minorEastAsia" w:hint="eastAsia"/>
          <w:sz w:val="24"/>
          <w:szCs w:val="24"/>
          <w:u w:val="single" w:color="FFFFFF" w:themeColor="background1"/>
        </w:rPr>
        <w:t>的模数</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基层板宜采用木螺钉固定，钉头没入板内，基层板无翘曲、起皮，且表面平整、清洁，板与板之间的</w:t>
      </w:r>
      <w:r>
        <w:rPr>
          <w:rFonts w:asciiTheme="minorEastAsia" w:hAnsiTheme="minorEastAsia" w:cstheme="minorEastAsia" w:hint="eastAsia"/>
          <w:sz w:val="24"/>
          <w:szCs w:val="24"/>
          <w:u w:val="single" w:color="FFFFFF" w:themeColor="background1"/>
        </w:rPr>
        <w:t>拼</w:t>
      </w:r>
      <w:r>
        <w:rPr>
          <w:rFonts w:asciiTheme="minorEastAsia" w:hAnsiTheme="minorEastAsia" w:cstheme="minorEastAsia" w:hint="eastAsia"/>
          <w:sz w:val="24"/>
          <w:szCs w:val="24"/>
          <w:u w:val="single" w:color="FFFFFF" w:themeColor="background1"/>
        </w:rPr>
        <w:t>缝应在</w:t>
      </w:r>
      <w:r>
        <w:rPr>
          <w:rFonts w:asciiTheme="minorEastAsia" w:hAnsiTheme="minorEastAsia" w:cstheme="minorEastAsia" w:hint="eastAsia"/>
          <w:sz w:val="24"/>
          <w:szCs w:val="24"/>
          <w:u w:val="single" w:color="FFFFFF" w:themeColor="background1"/>
        </w:rPr>
        <w:t>龙骨上</w:t>
      </w:r>
      <w:r>
        <w:rPr>
          <w:rFonts w:asciiTheme="minorEastAsia" w:hAnsiTheme="minorEastAsia" w:cstheme="minorEastAsia" w:hint="eastAsia"/>
          <w:sz w:val="24"/>
          <w:szCs w:val="24"/>
          <w:u w:val="single" w:color="FFFFFF" w:themeColor="background1"/>
        </w:rPr>
        <w:t>。玻璃安装就位后，其边缘不得和框及其连接件</w:t>
      </w:r>
      <w:r>
        <w:rPr>
          <w:rFonts w:asciiTheme="minorEastAsia" w:hAnsiTheme="minorEastAsia" w:cstheme="minorEastAsia" w:hint="eastAsia"/>
          <w:sz w:val="24"/>
          <w:szCs w:val="24"/>
          <w:u w:val="single" w:color="FFFFFF" w:themeColor="background1"/>
        </w:rPr>
        <w:t>硬性</w:t>
      </w:r>
      <w:r>
        <w:rPr>
          <w:rFonts w:asciiTheme="minorEastAsia" w:hAnsiTheme="minorEastAsia" w:cstheme="minorEastAsia" w:hint="eastAsia"/>
          <w:sz w:val="24"/>
          <w:szCs w:val="24"/>
          <w:u w:val="single" w:color="FFFFFF" w:themeColor="background1"/>
        </w:rPr>
        <w:t>接触，所留间隙</w:t>
      </w:r>
      <w:r>
        <w:rPr>
          <w:rFonts w:asciiTheme="minorEastAsia" w:hAnsiTheme="minorEastAsia" w:cstheme="minorEastAsia" w:hint="eastAsia"/>
          <w:sz w:val="24"/>
          <w:szCs w:val="24"/>
          <w:u w:val="single" w:color="FFFFFF" w:themeColor="background1"/>
        </w:rPr>
        <w:t>宜</w:t>
      </w:r>
      <w:r>
        <w:rPr>
          <w:rFonts w:asciiTheme="minorEastAsia" w:hAnsiTheme="minorEastAsia" w:cstheme="minorEastAsia" w:hint="eastAsia"/>
          <w:sz w:val="24"/>
          <w:szCs w:val="24"/>
          <w:u w:val="single" w:color="FFFFFF" w:themeColor="background1"/>
        </w:rPr>
        <w:t>为</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mm</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3mm</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3 </w:t>
      </w:r>
      <w:r>
        <w:rPr>
          <w:rFonts w:asciiTheme="minorEastAsia" w:hAnsiTheme="minorEastAsia" w:cstheme="minorEastAsia" w:hint="eastAsia"/>
          <w:sz w:val="24"/>
          <w:szCs w:val="24"/>
          <w:u w:val="single" w:color="FFFFFF" w:themeColor="background1"/>
        </w:rPr>
        <w:t>采用</w:t>
      </w:r>
      <w:r>
        <w:rPr>
          <w:rFonts w:asciiTheme="minorEastAsia" w:hAnsiTheme="minorEastAsia" w:cstheme="minorEastAsia" w:hint="eastAsia"/>
          <w:sz w:val="24"/>
          <w:szCs w:val="24"/>
          <w:u w:val="single" w:color="FFFFFF" w:themeColor="background1"/>
        </w:rPr>
        <w:t>嵌</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压式安装</w:t>
      </w:r>
      <w:r>
        <w:rPr>
          <w:rFonts w:asciiTheme="minorEastAsia" w:hAnsiTheme="minorEastAsia" w:cstheme="minorEastAsia" w:hint="eastAsia"/>
          <w:sz w:val="24"/>
          <w:szCs w:val="24"/>
          <w:u w:val="single" w:color="FFFFFF" w:themeColor="background1"/>
        </w:rPr>
        <w:t>时</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金属</w:t>
      </w:r>
      <w:r>
        <w:rPr>
          <w:rFonts w:asciiTheme="minorEastAsia" w:hAnsiTheme="minorEastAsia" w:cstheme="minorEastAsia" w:hint="eastAsia"/>
          <w:sz w:val="24"/>
          <w:szCs w:val="24"/>
          <w:u w:val="single" w:color="FFFFFF" w:themeColor="background1"/>
        </w:rPr>
        <w:t>压条可采用无钉工艺，压条与玻璃之间</w:t>
      </w:r>
      <w:r>
        <w:rPr>
          <w:rFonts w:asciiTheme="minorEastAsia" w:hAnsiTheme="minorEastAsia" w:cstheme="minorEastAsia" w:hint="eastAsia"/>
          <w:sz w:val="24"/>
          <w:szCs w:val="24"/>
          <w:u w:val="single" w:color="FFFFFF" w:themeColor="background1"/>
        </w:rPr>
        <w:t>应加入橡胶垫片，</w:t>
      </w:r>
      <w:r>
        <w:rPr>
          <w:rFonts w:asciiTheme="minorEastAsia" w:hAnsiTheme="minorEastAsia" w:cstheme="minorEastAsia" w:hint="eastAsia"/>
          <w:sz w:val="24"/>
          <w:szCs w:val="24"/>
          <w:u w:val="single" w:color="FFFFFF" w:themeColor="background1"/>
        </w:rPr>
        <w:t>缝隙处打玻璃胶，填充必须密实，外表应平整光洁</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4 </w:t>
      </w:r>
      <w:r>
        <w:rPr>
          <w:rFonts w:asciiTheme="minorEastAsia" w:hAnsiTheme="minorEastAsia" w:cstheme="minorEastAsia" w:hint="eastAsia"/>
          <w:sz w:val="24"/>
          <w:szCs w:val="24"/>
          <w:u w:val="single" w:color="FFFFFF" w:themeColor="background1"/>
        </w:rPr>
        <w:t>安装完毕后应立即清理玻璃面，必要时在玻璃面覆加保护层。</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5.</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6</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集成墙板安装应符合以下规定：</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集成墙板龙骨骨架应与主体结构连接牢固，龙骨间距及加强部位应符合设计要求</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集成墙板安装前，墙体内管线及填充材料应进行隐蔽工程验收</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3 </w:t>
      </w:r>
      <w:r>
        <w:rPr>
          <w:rFonts w:asciiTheme="minorEastAsia" w:hAnsiTheme="minorEastAsia" w:cstheme="minorEastAsia" w:hint="eastAsia"/>
          <w:sz w:val="24"/>
          <w:szCs w:val="24"/>
          <w:u w:val="single" w:color="FFFFFF" w:themeColor="background1"/>
        </w:rPr>
        <w:t>现场</w:t>
      </w:r>
      <w:r>
        <w:rPr>
          <w:rFonts w:asciiTheme="minorEastAsia" w:hAnsiTheme="minorEastAsia" w:cstheme="minorEastAsia" w:hint="eastAsia"/>
          <w:sz w:val="24"/>
          <w:szCs w:val="24"/>
          <w:u w:val="single" w:color="FFFFFF" w:themeColor="background1"/>
        </w:rPr>
        <w:t>的</w:t>
      </w:r>
      <w:r>
        <w:rPr>
          <w:rFonts w:asciiTheme="minorEastAsia" w:hAnsiTheme="minorEastAsia" w:cstheme="minorEastAsia" w:hint="eastAsia"/>
          <w:sz w:val="24"/>
          <w:szCs w:val="24"/>
          <w:u w:val="single" w:color="FFFFFF" w:themeColor="background1"/>
        </w:rPr>
        <w:t>实测放线</w:t>
      </w:r>
      <w:r>
        <w:rPr>
          <w:rFonts w:asciiTheme="minorEastAsia" w:hAnsiTheme="minorEastAsia" w:cstheme="minorEastAsia" w:hint="eastAsia"/>
          <w:sz w:val="24"/>
          <w:szCs w:val="24"/>
          <w:u w:val="single" w:color="FFFFFF" w:themeColor="background1"/>
        </w:rPr>
        <w:t>应符合设计要求</w:t>
      </w:r>
      <w:r>
        <w:rPr>
          <w:rFonts w:asciiTheme="minorEastAsia" w:hAnsiTheme="minorEastAsia" w:cstheme="minorEastAsia" w:hint="eastAsia"/>
          <w:sz w:val="24"/>
          <w:szCs w:val="24"/>
          <w:u w:val="single" w:color="FFFFFF" w:themeColor="background1"/>
        </w:rPr>
        <w:t>，结合家具</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家电</w:t>
      </w:r>
      <w:r>
        <w:rPr>
          <w:rFonts w:asciiTheme="minorEastAsia" w:hAnsiTheme="minorEastAsia" w:cstheme="minorEastAsia" w:hint="eastAsia"/>
          <w:sz w:val="24"/>
          <w:szCs w:val="24"/>
          <w:u w:val="single" w:color="FFFFFF" w:themeColor="background1"/>
        </w:rPr>
        <w:t>型号</w:t>
      </w:r>
      <w:r>
        <w:rPr>
          <w:rFonts w:asciiTheme="minorEastAsia" w:hAnsiTheme="minorEastAsia" w:cstheme="minorEastAsia" w:hint="eastAsia"/>
          <w:sz w:val="24"/>
          <w:szCs w:val="24"/>
          <w:u w:val="single" w:color="FFFFFF" w:themeColor="background1"/>
        </w:rPr>
        <w:t>规格</w:t>
      </w:r>
      <w:r>
        <w:rPr>
          <w:rFonts w:asciiTheme="minorEastAsia" w:hAnsiTheme="minorEastAsia" w:cstheme="minorEastAsia" w:hint="eastAsia"/>
          <w:sz w:val="24"/>
          <w:szCs w:val="24"/>
          <w:u w:val="single" w:color="FFFFFF" w:themeColor="background1"/>
        </w:rPr>
        <w:t>进行</w:t>
      </w:r>
      <w:r>
        <w:rPr>
          <w:rFonts w:asciiTheme="minorEastAsia" w:hAnsiTheme="minorEastAsia" w:cstheme="minorEastAsia" w:hint="eastAsia"/>
          <w:sz w:val="24"/>
          <w:szCs w:val="24"/>
          <w:u w:val="single" w:color="FFFFFF" w:themeColor="background1"/>
        </w:rPr>
        <w:t>机电设备末端</w:t>
      </w:r>
      <w:r>
        <w:rPr>
          <w:rFonts w:asciiTheme="minorEastAsia" w:hAnsiTheme="minorEastAsia" w:cstheme="minorEastAsia" w:hint="eastAsia"/>
          <w:sz w:val="24"/>
          <w:szCs w:val="24"/>
          <w:u w:val="single" w:color="FFFFFF" w:themeColor="background1"/>
        </w:rPr>
        <w:t>排</w:t>
      </w:r>
      <w:r>
        <w:rPr>
          <w:rFonts w:asciiTheme="minorEastAsia" w:hAnsiTheme="minorEastAsia" w:cstheme="minorEastAsia" w:hint="eastAsia"/>
          <w:sz w:val="24"/>
          <w:szCs w:val="24"/>
          <w:u w:val="single" w:color="FFFFFF" w:themeColor="background1"/>
        </w:rPr>
        <w:t>布</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应联合设计、施工、供应商</w:t>
      </w:r>
      <w:r>
        <w:rPr>
          <w:rFonts w:asciiTheme="minorEastAsia" w:hAnsiTheme="minorEastAsia" w:cstheme="minorEastAsia" w:hint="eastAsia"/>
          <w:sz w:val="24"/>
          <w:szCs w:val="24"/>
          <w:u w:val="single" w:color="FFFFFF" w:themeColor="background1"/>
        </w:rPr>
        <w:t>共同</w:t>
      </w:r>
      <w:r>
        <w:rPr>
          <w:rFonts w:asciiTheme="minorEastAsia" w:hAnsiTheme="minorEastAsia" w:cstheme="minorEastAsia" w:hint="eastAsia"/>
          <w:sz w:val="24"/>
          <w:szCs w:val="24"/>
          <w:u w:val="single" w:color="FFFFFF" w:themeColor="background1"/>
        </w:rPr>
        <w:t>优化</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实行</w:t>
      </w:r>
      <w:r>
        <w:rPr>
          <w:rFonts w:asciiTheme="minorEastAsia" w:hAnsiTheme="minorEastAsia" w:cstheme="minorEastAsia" w:hint="eastAsia"/>
          <w:sz w:val="24"/>
          <w:szCs w:val="24"/>
          <w:u w:val="single" w:color="FFFFFF" w:themeColor="background1"/>
        </w:rPr>
        <w:t>工厂化加工</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现场安装</w:t>
      </w:r>
      <w:r>
        <w:rPr>
          <w:rFonts w:asciiTheme="minorEastAsia" w:hAnsiTheme="minorEastAsia" w:cstheme="minorEastAsia" w:hint="eastAsia"/>
          <w:sz w:val="24"/>
          <w:szCs w:val="24"/>
          <w:u w:val="single" w:color="FFFFFF" w:themeColor="background1"/>
        </w:rPr>
        <w:t>的模式</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有防潮要求的</w:t>
      </w:r>
      <w:r>
        <w:rPr>
          <w:rFonts w:asciiTheme="minorEastAsia" w:hAnsiTheme="minorEastAsia" w:cstheme="minorEastAsia" w:hint="eastAsia"/>
          <w:sz w:val="24"/>
          <w:szCs w:val="24"/>
          <w:u w:val="single" w:color="FFFFFF" w:themeColor="background1"/>
        </w:rPr>
        <w:t>产品在工厂就应</w:t>
      </w:r>
      <w:r>
        <w:rPr>
          <w:rFonts w:asciiTheme="minorEastAsia" w:hAnsiTheme="minorEastAsia" w:cstheme="minorEastAsia" w:hint="eastAsia"/>
          <w:sz w:val="24"/>
          <w:szCs w:val="24"/>
          <w:u w:val="single" w:color="FFFFFF" w:themeColor="background1"/>
        </w:rPr>
        <w:t>做好防潮处理</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lastRenderedPageBreak/>
        <w:t xml:space="preserve">4 </w:t>
      </w:r>
      <w:r>
        <w:rPr>
          <w:rFonts w:asciiTheme="minorEastAsia" w:hAnsiTheme="minorEastAsia" w:cstheme="minorEastAsia" w:hint="eastAsia"/>
          <w:sz w:val="24"/>
          <w:szCs w:val="24"/>
          <w:u w:val="single" w:color="FFFFFF" w:themeColor="background1"/>
        </w:rPr>
        <w:t>有纹理</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方向</w:t>
      </w:r>
      <w:r>
        <w:rPr>
          <w:rFonts w:asciiTheme="minorEastAsia" w:hAnsiTheme="minorEastAsia" w:cstheme="minorEastAsia" w:hint="eastAsia"/>
          <w:sz w:val="24"/>
          <w:szCs w:val="24"/>
          <w:u w:val="single" w:color="FFFFFF" w:themeColor="background1"/>
        </w:rPr>
        <w:t>要求的</w:t>
      </w:r>
      <w:r>
        <w:rPr>
          <w:rFonts w:asciiTheme="minorEastAsia" w:hAnsiTheme="minorEastAsia" w:cstheme="minorEastAsia" w:hint="eastAsia"/>
          <w:sz w:val="24"/>
          <w:szCs w:val="24"/>
          <w:u w:val="single" w:color="FFFFFF" w:themeColor="background1"/>
        </w:rPr>
        <w:t>产品</w:t>
      </w:r>
      <w:r>
        <w:rPr>
          <w:rFonts w:asciiTheme="minorEastAsia" w:hAnsiTheme="minorEastAsia" w:cstheme="minorEastAsia" w:hint="eastAsia"/>
          <w:sz w:val="24"/>
          <w:szCs w:val="24"/>
          <w:u w:val="single" w:color="FFFFFF" w:themeColor="background1"/>
        </w:rPr>
        <w:t>须在工厂进行预</w:t>
      </w:r>
      <w:r>
        <w:rPr>
          <w:rFonts w:asciiTheme="minorEastAsia" w:hAnsiTheme="minorEastAsia" w:cstheme="minorEastAsia" w:hint="eastAsia"/>
          <w:sz w:val="24"/>
          <w:szCs w:val="24"/>
          <w:u w:val="single" w:color="FFFFFF" w:themeColor="background1"/>
        </w:rPr>
        <w:t>铺试</w:t>
      </w:r>
      <w:r>
        <w:rPr>
          <w:rFonts w:asciiTheme="minorEastAsia" w:hAnsiTheme="minorEastAsia" w:cstheme="minorEastAsia" w:hint="eastAsia"/>
          <w:sz w:val="24"/>
          <w:szCs w:val="24"/>
          <w:u w:val="single" w:color="FFFFFF" w:themeColor="background1"/>
        </w:rPr>
        <w:t>拼并编号标注，现场按照编号进行安装</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5 </w:t>
      </w:r>
      <w:r>
        <w:rPr>
          <w:rFonts w:asciiTheme="minorEastAsia" w:hAnsiTheme="minorEastAsia" w:cstheme="minorEastAsia" w:hint="eastAsia"/>
          <w:sz w:val="24"/>
          <w:szCs w:val="24"/>
          <w:u w:val="single" w:color="FFFFFF" w:themeColor="background1"/>
        </w:rPr>
        <w:t>墙板固定</w:t>
      </w:r>
      <w:r>
        <w:rPr>
          <w:rFonts w:asciiTheme="minorEastAsia" w:hAnsiTheme="minorEastAsia" w:cstheme="minorEastAsia" w:hint="eastAsia"/>
          <w:sz w:val="24"/>
          <w:szCs w:val="24"/>
          <w:u w:val="single" w:color="FFFFFF" w:themeColor="background1"/>
        </w:rPr>
        <w:t>方式应符合设计要求，当设计无要求时，</w:t>
      </w:r>
      <w:r>
        <w:rPr>
          <w:rFonts w:asciiTheme="minorEastAsia" w:hAnsiTheme="minorEastAsia" w:cstheme="minorEastAsia" w:hint="eastAsia"/>
          <w:sz w:val="24"/>
          <w:szCs w:val="24"/>
          <w:u w:val="single" w:color="FFFFFF" w:themeColor="background1"/>
        </w:rPr>
        <w:t>宜</w:t>
      </w:r>
      <w:r>
        <w:rPr>
          <w:rFonts w:asciiTheme="minorEastAsia" w:hAnsiTheme="minorEastAsia" w:cstheme="minorEastAsia" w:hint="eastAsia"/>
          <w:sz w:val="24"/>
          <w:szCs w:val="24"/>
          <w:u w:val="single" w:color="FFFFFF" w:themeColor="background1"/>
        </w:rPr>
        <w:t>选用</w:t>
      </w:r>
      <w:r>
        <w:rPr>
          <w:rFonts w:asciiTheme="minorEastAsia" w:hAnsiTheme="minorEastAsia" w:cstheme="minorEastAsia" w:hint="eastAsia"/>
          <w:sz w:val="24"/>
          <w:szCs w:val="24"/>
          <w:u w:val="single" w:color="FFFFFF" w:themeColor="background1"/>
        </w:rPr>
        <w:t>扣件、螺钉</w:t>
      </w:r>
      <w:r>
        <w:rPr>
          <w:rFonts w:asciiTheme="minorEastAsia" w:hAnsiTheme="minorEastAsia" w:cstheme="minorEastAsia" w:hint="eastAsia"/>
          <w:sz w:val="24"/>
          <w:szCs w:val="24"/>
          <w:u w:val="single" w:color="FFFFFF" w:themeColor="background1"/>
        </w:rPr>
        <w:t>方式</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6 </w:t>
      </w:r>
      <w:r>
        <w:rPr>
          <w:rFonts w:asciiTheme="minorEastAsia" w:hAnsiTheme="minorEastAsia" w:cstheme="minorEastAsia" w:hint="eastAsia"/>
          <w:sz w:val="24"/>
          <w:szCs w:val="24"/>
          <w:u w:val="single" w:color="FFFFFF" w:themeColor="background1"/>
        </w:rPr>
        <w:t>墙板宜采用“</w:t>
      </w:r>
      <w:r>
        <w:rPr>
          <w:rFonts w:asciiTheme="minorEastAsia" w:hAnsiTheme="minorEastAsia" w:cstheme="minorEastAsia" w:hint="eastAsia"/>
          <w:sz w:val="24"/>
          <w:szCs w:val="24"/>
          <w:u w:val="single" w:color="FFFFFF" w:themeColor="background1"/>
        </w:rPr>
        <w:t>先大面墙</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后细部边角</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安装顺序</w:t>
      </w:r>
      <w:r>
        <w:rPr>
          <w:rFonts w:asciiTheme="minorEastAsia" w:hAnsiTheme="minorEastAsia" w:cstheme="minorEastAsia" w:hint="eastAsia"/>
          <w:sz w:val="24"/>
          <w:szCs w:val="24"/>
          <w:u w:val="single" w:color="FFFFFF" w:themeColor="background1"/>
        </w:rPr>
        <w:t>。</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15.3.7 </w:t>
      </w:r>
      <w:r>
        <w:rPr>
          <w:rFonts w:asciiTheme="minorEastAsia" w:hAnsiTheme="minorEastAsia" w:cstheme="minorEastAsia" w:hint="eastAsia"/>
          <w:sz w:val="24"/>
          <w:szCs w:val="24"/>
          <w:u w:val="single" w:color="FFFFFF" w:themeColor="background1"/>
        </w:rPr>
        <w:t>在铺贴高度大于</w:t>
      </w:r>
      <w:r>
        <w:rPr>
          <w:rFonts w:asciiTheme="minorEastAsia" w:hAnsiTheme="minorEastAsia" w:cstheme="minorEastAsia" w:hint="eastAsia"/>
          <w:sz w:val="24"/>
          <w:szCs w:val="24"/>
          <w:u w:val="single" w:color="FFFFFF" w:themeColor="background1"/>
        </w:rPr>
        <w:t>2.4m</w:t>
      </w:r>
      <w:r>
        <w:rPr>
          <w:rFonts w:asciiTheme="minorEastAsia" w:hAnsiTheme="minorEastAsia" w:cstheme="minorEastAsia" w:hint="eastAsia"/>
          <w:sz w:val="24"/>
          <w:szCs w:val="24"/>
          <w:u w:val="single" w:color="FFFFFF" w:themeColor="background1"/>
        </w:rPr>
        <w:t>的墙面上使用≥</w:t>
      </w:r>
      <w:r>
        <w:rPr>
          <w:rFonts w:asciiTheme="minorEastAsia" w:hAnsiTheme="minorEastAsia" w:cstheme="minorEastAsia" w:hint="eastAsia"/>
          <w:sz w:val="24"/>
          <w:szCs w:val="24"/>
          <w:u w:val="single" w:color="FFFFFF" w:themeColor="background1"/>
        </w:rPr>
        <w:t>300</w:t>
      </w:r>
      <w:r>
        <w:rPr>
          <w:rFonts w:asciiTheme="minorEastAsia" w:hAnsiTheme="minorEastAsia" w:cstheme="minorEastAsia" w:hint="eastAsia"/>
          <w:sz w:val="24"/>
          <w:szCs w:val="24"/>
          <w:u w:val="single" w:color="FFFFFF" w:themeColor="background1"/>
        </w:rPr>
        <w:t>mm</w:t>
      </w:r>
      <w:r>
        <w:rPr>
          <w:rFonts w:ascii="Arial" w:hAnsi="Arial" w:cs="Arial"/>
          <w:sz w:val="24"/>
          <w:szCs w:val="24"/>
          <w:u w:val="single" w:color="FFFFFF" w:themeColor="background1"/>
        </w:rPr>
        <w:t>×</w:t>
      </w:r>
      <w:r>
        <w:rPr>
          <w:rFonts w:asciiTheme="minorEastAsia" w:hAnsiTheme="minorEastAsia" w:cstheme="minorEastAsia" w:hint="eastAsia"/>
          <w:sz w:val="24"/>
          <w:szCs w:val="24"/>
          <w:u w:val="single" w:color="FFFFFF" w:themeColor="background1"/>
        </w:rPr>
        <w:t>600mm</w:t>
      </w:r>
      <w:r>
        <w:rPr>
          <w:rFonts w:asciiTheme="minorEastAsia" w:hAnsiTheme="minorEastAsia" w:cstheme="minorEastAsia" w:hint="eastAsia"/>
          <w:sz w:val="24"/>
          <w:szCs w:val="24"/>
          <w:u w:val="single" w:color="FFFFFF" w:themeColor="background1"/>
        </w:rPr>
        <w:t>（或面积≥</w:t>
      </w:r>
      <w:r>
        <w:rPr>
          <w:rFonts w:asciiTheme="minorEastAsia" w:hAnsiTheme="minorEastAsia" w:cstheme="minorEastAsia" w:hint="eastAsia"/>
          <w:sz w:val="24"/>
          <w:szCs w:val="24"/>
          <w:u w:val="single" w:color="FFFFFF" w:themeColor="background1"/>
        </w:rPr>
        <w:t>0.18m</w:t>
      </w:r>
      <w:r>
        <w:rPr>
          <w:rFonts w:asciiTheme="minorEastAsia" w:hAnsiTheme="minorEastAsia" w:cstheme="minorEastAsia" w:hint="eastAsia"/>
          <w:sz w:val="24"/>
          <w:szCs w:val="24"/>
          <w:u w:val="single" w:color="FFFFFF" w:themeColor="background1"/>
        </w:rPr>
        <w:t>²</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的面砖、石材、陶瓷板时，应做防坠落措施，使用的防坠落加强材料可采用不锈钢挂件或铜丝，不得使用铁丝。</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15.3.8 </w:t>
      </w:r>
      <w:r>
        <w:rPr>
          <w:rFonts w:asciiTheme="minorEastAsia" w:hAnsiTheme="minorEastAsia" w:cstheme="minorEastAsia" w:hint="eastAsia"/>
          <w:sz w:val="24"/>
          <w:szCs w:val="24"/>
          <w:u w:val="single" w:color="FFFFFF" w:themeColor="background1"/>
        </w:rPr>
        <w:t>在可走人的梁底、空门洞底部等部位使用≥</w:t>
      </w:r>
      <w:r>
        <w:rPr>
          <w:rFonts w:asciiTheme="minorEastAsia" w:hAnsiTheme="minorEastAsia" w:cstheme="minorEastAsia" w:hint="eastAsia"/>
          <w:sz w:val="24"/>
          <w:szCs w:val="24"/>
          <w:u w:val="single" w:color="FFFFFF" w:themeColor="background1"/>
        </w:rPr>
        <w:t>100</w:t>
      </w:r>
      <w:r>
        <w:rPr>
          <w:rFonts w:asciiTheme="minorEastAsia" w:hAnsiTheme="minorEastAsia" w:cstheme="minorEastAsia" w:hint="eastAsia"/>
          <w:sz w:val="24"/>
          <w:szCs w:val="24"/>
          <w:u w:val="single" w:color="FFFFFF" w:themeColor="background1"/>
        </w:rPr>
        <w:t>mm</w:t>
      </w:r>
      <w:r>
        <w:rPr>
          <w:rFonts w:ascii="Arial" w:hAnsi="Arial" w:cs="Arial"/>
          <w:sz w:val="24"/>
          <w:szCs w:val="24"/>
          <w:u w:val="single" w:color="FFFFFF" w:themeColor="background1"/>
        </w:rPr>
        <w:t>×</w:t>
      </w:r>
      <w:r>
        <w:rPr>
          <w:rFonts w:asciiTheme="minorEastAsia" w:hAnsiTheme="minorEastAsia" w:cstheme="minorEastAsia" w:hint="eastAsia"/>
          <w:sz w:val="24"/>
          <w:szCs w:val="24"/>
          <w:u w:val="single" w:color="FFFFFF" w:themeColor="background1"/>
        </w:rPr>
        <w:t>100mm</w:t>
      </w:r>
      <w:r>
        <w:rPr>
          <w:rFonts w:asciiTheme="minorEastAsia" w:hAnsiTheme="minorEastAsia" w:cstheme="minorEastAsia" w:hint="eastAsia"/>
          <w:sz w:val="24"/>
          <w:szCs w:val="24"/>
          <w:u w:val="single" w:color="FFFFFF" w:themeColor="background1"/>
        </w:rPr>
        <w:t>（或面积≥</w:t>
      </w:r>
      <w:r>
        <w:rPr>
          <w:rFonts w:asciiTheme="minorEastAsia" w:hAnsiTheme="minorEastAsia" w:cstheme="minorEastAsia" w:hint="eastAsia"/>
          <w:sz w:val="24"/>
          <w:szCs w:val="24"/>
          <w:u w:val="single" w:color="FFFFFF" w:themeColor="background1"/>
        </w:rPr>
        <w:t>0.01</w:t>
      </w:r>
      <w:r>
        <w:rPr>
          <w:rFonts w:ascii="宋体" w:eastAsia="宋体" w:hAnsi="宋体" w:cs="宋体"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的面砖、石材、陶瓷板</w:t>
      </w:r>
      <w:r>
        <w:rPr>
          <w:rFonts w:asciiTheme="minorEastAsia" w:hAnsiTheme="minorEastAsia" w:cstheme="minorEastAsia" w:hint="eastAsia"/>
          <w:sz w:val="24"/>
          <w:szCs w:val="24"/>
          <w:u w:val="single" w:color="FFFFFF" w:themeColor="background1"/>
        </w:rPr>
        <w:t>等材料</w:t>
      </w:r>
      <w:r>
        <w:rPr>
          <w:rFonts w:asciiTheme="minorEastAsia" w:hAnsiTheme="minorEastAsia" w:cstheme="minorEastAsia" w:hint="eastAsia"/>
          <w:sz w:val="24"/>
          <w:szCs w:val="24"/>
          <w:u w:val="single" w:color="FFFFFF" w:themeColor="background1"/>
        </w:rPr>
        <w:t>时，应使用复合加工材料，并且应做防坠落措施，使用的防坠落加强材料可采用不锈钢挂件或铜丝</w:t>
      </w:r>
      <w:bookmarkStart w:id="812" w:name="_Toc29964"/>
      <w:bookmarkStart w:id="813" w:name="_Toc7048"/>
      <w:bookmarkStart w:id="814" w:name="_Toc10369"/>
      <w:r>
        <w:rPr>
          <w:rFonts w:asciiTheme="minorEastAsia" w:hAnsiTheme="minorEastAsia" w:cstheme="minorEastAsia" w:hint="eastAsia"/>
          <w:sz w:val="24"/>
          <w:szCs w:val="24"/>
          <w:u w:val="single" w:color="FFFFFF" w:themeColor="background1"/>
        </w:rPr>
        <w:t>。</w:t>
      </w: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1544A5">
      <w:pPr>
        <w:spacing w:line="360" w:lineRule="auto"/>
        <w:jc w:val="center"/>
        <w:rPr>
          <w:rFonts w:asciiTheme="minorEastAsia" w:hAnsiTheme="minorEastAsia" w:cstheme="minorEastAsia"/>
          <w:b/>
          <w:bCs/>
          <w:sz w:val="32"/>
          <w:szCs w:val="32"/>
          <w:u w:val="single" w:color="FFFFFF" w:themeColor="background1"/>
        </w:rPr>
      </w:pPr>
      <w:bookmarkStart w:id="815" w:name="_Toc8829"/>
      <w:r>
        <w:rPr>
          <w:rFonts w:asciiTheme="minorEastAsia" w:hAnsiTheme="minorEastAsia" w:cstheme="minorEastAsia" w:hint="eastAsia"/>
          <w:b/>
          <w:bCs/>
          <w:sz w:val="32"/>
          <w:szCs w:val="32"/>
          <w:u w:val="single" w:color="FFFFFF" w:themeColor="background1"/>
        </w:rPr>
        <w:t>1</w:t>
      </w:r>
      <w:r>
        <w:rPr>
          <w:rFonts w:asciiTheme="minorEastAsia" w:hAnsiTheme="minorEastAsia" w:cstheme="minorEastAsia" w:hint="eastAsia"/>
          <w:b/>
          <w:bCs/>
          <w:sz w:val="32"/>
          <w:szCs w:val="32"/>
          <w:u w:val="single" w:color="FFFFFF" w:themeColor="background1"/>
        </w:rPr>
        <w:t>6</w:t>
      </w:r>
      <w:r>
        <w:rPr>
          <w:rFonts w:asciiTheme="minorEastAsia" w:hAnsiTheme="minorEastAsia" w:cstheme="minorEastAsia" w:hint="eastAsia"/>
          <w:b/>
          <w:bCs/>
          <w:sz w:val="32"/>
          <w:szCs w:val="32"/>
          <w:u w:val="single" w:color="FFFFFF" w:themeColor="background1"/>
        </w:rPr>
        <w:t xml:space="preserve"> </w:t>
      </w:r>
      <w:r>
        <w:rPr>
          <w:rFonts w:asciiTheme="minorEastAsia" w:hAnsiTheme="minorEastAsia" w:cstheme="minorEastAsia" w:hint="eastAsia"/>
          <w:b/>
          <w:bCs/>
          <w:sz w:val="32"/>
          <w:szCs w:val="32"/>
          <w:u w:val="single" w:color="FFFFFF" w:themeColor="background1"/>
        </w:rPr>
        <w:t>涂饰工程</w:t>
      </w:r>
      <w:bookmarkEnd w:id="812"/>
      <w:bookmarkEnd w:id="813"/>
      <w:bookmarkEnd w:id="814"/>
      <w:bookmarkEnd w:id="815"/>
    </w:p>
    <w:p w:rsidR="000D3C84" w:rsidRDefault="001544A5">
      <w:pPr>
        <w:pStyle w:val="2"/>
        <w:spacing w:line="360" w:lineRule="auto"/>
        <w:rPr>
          <w:rFonts w:asciiTheme="minorEastAsia" w:eastAsiaTheme="minorEastAsia" w:hAnsiTheme="minorEastAsia" w:cstheme="minorEastAsia"/>
          <w:bCs/>
          <w:szCs w:val="24"/>
          <w:u w:val="single" w:color="FFFFFF" w:themeColor="background1"/>
        </w:rPr>
      </w:pPr>
      <w:bookmarkStart w:id="816" w:name="_Toc22553"/>
      <w:bookmarkStart w:id="817" w:name="_Toc1111"/>
      <w:bookmarkStart w:id="818" w:name="_Toc27121"/>
      <w:bookmarkStart w:id="819" w:name="_Toc5978"/>
      <w:bookmarkStart w:id="820" w:name="_Toc11612"/>
      <w:bookmarkStart w:id="821" w:name="_Toc31456"/>
      <w:bookmarkStart w:id="822" w:name="_Toc6148"/>
      <w:bookmarkStart w:id="823" w:name="_Toc29015"/>
      <w:bookmarkStart w:id="824" w:name="_Toc5415"/>
      <w:bookmarkStart w:id="825" w:name="_Toc16802"/>
      <w:bookmarkStart w:id="826" w:name="_Toc5336"/>
      <w:bookmarkStart w:id="827" w:name="_Toc4620"/>
      <w:r>
        <w:rPr>
          <w:rFonts w:asciiTheme="minorEastAsia" w:eastAsiaTheme="minorEastAsia" w:hAnsiTheme="minorEastAsia" w:cstheme="minorEastAsia" w:hint="eastAsia"/>
          <w:bCs/>
          <w:szCs w:val="24"/>
          <w:u w:val="single" w:color="FFFFFF" w:themeColor="background1"/>
        </w:rPr>
        <w:t>1</w:t>
      </w:r>
      <w:r>
        <w:rPr>
          <w:rFonts w:asciiTheme="minorEastAsia" w:eastAsiaTheme="minorEastAsia" w:hAnsiTheme="minorEastAsia" w:cstheme="minorEastAsia" w:hint="eastAsia"/>
          <w:bCs/>
          <w:szCs w:val="24"/>
          <w:u w:val="single" w:color="FFFFFF" w:themeColor="background1"/>
        </w:rPr>
        <w:t>6</w:t>
      </w:r>
      <w:r>
        <w:rPr>
          <w:rFonts w:asciiTheme="minorEastAsia" w:eastAsiaTheme="minorEastAsia" w:hAnsiTheme="minorEastAsia" w:cstheme="minorEastAsia" w:hint="eastAsia"/>
          <w:bCs/>
          <w:szCs w:val="24"/>
          <w:u w:val="single" w:color="FFFFFF" w:themeColor="background1"/>
        </w:rPr>
        <w:t xml:space="preserve">.1 </w:t>
      </w:r>
      <w:r>
        <w:rPr>
          <w:rFonts w:asciiTheme="minorEastAsia" w:eastAsiaTheme="minorEastAsia" w:hAnsiTheme="minorEastAsia" w:cstheme="minorEastAsia" w:hint="eastAsia"/>
          <w:bCs/>
          <w:szCs w:val="24"/>
          <w:u w:val="single" w:color="FFFFFF" w:themeColor="background1"/>
        </w:rPr>
        <w:t>一般规定</w:t>
      </w:r>
      <w:bookmarkEnd w:id="816"/>
      <w:bookmarkEnd w:id="817"/>
      <w:bookmarkEnd w:id="818"/>
      <w:bookmarkEnd w:id="819"/>
      <w:bookmarkEnd w:id="820"/>
      <w:bookmarkEnd w:id="821"/>
      <w:bookmarkEnd w:id="822"/>
      <w:bookmarkEnd w:id="823"/>
      <w:bookmarkEnd w:id="824"/>
      <w:bookmarkEnd w:id="825"/>
      <w:bookmarkEnd w:id="826"/>
      <w:bookmarkEnd w:id="827"/>
    </w:p>
    <w:p w:rsidR="000D3C84" w:rsidRDefault="001544A5">
      <w:pPr>
        <w:spacing w:line="360" w:lineRule="auto"/>
        <w:ind w:right="10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6</w:t>
      </w:r>
      <w:r>
        <w:rPr>
          <w:rFonts w:asciiTheme="minorEastAsia" w:hAnsiTheme="minorEastAsia" w:cstheme="minorEastAsia" w:hint="eastAsia"/>
          <w:sz w:val="24"/>
          <w:szCs w:val="24"/>
          <w:u w:val="single" w:color="FFFFFF" w:themeColor="background1"/>
        </w:rPr>
        <w:t xml:space="preserve">.1.1 </w:t>
      </w:r>
      <w:r>
        <w:rPr>
          <w:rFonts w:asciiTheme="minorEastAsia" w:hAnsiTheme="minorEastAsia" w:cstheme="minorEastAsia" w:hint="eastAsia"/>
          <w:sz w:val="24"/>
          <w:szCs w:val="24"/>
          <w:u w:val="single" w:color="FFFFFF" w:themeColor="background1"/>
        </w:rPr>
        <w:t>本章适用于住宅室内水性涂料、溶剂型涂料和美术涂饰的涂刷工程。</w:t>
      </w:r>
    </w:p>
    <w:p w:rsidR="000D3C84" w:rsidRDefault="001544A5">
      <w:pPr>
        <w:spacing w:line="360" w:lineRule="auto"/>
        <w:ind w:left="1" w:right="10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6</w:t>
      </w:r>
      <w:r>
        <w:rPr>
          <w:rFonts w:asciiTheme="minorEastAsia" w:hAnsiTheme="minorEastAsia" w:cstheme="minorEastAsia" w:hint="eastAsia"/>
          <w:sz w:val="24"/>
          <w:szCs w:val="24"/>
          <w:u w:val="single" w:color="FFFFFF" w:themeColor="background1"/>
        </w:rPr>
        <w:t xml:space="preserve">.1.2 </w:t>
      </w:r>
      <w:r>
        <w:rPr>
          <w:rFonts w:asciiTheme="minorEastAsia" w:hAnsiTheme="minorEastAsia" w:cstheme="minorEastAsia" w:hint="eastAsia"/>
          <w:sz w:val="24"/>
          <w:szCs w:val="24"/>
          <w:u w:val="single" w:color="FFFFFF" w:themeColor="background1"/>
        </w:rPr>
        <w:t>涂饰工程应在</w:t>
      </w:r>
      <w:r>
        <w:rPr>
          <w:rFonts w:asciiTheme="minorEastAsia" w:hAnsiTheme="minorEastAsia" w:cstheme="minorEastAsia" w:hint="eastAsia"/>
          <w:sz w:val="24"/>
          <w:szCs w:val="24"/>
          <w:u w:val="single" w:color="FFFFFF" w:themeColor="background1"/>
        </w:rPr>
        <w:t>空调、消防、</w:t>
      </w:r>
      <w:r>
        <w:rPr>
          <w:rFonts w:asciiTheme="minorEastAsia" w:hAnsiTheme="minorEastAsia" w:cstheme="minorEastAsia" w:hint="eastAsia"/>
          <w:sz w:val="24"/>
          <w:szCs w:val="24"/>
          <w:u w:val="single" w:color="FFFFFF" w:themeColor="background1"/>
        </w:rPr>
        <w:t>水电</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天花吊杆和龙骨等</w:t>
      </w:r>
      <w:r>
        <w:rPr>
          <w:rFonts w:asciiTheme="minorEastAsia" w:hAnsiTheme="minorEastAsia" w:cstheme="minorEastAsia" w:hint="eastAsia"/>
          <w:sz w:val="24"/>
          <w:szCs w:val="24"/>
          <w:u w:val="single" w:color="FFFFFF" w:themeColor="background1"/>
        </w:rPr>
        <w:t>隐蔽工程、抹灰、吊顶、细部等工程已完成并验收合格后进行。</w:t>
      </w:r>
    </w:p>
    <w:p w:rsidR="000D3C84" w:rsidRDefault="001544A5">
      <w:pPr>
        <w:spacing w:line="360" w:lineRule="auto"/>
        <w:ind w:right="10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6</w:t>
      </w:r>
      <w:r>
        <w:rPr>
          <w:rFonts w:asciiTheme="minorEastAsia" w:hAnsiTheme="minorEastAsia" w:cstheme="minorEastAsia" w:hint="eastAsia"/>
          <w:sz w:val="24"/>
          <w:szCs w:val="24"/>
          <w:u w:val="single" w:color="FFFFFF" w:themeColor="background1"/>
        </w:rPr>
        <w:t xml:space="preserve">.1.3 </w:t>
      </w:r>
      <w:r>
        <w:rPr>
          <w:rFonts w:asciiTheme="minorEastAsia" w:hAnsiTheme="minorEastAsia" w:cstheme="minorEastAsia" w:hint="eastAsia"/>
          <w:sz w:val="24"/>
          <w:szCs w:val="24"/>
          <w:u w:val="single" w:color="FFFFFF" w:themeColor="background1"/>
        </w:rPr>
        <w:t>涂饰工程的材料宜优先采用绿色环保产品</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性能应符合设计要求</w:t>
      </w:r>
      <w:r>
        <w:rPr>
          <w:rFonts w:asciiTheme="minorEastAsia" w:hAnsiTheme="minorEastAsia" w:cstheme="minorEastAsia" w:hint="eastAsia"/>
          <w:sz w:val="24"/>
          <w:szCs w:val="24"/>
          <w:u w:val="single" w:color="FFFFFF" w:themeColor="background1"/>
        </w:rPr>
        <w:t>及</w:t>
      </w:r>
      <w:r>
        <w:rPr>
          <w:rFonts w:asciiTheme="minorEastAsia" w:hAnsiTheme="minorEastAsia" w:cstheme="minorEastAsia" w:hint="eastAsia"/>
          <w:sz w:val="24"/>
          <w:szCs w:val="24"/>
          <w:u w:val="single" w:color="FFFFFF" w:themeColor="background1"/>
        </w:rPr>
        <w:t>国家现行标准的</w:t>
      </w:r>
      <w:r>
        <w:rPr>
          <w:rFonts w:asciiTheme="minorEastAsia" w:hAnsiTheme="minorEastAsia" w:cstheme="minorEastAsia" w:hint="eastAsia"/>
          <w:sz w:val="24"/>
          <w:szCs w:val="24"/>
          <w:u w:val="single" w:color="FFFFFF" w:themeColor="background1"/>
        </w:rPr>
        <w:t>相关</w:t>
      </w:r>
      <w:r>
        <w:rPr>
          <w:rFonts w:asciiTheme="minorEastAsia" w:hAnsiTheme="minorEastAsia" w:cstheme="minorEastAsia" w:hint="eastAsia"/>
          <w:sz w:val="24"/>
          <w:szCs w:val="24"/>
          <w:u w:val="single" w:color="FFFFFF" w:themeColor="background1"/>
        </w:rPr>
        <w:t>规定</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right="10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6</w:t>
      </w:r>
      <w:r>
        <w:rPr>
          <w:rFonts w:asciiTheme="minorEastAsia" w:hAnsiTheme="minorEastAsia" w:cstheme="minorEastAsia" w:hint="eastAsia"/>
          <w:sz w:val="24"/>
          <w:szCs w:val="24"/>
          <w:u w:val="single" w:color="FFFFFF" w:themeColor="background1"/>
        </w:rPr>
        <w:t xml:space="preserve">.1.5 </w:t>
      </w:r>
      <w:r>
        <w:rPr>
          <w:rFonts w:asciiTheme="minorEastAsia" w:hAnsiTheme="minorEastAsia" w:cstheme="minorEastAsia" w:hint="eastAsia"/>
          <w:sz w:val="24"/>
          <w:szCs w:val="24"/>
          <w:u w:val="single" w:color="FFFFFF" w:themeColor="background1"/>
        </w:rPr>
        <w:t>阳台、厨房、卫生间、地下室等潮湿有水部位应使用耐水腻子及耐水涂料。</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6</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6</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木制品、金属制品等溶剂型涂料宜在</w:t>
      </w:r>
      <w:r>
        <w:rPr>
          <w:rFonts w:asciiTheme="minorEastAsia" w:hAnsiTheme="minorEastAsia" w:cstheme="minorEastAsia" w:hint="eastAsia"/>
          <w:sz w:val="24"/>
          <w:szCs w:val="24"/>
          <w:u w:val="single" w:color="FFFFFF" w:themeColor="background1"/>
        </w:rPr>
        <w:t>工厂</w:t>
      </w:r>
      <w:r>
        <w:rPr>
          <w:rFonts w:asciiTheme="minorEastAsia" w:hAnsiTheme="minorEastAsia" w:cstheme="minorEastAsia" w:hint="eastAsia"/>
          <w:sz w:val="24"/>
          <w:szCs w:val="24"/>
          <w:u w:val="single" w:color="FFFFFF" w:themeColor="background1"/>
        </w:rPr>
        <w:t>施涂</w:t>
      </w:r>
      <w:r>
        <w:rPr>
          <w:rFonts w:asciiTheme="minorEastAsia" w:hAnsiTheme="minorEastAsia" w:cstheme="minorEastAsia" w:hint="eastAsia"/>
          <w:sz w:val="24"/>
          <w:szCs w:val="24"/>
          <w:u w:val="single" w:color="FFFFFF" w:themeColor="background1"/>
        </w:rPr>
        <w:t>完成；如必须在现场完成时，</w:t>
      </w:r>
      <w:r>
        <w:rPr>
          <w:rFonts w:asciiTheme="minorEastAsia" w:hAnsiTheme="minorEastAsia" w:cstheme="minorEastAsia" w:hint="eastAsia"/>
          <w:sz w:val="24"/>
          <w:szCs w:val="24"/>
          <w:u w:val="single" w:color="FFFFFF" w:themeColor="background1"/>
        </w:rPr>
        <w:t>应对施工</w:t>
      </w:r>
      <w:r>
        <w:rPr>
          <w:rFonts w:asciiTheme="minorEastAsia" w:hAnsiTheme="minorEastAsia" w:cstheme="minorEastAsia" w:hint="eastAsia"/>
          <w:sz w:val="24"/>
          <w:szCs w:val="24"/>
          <w:u w:val="single" w:color="FFFFFF" w:themeColor="background1"/>
        </w:rPr>
        <w:t>区域进行</w:t>
      </w:r>
      <w:r>
        <w:rPr>
          <w:rFonts w:asciiTheme="minorEastAsia" w:hAnsiTheme="minorEastAsia" w:cstheme="minorEastAsia" w:hint="eastAsia"/>
          <w:sz w:val="24"/>
          <w:szCs w:val="24"/>
          <w:u w:val="single" w:color="FFFFFF" w:themeColor="background1"/>
        </w:rPr>
        <w:t>清洁、防尘处理。</w:t>
      </w:r>
    </w:p>
    <w:p w:rsidR="000D3C84" w:rsidRDefault="001544A5">
      <w:pPr>
        <w:spacing w:line="360" w:lineRule="auto"/>
        <w:ind w:right="10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6</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7</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涂刷施工时的环境温度，应按</w:t>
      </w:r>
      <w:r>
        <w:rPr>
          <w:rFonts w:asciiTheme="minorEastAsia" w:hAnsiTheme="minorEastAsia" w:cstheme="minorEastAsia" w:hint="eastAsia"/>
          <w:sz w:val="24"/>
          <w:szCs w:val="24"/>
          <w:u w:val="single" w:color="FFFFFF" w:themeColor="background1"/>
        </w:rPr>
        <w:t>材料</w:t>
      </w:r>
      <w:r>
        <w:rPr>
          <w:rFonts w:asciiTheme="minorEastAsia" w:hAnsiTheme="minorEastAsia" w:cstheme="minorEastAsia" w:hint="eastAsia"/>
          <w:sz w:val="24"/>
          <w:szCs w:val="24"/>
          <w:u w:val="single" w:color="FFFFFF" w:themeColor="background1"/>
        </w:rPr>
        <w:t>产品说明书的温度控制，</w:t>
      </w:r>
      <w:r>
        <w:rPr>
          <w:rFonts w:asciiTheme="minorEastAsia" w:hAnsiTheme="minorEastAsia" w:cstheme="minorEastAsia" w:hint="eastAsia"/>
          <w:sz w:val="24"/>
          <w:szCs w:val="24"/>
          <w:u w:val="single" w:color="FFFFFF" w:themeColor="background1"/>
        </w:rPr>
        <w:t>当说明书没有明确时，</w:t>
      </w:r>
      <w:r>
        <w:rPr>
          <w:rFonts w:asciiTheme="minorEastAsia" w:hAnsiTheme="minorEastAsia" w:cstheme="minorEastAsia" w:hint="eastAsia"/>
          <w:sz w:val="24"/>
          <w:szCs w:val="24"/>
          <w:u w:val="single" w:color="FFFFFF" w:themeColor="background1"/>
        </w:rPr>
        <w:t>环境温度宜</w:t>
      </w:r>
      <w:r>
        <w:rPr>
          <w:rFonts w:asciiTheme="minorEastAsia" w:hAnsiTheme="minorEastAsia" w:cstheme="minorEastAsia" w:hint="eastAsia"/>
          <w:sz w:val="24"/>
          <w:szCs w:val="24"/>
          <w:u w:val="single" w:color="FFFFFF" w:themeColor="background1"/>
        </w:rPr>
        <w:t>控制</w:t>
      </w:r>
      <w:r>
        <w:rPr>
          <w:rFonts w:asciiTheme="minorEastAsia" w:hAnsiTheme="minorEastAsia" w:cstheme="minorEastAsia" w:hint="eastAsia"/>
          <w:sz w:val="24"/>
          <w:szCs w:val="24"/>
          <w:u w:val="single" w:color="FFFFFF" w:themeColor="background1"/>
        </w:rPr>
        <w:t>在</w:t>
      </w:r>
      <w:r>
        <w:rPr>
          <w:rFonts w:asciiTheme="minorEastAsia" w:hAnsiTheme="minorEastAsia" w:cstheme="minorEastAsia" w:hint="eastAsia"/>
          <w:sz w:val="24"/>
          <w:szCs w:val="24"/>
          <w:u w:val="single" w:color="FFFFFF" w:themeColor="background1"/>
        </w:rPr>
        <w:t xml:space="preserve"> 5</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35</w:t>
      </w:r>
      <w:r>
        <w:rPr>
          <w:rFonts w:asciiTheme="minorEastAsia" w:hAnsiTheme="minorEastAsia" w:cstheme="minorEastAsia" w:hint="eastAsia"/>
          <w:sz w:val="24"/>
          <w:szCs w:val="24"/>
          <w:u w:val="single" w:color="FFFFFF" w:themeColor="background1"/>
        </w:rPr>
        <w:t>º</w:t>
      </w:r>
      <w:r>
        <w:rPr>
          <w:rFonts w:asciiTheme="minorEastAsia" w:hAnsiTheme="minorEastAsia" w:cstheme="minorEastAsia" w:hint="eastAsia"/>
          <w:sz w:val="24"/>
          <w:szCs w:val="24"/>
          <w:u w:val="single" w:color="FFFFFF" w:themeColor="background1"/>
        </w:rPr>
        <w:t xml:space="preserve">C </w:t>
      </w:r>
      <w:r>
        <w:rPr>
          <w:rFonts w:asciiTheme="minorEastAsia" w:hAnsiTheme="minorEastAsia" w:cstheme="minorEastAsia" w:hint="eastAsia"/>
          <w:sz w:val="24"/>
          <w:szCs w:val="24"/>
          <w:u w:val="single" w:color="FFFFFF" w:themeColor="background1"/>
        </w:rPr>
        <w:t>，并应注意通风换气和防尘。</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6</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8</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喷涂前应将五金件卸除，</w:t>
      </w:r>
      <w:r>
        <w:rPr>
          <w:rFonts w:asciiTheme="minorEastAsia" w:hAnsiTheme="minorEastAsia" w:cstheme="minorEastAsia" w:hint="eastAsia"/>
          <w:sz w:val="24"/>
          <w:szCs w:val="24"/>
          <w:u w:val="single" w:color="FFFFFF" w:themeColor="background1"/>
        </w:rPr>
        <w:t>不易</w:t>
      </w:r>
      <w:r>
        <w:rPr>
          <w:rFonts w:asciiTheme="minorEastAsia" w:hAnsiTheme="minorEastAsia" w:cstheme="minorEastAsia" w:hint="eastAsia"/>
          <w:sz w:val="24"/>
          <w:szCs w:val="24"/>
          <w:u w:val="single" w:color="FFFFFF" w:themeColor="background1"/>
        </w:rPr>
        <w:t>卸除的</w:t>
      </w:r>
      <w:r>
        <w:rPr>
          <w:rFonts w:asciiTheme="minorEastAsia" w:hAnsiTheme="minorEastAsia" w:cstheme="minorEastAsia" w:hint="eastAsia"/>
          <w:sz w:val="24"/>
          <w:szCs w:val="24"/>
          <w:u w:val="single" w:color="FFFFFF" w:themeColor="background1"/>
        </w:rPr>
        <w:t>应</w:t>
      </w:r>
      <w:r>
        <w:rPr>
          <w:rFonts w:asciiTheme="minorEastAsia" w:hAnsiTheme="minorEastAsia" w:cstheme="minorEastAsia" w:hint="eastAsia"/>
          <w:sz w:val="24"/>
          <w:szCs w:val="24"/>
          <w:u w:val="single" w:color="FFFFFF" w:themeColor="background1"/>
        </w:rPr>
        <w:t>进行保护，并对周围墙面及成品进行封闭隔离保护。</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6</w:t>
      </w:r>
      <w:r>
        <w:rPr>
          <w:rFonts w:asciiTheme="minorEastAsia" w:hAnsiTheme="minorEastAsia" w:cstheme="minorEastAsia" w:hint="eastAsia"/>
          <w:sz w:val="24"/>
          <w:szCs w:val="24"/>
          <w:u w:val="single" w:color="FFFFFF" w:themeColor="background1"/>
        </w:rPr>
        <w:t>.1.1</w:t>
      </w:r>
      <w:r>
        <w:rPr>
          <w:rFonts w:asciiTheme="minorEastAsia" w:hAnsiTheme="minorEastAsia" w:cstheme="minorEastAsia" w:hint="eastAsia"/>
          <w:sz w:val="24"/>
          <w:szCs w:val="24"/>
          <w:u w:val="single" w:color="FFFFFF" w:themeColor="background1"/>
        </w:rPr>
        <w:t>0</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喷涂前应对空气压缩机、油水分离器、喷枪等施工工具进行检查，确保运行正常，喷枪压力宜控制在</w:t>
      </w:r>
      <w:r>
        <w:rPr>
          <w:rFonts w:asciiTheme="minorEastAsia" w:hAnsiTheme="minorEastAsia" w:cstheme="minorEastAsia" w:hint="eastAsia"/>
          <w:sz w:val="24"/>
          <w:szCs w:val="24"/>
          <w:u w:val="single" w:color="FFFFFF" w:themeColor="background1"/>
        </w:rPr>
        <w:t>0.4</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0.8MPa</w:t>
      </w:r>
      <w:r>
        <w:rPr>
          <w:rFonts w:asciiTheme="minorEastAsia" w:hAnsiTheme="minorEastAsia" w:cstheme="minorEastAsia" w:hint="eastAsia"/>
          <w:sz w:val="24"/>
          <w:szCs w:val="24"/>
          <w:u w:val="single" w:color="FFFFFF" w:themeColor="background1"/>
        </w:rPr>
        <w:t>范围内。</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6</w:t>
      </w:r>
      <w:r>
        <w:rPr>
          <w:rFonts w:asciiTheme="minorEastAsia" w:hAnsiTheme="minorEastAsia" w:cstheme="minorEastAsia" w:hint="eastAsia"/>
          <w:sz w:val="24"/>
          <w:szCs w:val="24"/>
          <w:u w:val="single" w:color="FFFFFF" w:themeColor="background1"/>
        </w:rPr>
        <w:t>.1.1</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颜色</w:t>
      </w:r>
      <w:r>
        <w:rPr>
          <w:rFonts w:asciiTheme="minorEastAsia" w:hAnsiTheme="minorEastAsia" w:cstheme="minorEastAsia" w:hint="eastAsia"/>
          <w:sz w:val="24"/>
          <w:szCs w:val="24"/>
          <w:u w:val="single" w:color="FFFFFF" w:themeColor="background1"/>
        </w:rPr>
        <w:t>应</w:t>
      </w:r>
      <w:r>
        <w:rPr>
          <w:rFonts w:asciiTheme="minorEastAsia" w:hAnsiTheme="minorEastAsia" w:cstheme="minorEastAsia" w:hint="eastAsia"/>
          <w:sz w:val="24"/>
          <w:szCs w:val="24"/>
          <w:u w:val="single" w:color="FFFFFF" w:themeColor="background1"/>
        </w:rPr>
        <w:t>符合设计</w:t>
      </w:r>
      <w:r>
        <w:rPr>
          <w:rFonts w:asciiTheme="minorEastAsia" w:hAnsiTheme="minorEastAsia" w:cstheme="minorEastAsia" w:hint="eastAsia"/>
          <w:sz w:val="24"/>
          <w:szCs w:val="24"/>
          <w:u w:val="single" w:color="FFFFFF" w:themeColor="background1"/>
        </w:rPr>
        <w:t>要求</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并应根据设计</w:t>
      </w:r>
      <w:r>
        <w:rPr>
          <w:rFonts w:asciiTheme="minorEastAsia" w:hAnsiTheme="minorEastAsia" w:cstheme="minorEastAsia" w:hint="eastAsia"/>
          <w:sz w:val="24"/>
          <w:szCs w:val="24"/>
          <w:u w:val="single" w:color="FFFFFF" w:themeColor="background1"/>
        </w:rPr>
        <w:t>确定</w:t>
      </w:r>
      <w:r>
        <w:rPr>
          <w:rFonts w:asciiTheme="minorEastAsia" w:hAnsiTheme="minorEastAsia" w:cstheme="minorEastAsia" w:hint="eastAsia"/>
          <w:sz w:val="24"/>
          <w:szCs w:val="24"/>
          <w:u w:val="single" w:color="FFFFFF" w:themeColor="background1"/>
        </w:rPr>
        <w:t>的色板</w:t>
      </w:r>
      <w:r>
        <w:rPr>
          <w:rFonts w:asciiTheme="minorEastAsia" w:hAnsiTheme="minorEastAsia" w:cstheme="minorEastAsia" w:hint="eastAsia"/>
          <w:sz w:val="24"/>
          <w:szCs w:val="24"/>
          <w:u w:val="single" w:color="FFFFFF" w:themeColor="background1"/>
        </w:rPr>
        <w:t>使用电脑仪器调色。</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6</w:t>
      </w:r>
      <w:r>
        <w:rPr>
          <w:rFonts w:asciiTheme="minorEastAsia" w:hAnsiTheme="minorEastAsia" w:cstheme="minorEastAsia" w:hint="eastAsia"/>
          <w:sz w:val="24"/>
          <w:szCs w:val="24"/>
          <w:u w:val="single" w:color="FFFFFF" w:themeColor="background1"/>
        </w:rPr>
        <w:t>.1.1</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喷涂时应先顶面、后立面、再平面的顺序分面喷涂，且每面喷涂前，应对其</w:t>
      </w:r>
      <w:r>
        <w:rPr>
          <w:rFonts w:asciiTheme="minorEastAsia" w:hAnsiTheme="minorEastAsia" w:cstheme="minorEastAsia" w:hint="eastAsia"/>
          <w:sz w:val="24"/>
          <w:szCs w:val="24"/>
          <w:u w:val="single" w:color="FFFFFF" w:themeColor="background1"/>
        </w:rPr>
        <w:t>它</w:t>
      </w:r>
      <w:r>
        <w:rPr>
          <w:rFonts w:asciiTheme="minorEastAsia" w:hAnsiTheme="minorEastAsia" w:cstheme="minorEastAsia" w:hint="eastAsia"/>
          <w:sz w:val="24"/>
          <w:szCs w:val="24"/>
          <w:u w:val="single" w:color="FFFFFF" w:themeColor="background1"/>
        </w:rPr>
        <w:t>面</w:t>
      </w:r>
      <w:r>
        <w:rPr>
          <w:rFonts w:asciiTheme="minorEastAsia" w:hAnsiTheme="minorEastAsia" w:cstheme="minorEastAsia" w:hint="eastAsia"/>
          <w:sz w:val="24"/>
          <w:szCs w:val="24"/>
          <w:u w:val="single" w:color="FFFFFF" w:themeColor="background1"/>
        </w:rPr>
        <w:t>层</w:t>
      </w:r>
      <w:r>
        <w:rPr>
          <w:rFonts w:asciiTheme="minorEastAsia" w:hAnsiTheme="minorEastAsia" w:cstheme="minorEastAsia" w:hint="eastAsia"/>
          <w:sz w:val="24"/>
          <w:szCs w:val="24"/>
          <w:u w:val="single" w:color="FFFFFF" w:themeColor="background1"/>
        </w:rPr>
        <w:t>进行包裹、覆盖保护，避免阴、阳角重复喷涂引起色差</w:t>
      </w:r>
      <w:r>
        <w:rPr>
          <w:rFonts w:asciiTheme="minorEastAsia" w:hAnsiTheme="minorEastAsia" w:cstheme="minorEastAsia" w:hint="eastAsia"/>
          <w:sz w:val="24"/>
          <w:szCs w:val="24"/>
          <w:u w:val="single" w:color="FFFFFF" w:themeColor="background1"/>
        </w:rPr>
        <w:t>或</w:t>
      </w:r>
      <w:r>
        <w:rPr>
          <w:rFonts w:asciiTheme="minorEastAsia" w:hAnsiTheme="minorEastAsia" w:cstheme="minorEastAsia" w:hint="eastAsia"/>
          <w:sz w:val="24"/>
          <w:szCs w:val="24"/>
          <w:u w:val="single" w:color="FFFFFF" w:themeColor="background1"/>
        </w:rPr>
        <w:t>沾污。</w:t>
      </w:r>
    </w:p>
    <w:p w:rsidR="000D3C84" w:rsidRDefault="001544A5">
      <w:pPr>
        <w:pStyle w:val="2"/>
        <w:spacing w:line="360" w:lineRule="auto"/>
        <w:rPr>
          <w:rFonts w:asciiTheme="minorEastAsia" w:eastAsiaTheme="minorEastAsia" w:hAnsiTheme="minorEastAsia" w:cstheme="minorEastAsia"/>
          <w:bCs/>
          <w:szCs w:val="24"/>
          <w:u w:val="single" w:color="FFFFFF" w:themeColor="background1"/>
        </w:rPr>
      </w:pPr>
      <w:bookmarkStart w:id="828" w:name="_Toc15731"/>
      <w:bookmarkStart w:id="829" w:name="_Toc4973"/>
      <w:bookmarkStart w:id="830" w:name="_Toc27519"/>
      <w:bookmarkStart w:id="831" w:name="_Toc15864"/>
      <w:bookmarkStart w:id="832" w:name="_Toc15901"/>
      <w:bookmarkStart w:id="833" w:name="_Toc24432"/>
      <w:bookmarkStart w:id="834" w:name="_Toc4502"/>
      <w:bookmarkStart w:id="835" w:name="_Toc10956"/>
      <w:bookmarkStart w:id="836" w:name="_Toc10483"/>
      <w:bookmarkStart w:id="837" w:name="_Toc31814"/>
      <w:bookmarkStart w:id="838" w:name="_Toc11159"/>
      <w:bookmarkStart w:id="839" w:name="_Toc32482"/>
      <w:r>
        <w:rPr>
          <w:rFonts w:asciiTheme="minorEastAsia" w:eastAsiaTheme="minorEastAsia" w:hAnsiTheme="minorEastAsia" w:cstheme="minorEastAsia" w:hint="eastAsia"/>
          <w:bCs/>
          <w:szCs w:val="24"/>
          <w:u w:val="single" w:color="FFFFFF" w:themeColor="background1"/>
        </w:rPr>
        <w:t>1</w:t>
      </w:r>
      <w:r>
        <w:rPr>
          <w:rFonts w:asciiTheme="minorEastAsia" w:eastAsiaTheme="minorEastAsia" w:hAnsiTheme="minorEastAsia" w:cstheme="minorEastAsia" w:hint="eastAsia"/>
          <w:bCs/>
          <w:szCs w:val="24"/>
          <w:u w:val="single" w:color="FFFFFF" w:themeColor="background1"/>
        </w:rPr>
        <w:t>6</w:t>
      </w:r>
      <w:r>
        <w:rPr>
          <w:rFonts w:asciiTheme="minorEastAsia" w:eastAsiaTheme="minorEastAsia" w:hAnsiTheme="minorEastAsia" w:cstheme="minorEastAsia" w:hint="eastAsia"/>
          <w:bCs/>
          <w:szCs w:val="24"/>
          <w:u w:val="single" w:color="FFFFFF" w:themeColor="background1"/>
        </w:rPr>
        <w:t xml:space="preserve">.2  </w:t>
      </w:r>
      <w:r>
        <w:rPr>
          <w:rFonts w:asciiTheme="minorEastAsia" w:eastAsiaTheme="minorEastAsia" w:hAnsiTheme="minorEastAsia" w:cstheme="minorEastAsia" w:hint="eastAsia"/>
          <w:bCs/>
          <w:szCs w:val="24"/>
          <w:u w:val="single" w:color="FFFFFF" w:themeColor="background1"/>
        </w:rPr>
        <w:t>主要材料质量要求</w:t>
      </w:r>
      <w:bookmarkEnd w:id="828"/>
      <w:bookmarkEnd w:id="829"/>
      <w:bookmarkEnd w:id="830"/>
      <w:bookmarkEnd w:id="831"/>
      <w:bookmarkEnd w:id="832"/>
      <w:bookmarkEnd w:id="833"/>
      <w:bookmarkEnd w:id="834"/>
      <w:bookmarkEnd w:id="835"/>
      <w:bookmarkEnd w:id="836"/>
      <w:bookmarkEnd w:id="837"/>
      <w:bookmarkEnd w:id="838"/>
      <w:bookmarkEnd w:id="839"/>
    </w:p>
    <w:p w:rsidR="000D3C84" w:rsidRDefault="001544A5">
      <w:pPr>
        <w:spacing w:line="360" w:lineRule="auto"/>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6</w:t>
      </w:r>
      <w:r>
        <w:rPr>
          <w:rFonts w:asciiTheme="minorEastAsia" w:hAnsiTheme="minorEastAsia" w:cstheme="minorEastAsia" w:hint="eastAsia"/>
          <w:sz w:val="24"/>
          <w:szCs w:val="24"/>
          <w:u w:val="single" w:color="FFFFFF" w:themeColor="background1"/>
        </w:rPr>
        <w:t xml:space="preserve">.2.1 </w:t>
      </w:r>
      <w:r>
        <w:rPr>
          <w:rFonts w:asciiTheme="minorEastAsia" w:hAnsiTheme="minorEastAsia" w:cstheme="minorEastAsia" w:hint="eastAsia"/>
          <w:sz w:val="24"/>
          <w:szCs w:val="24"/>
          <w:u w:val="single" w:color="FFFFFF" w:themeColor="background1"/>
        </w:rPr>
        <w:t>涂饰工程所用涂料的品种、颜色，应符合设计要求，并应有产品性能检测报告和产品合格证书，进场时应进行抽检。</w:t>
      </w:r>
    </w:p>
    <w:p w:rsidR="000D3C84" w:rsidRDefault="001544A5">
      <w:pPr>
        <w:spacing w:line="360" w:lineRule="auto"/>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6</w:t>
      </w:r>
      <w:r>
        <w:rPr>
          <w:rFonts w:asciiTheme="minorEastAsia" w:hAnsiTheme="minorEastAsia" w:cstheme="minorEastAsia" w:hint="eastAsia"/>
          <w:sz w:val="24"/>
          <w:szCs w:val="24"/>
          <w:u w:val="single" w:color="FFFFFF" w:themeColor="background1"/>
        </w:rPr>
        <w:t xml:space="preserve">.2.2 </w:t>
      </w:r>
      <w:r>
        <w:rPr>
          <w:rFonts w:asciiTheme="minorEastAsia" w:hAnsiTheme="minorEastAsia" w:cstheme="minorEastAsia" w:hint="eastAsia"/>
          <w:sz w:val="24"/>
          <w:szCs w:val="24"/>
          <w:u w:val="single" w:color="FFFFFF" w:themeColor="background1"/>
        </w:rPr>
        <w:t>外露走廊、阳台等部位涂料</w:t>
      </w:r>
      <w:r>
        <w:rPr>
          <w:rFonts w:asciiTheme="minorEastAsia" w:hAnsiTheme="minorEastAsia" w:cstheme="minorEastAsia" w:hint="eastAsia"/>
          <w:sz w:val="24"/>
          <w:szCs w:val="24"/>
          <w:u w:val="single" w:color="FFFFFF" w:themeColor="background1"/>
        </w:rPr>
        <w:t>的</w:t>
      </w:r>
      <w:r>
        <w:rPr>
          <w:rFonts w:asciiTheme="minorEastAsia" w:hAnsiTheme="minorEastAsia" w:cstheme="minorEastAsia" w:hint="eastAsia"/>
          <w:sz w:val="24"/>
          <w:szCs w:val="24"/>
          <w:u w:val="single" w:color="FFFFFF" w:themeColor="background1"/>
        </w:rPr>
        <w:t>耐碱和耐光性能</w:t>
      </w:r>
      <w:r>
        <w:rPr>
          <w:rFonts w:asciiTheme="minorEastAsia" w:hAnsiTheme="minorEastAsia" w:cstheme="minorEastAsia" w:hint="eastAsia"/>
          <w:sz w:val="24"/>
          <w:szCs w:val="24"/>
          <w:u w:val="single" w:color="FFFFFF" w:themeColor="background1"/>
        </w:rPr>
        <w:t>应符合设计要求</w:t>
      </w:r>
      <w:r>
        <w:rPr>
          <w:rFonts w:asciiTheme="minorEastAsia" w:hAnsiTheme="minorEastAsia" w:cstheme="minorEastAsia" w:hint="eastAsia"/>
          <w:sz w:val="24"/>
          <w:szCs w:val="24"/>
          <w:u w:val="single" w:color="FFFFFF" w:themeColor="background1"/>
        </w:rPr>
        <w:t>。</w:t>
      </w:r>
    </w:p>
    <w:p w:rsidR="000D3C84" w:rsidRDefault="001544A5">
      <w:pPr>
        <w:spacing w:line="360" w:lineRule="auto"/>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6</w:t>
      </w:r>
      <w:r>
        <w:rPr>
          <w:rFonts w:asciiTheme="minorEastAsia" w:hAnsiTheme="minorEastAsia" w:cstheme="minorEastAsia" w:hint="eastAsia"/>
          <w:sz w:val="24"/>
          <w:szCs w:val="24"/>
          <w:u w:val="single" w:color="FFFFFF" w:themeColor="background1"/>
        </w:rPr>
        <w:t xml:space="preserve">.2.3 </w:t>
      </w:r>
      <w:r>
        <w:rPr>
          <w:rFonts w:asciiTheme="minorEastAsia" w:hAnsiTheme="minorEastAsia" w:cstheme="minorEastAsia" w:hint="eastAsia"/>
          <w:sz w:val="24"/>
          <w:szCs w:val="24"/>
          <w:u w:val="single" w:color="FFFFFF" w:themeColor="background1"/>
        </w:rPr>
        <w:t>所用内墙腻子的主要技术指标应符合</w:t>
      </w:r>
      <w:r>
        <w:rPr>
          <w:rFonts w:asciiTheme="minorEastAsia" w:hAnsiTheme="minorEastAsia" w:cstheme="minorEastAsia" w:hint="eastAsia"/>
          <w:sz w:val="24"/>
          <w:szCs w:val="24"/>
          <w:u w:val="single" w:color="FFFFFF" w:themeColor="background1"/>
        </w:rPr>
        <w:t>国家</w:t>
      </w:r>
      <w:r>
        <w:rPr>
          <w:rFonts w:asciiTheme="minorEastAsia" w:hAnsiTheme="minorEastAsia" w:cstheme="minorEastAsia" w:hint="eastAsia"/>
          <w:sz w:val="24"/>
          <w:szCs w:val="24"/>
          <w:u w:val="single" w:color="FFFFFF" w:themeColor="background1"/>
        </w:rPr>
        <w:t>现行标准的</w:t>
      </w:r>
      <w:r>
        <w:rPr>
          <w:rFonts w:asciiTheme="minorEastAsia" w:hAnsiTheme="minorEastAsia" w:cstheme="minorEastAsia" w:hint="eastAsia"/>
          <w:sz w:val="24"/>
          <w:szCs w:val="24"/>
          <w:u w:val="single" w:color="FFFFFF" w:themeColor="background1"/>
        </w:rPr>
        <w:t>相关</w:t>
      </w:r>
      <w:r>
        <w:rPr>
          <w:rFonts w:asciiTheme="minorEastAsia" w:hAnsiTheme="minorEastAsia" w:cstheme="minorEastAsia" w:hint="eastAsia"/>
          <w:sz w:val="24"/>
          <w:szCs w:val="24"/>
          <w:u w:val="single" w:color="FFFFFF" w:themeColor="background1"/>
        </w:rPr>
        <w:t>规定。</w:t>
      </w:r>
    </w:p>
    <w:p w:rsidR="000D3C84" w:rsidRDefault="001544A5">
      <w:pPr>
        <w:pStyle w:val="2"/>
        <w:spacing w:line="360" w:lineRule="auto"/>
        <w:rPr>
          <w:rFonts w:asciiTheme="minorEastAsia" w:eastAsiaTheme="minorEastAsia" w:hAnsiTheme="minorEastAsia" w:cstheme="minorEastAsia"/>
          <w:bCs/>
          <w:szCs w:val="24"/>
          <w:u w:val="single" w:color="FFFFFF" w:themeColor="background1"/>
        </w:rPr>
      </w:pPr>
      <w:bookmarkStart w:id="840" w:name="_Toc30658"/>
      <w:bookmarkStart w:id="841" w:name="_Toc5327"/>
      <w:bookmarkStart w:id="842" w:name="_Toc7369"/>
      <w:bookmarkStart w:id="843" w:name="_Toc6046"/>
      <w:bookmarkStart w:id="844" w:name="_Toc12183"/>
      <w:bookmarkStart w:id="845" w:name="_Toc31033"/>
      <w:bookmarkStart w:id="846" w:name="_Toc14031"/>
      <w:bookmarkStart w:id="847" w:name="_Toc17441"/>
      <w:bookmarkStart w:id="848" w:name="_Toc21171"/>
      <w:bookmarkStart w:id="849" w:name="_Toc25311"/>
      <w:bookmarkStart w:id="850" w:name="_Toc24214"/>
      <w:bookmarkStart w:id="851" w:name="_Toc11254"/>
      <w:r>
        <w:rPr>
          <w:rFonts w:asciiTheme="minorEastAsia" w:eastAsiaTheme="minorEastAsia" w:hAnsiTheme="minorEastAsia" w:cstheme="minorEastAsia" w:hint="eastAsia"/>
          <w:bCs/>
          <w:szCs w:val="24"/>
          <w:u w:val="single" w:color="FFFFFF" w:themeColor="background1"/>
        </w:rPr>
        <w:lastRenderedPageBreak/>
        <w:t>1</w:t>
      </w:r>
      <w:r>
        <w:rPr>
          <w:rFonts w:asciiTheme="minorEastAsia" w:eastAsiaTheme="minorEastAsia" w:hAnsiTheme="minorEastAsia" w:cstheme="minorEastAsia" w:hint="eastAsia"/>
          <w:bCs/>
          <w:szCs w:val="24"/>
          <w:u w:val="single" w:color="FFFFFF" w:themeColor="background1"/>
        </w:rPr>
        <w:t>6</w:t>
      </w:r>
      <w:r>
        <w:rPr>
          <w:rFonts w:asciiTheme="minorEastAsia" w:eastAsiaTheme="minorEastAsia" w:hAnsiTheme="minorEastAsia" w:cstheme="minorEastAsia" w:hint="eastAsia"/>
          <w:bCs/>
          <w:szCs w:val="24"/>
          <w:u w:val="single" w:color="FFFFFF" w:themeColor="background1"/>
        </w:rPr>
        <w:t xml:space="preserve">.3 </w:t>
      </w:r>
      <w:r>
        <w:rPr>
          <w:rFonts w:asciiTheme="minorEastAsia" w:eastAsiaTheme="minorEastAsia" w:hAnsiTheme="minorEastAsia" w:cstheme="minorEastAsia" w:hint="eastAsia"/>
          <w:bCs/>
          <w:szCs w:val="24"/>
          <w:u w:val="single" w:color="FFFFFF" w:themeColor="background1"/>
        </w:rPr>
        <w:t>施工要点</w:t>
      </w:r>
      <w:bookmarkEnd w:id="840"/>
      <w:bookmarkEnd w:id="841"/>
      <w:bookmarkEnd w:id="842"/>
      <w:bookmarkEnd w:id="843"/>
      <w:bookmarkEnd w:id="844"/>
      <w:bookmarkEnd w:id="845"/>
      <w:bookmarkEnd w:id="846"/>
      <w:bookmarkEnd w:id="847"/>
      <w:bookmarkEnd w:id="848"/>
      <w:bookmarkEnd w:id="849"/>
      <w:bookmarkEnd w:id="850"/>
      <w:bookmarkEnd w:id="851"/>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6</w:t>
      </w:r>
      <w:r>
        <w:rPr>
          <w:rFonts w:asciiTheme="minorEastAsia" w:hAnsiTheme="minorEastAsia" w:cstheme="minorEastAsia" w:hint="eastAsia"/>
          <w:sz w:val="24"/>
          <w:szCs w:val="24"/>
          <w:u w:val="single" w:color="FFFFFF" w:themeColor="background1"/>
        </w:rPr>
        <w:t xml:space="preserve">.3.1 </w:t>
      </w:r>
      <w:r>
        <w:rPr>
          <w:rFonts w:asciiTheme="minorEastAsia" w:hAnsiTheme="minorEastAsia" w:cstheme="minorEastAsia" w:hint="eastAsia"/>
          <w:sz w:val="24"/>
          <w:szCs w:val="24"/>
          <w:u w:val="single" w:color="FFFFFF" w:themeColor="background1"/>
        </w:rPr>
        <w:t>涂刷区域的</w:t>
      </w:r>
      <w:r>
        <w:rPr>
          <w:rFonts w:asciiTheme="minorEastAsia" w:hAnsiTheme="minorEastAsia" w:cstheme="minorEastAsia" w:hint="eastAsia"/>
          <w:sz w:val="24"/>
          <w:szCs w:val="24"/>
          <w:u w:val="single" w:color="FFFFFF" w:themeColor="background1"/>
        </w:rPr>
        <w:t>基层处理应符合下列要求：</w:t>
      </w:r>
    </w:p>
    <w:p w:rsidR="000D3C84" w:rsidRDefault="001544A5">
      <w:pPr>
        <w:pStyle w:val="12"/>
        <w:spacing w:line="360" w:lineRule="auto"/>
        <w:ind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混凝土及水泥砂浆抹灰基层不得有空鼓、起砂、开裂</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明显孔洞</w:t>
      </w:r>
      <w:r>
        <w:rPr>
          <w:rFonts w:asciiTheme="minorEastAsia" w:hAnsiTheme="minorEastAsia" w:cstheme="minorEastAsia" w:hint="eastAsia"/>
          <w:sz w:val="24"/>
          <w:szCs w:val="24"/>
          <w:u w:val="single" w:color="FFFFFF" w:themeColor="background1"/>
        </w:rPr>
        <w:t>和返碱</w:t>
      </w:r>
      <w:r>
        <w:rPr>
          <w:rFonts w:asciiTheme="minorEastAsia" w:hAnsiTheme="minorEastAsia" w:cstheme="minorEastAsia" w:hint="eastAsia"/>
          <w:sz w:val="24"/>
          <w:szCs w:val="24"/>
          <w:u w:val="single" w:color="FFFFFF" w:themeColor="background1"/>
        </w:rPr>
        <w:t>等缺陷，基层墙面垂直度、平整度</w:t>
      </w:r>
      <w:r>
        <w:rPr>
          <w:rFonts w:asciiTheme="minorEastAsia" w:hAnsiTheme="minorEastAsia" w:cstheme="minorEastAsia" w:hint="eastAsia"/>
          <w:sz w:val="24"/>
          <w:szCs w:val="24"/>
          <w:u w:val="single" w:color="FFFFFF" w:themeColor="background1"/>
        </w:rPr>
        <w:t>及</w:t>
      </w:r>
      <w:r>
        <w:rPr>
          <w:rFonts w:asciiTheme="minorEastAsia" w:hAnsiTheme="minorEastAsia" w:cstheme="minorEastAsia" w:hint="eastAsia"/>
          <w:sz w:val="24"/>
          <w:szCs w:val="24"/>
          <w:u w:val="single" w:color="FFFFFF" w:themeColor="background1"/>
        </w:rPr>
        <w:t>阴阳角</w:t>
      </w:r>
      <w:r>
        <w:rPr>
          <w:rFonts w:asciiTheme="minorEastAsia" w:hAnsiTheme="minorEastAsia" w:cstheme="minorEastAsia" w:hint="eastAsia"/>
          <w:sz w:val="24"/>
          <w:szCs w:val="24"/>
          <w:u w:val="single" w:color="FFFFFF" w:themeColor="background1"/>
        </w:rPr>
        <w:t>方正度</w:t>
      </w:r>
      <w:r>
        <w:rPr>
          <w:rFonts w:asciiTheme="minorEastAsia" w:hAnsiTheme="minorEastAsia" w:cstheme="minorEastAsia" w:hint="eastAsia"/>
          <w:sz w:val="24"/>
          <w:szCs w:val="24"/>
          <w:u w:val="single" w:color="FFFFFF" w:themeColor="background1"/>
        </w:rPr>
        <w:t>应符合质量验收要求</w:t>
      </w:r>
      <w:r>
        <w:rPr>
          <w:rFonts w:asciiTheme="minorEastAsia" w:hAnsiTheme="minorEastAsia" w:cstheme="minorEastAsia" w:hint="eastAsia"/>
          <w:sz w:val="24"/>
          <w:szCs w:val="24"/>
          <w:u w:val="single" w:color="FFFFFF" w:themeColor="background1"/>
        </w:rPr>
        <w:t>；</w:t>
      </w:r>
    </w:p>
    <w:p w:rsidR="000D3C84" w:rsidRDefault="001544A5">
      <w:pPr>
        <w:pStyle w:val="12"/>
        <w:adjustRightInd w:val="0"/>
        <w:spacing w:line="360" w:lineRule="auto"/>
        <w:ind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基层</w:t>
      </w:r>
      <w:r>
        <w:rPr>
          <w:rFonts w:asciiTheme="minorEastAsia" w:hAnsiTheme="minorEastAsia" w:cstheme="minorEastAsia" w:hint="eastAsia"/>
          <w:sz w:val="24"/>
          <w:szCs w:val="24"/>
          <w:u w:val="single" w:color="FFFFFF" w:themeColor="background1"/>
        </w:rPr>
        <w:t>处理</w:t>
      </w:r>
      <w:r>
        <w:rPr>
          <w:rFonts w:asciiTheme="minorEastAsia" w:hAnsiTheme="minorEastAsia" w:cstheme="minorEastAsia" w:hint="eastAsia"/>
          <w:sz w:val="24"/>
          <w:szCs w:val="24"/>
          <w:u w:val="single" w:color="FFFFFF" w:themeColor="background1"/>
        </w:rPr>
        <w:t>：应按设计要求对石膏板板缝、钉眼</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墙体预埋管线处的开槽修补、不同材料墙体交接处、墙面空鼓、起砂等缺陷处理后再</w:t>
      </w:r>
      <w:r>
        <w:rPr>
          <w:rFonts w:asciiTheme="minorEastAsia" w:hAnsiTheme="minorEastAsia" w:cstheme="minorEastAsia" w:hint="eastAsia"/>
          <w:sz w:val="24"/>
          <w:szCs w:val="24"/>
          <w:u w:val="single" w:color="FFFFFF" w:themeColor="background1"/>
        </w:rPr>
        <w:t>满刮腻子</w:t>
      </w:r>
      <w:r>
        <w:rPr>
          <w:rFonts w:asciiTheme="minorEastAsia" w:hAnsiTheme="minorEastAsia" w:cstheme="minorEastAsia" w:hint="eastAsia"/>
          <w:sz w:val="24"/>
          <w:szCs w:val="24"/>
          <w:u w:val="single" w:color="FFFFFF" w:themeColor="background1"/>
        </w:rPr>
        <w:t>；</w:t>
      </w:r>
    </w:p>
    <w:p w:rsidR="000D3C84" w:rsidRDefault="001544A5">
      <w:pPr>
        <w:pStyle w:val="12"/>
        <w:adjustRightInd w:val="0"/>
        <w:spacing w:line="360" w:lineRule="auto"/>
        <w:ind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3 </w:t>
      </w:r>
      <w:r>
        <w:rPr>
          <w:rFonts w:asciiTheme="minorEastAsia" w:hAnsiTheme="minorEastAsia" w:cstheme="minorEastAsia" w:hint="eastAsia"/>
          <w:sz w:val="24"/>
          <w:szCs w:val="24"/>
          <w:u w:val="single" w:color="FFFFFF" w:themeColor="background1"/>
        </w:rPr>
        <w:t>清漆木质基层：表面应平整光滑、颜色谐调一致、表面无污染、裂缝、残缺等缺陷</w:t>
      </w:r>
      <w:r>
        <w:rPr>
          <w:rFonts w:asciiTheme="minorEastAsia" w:hAnsiTheme="minorEastAsia" w:cstheme="minorEastAsia" w:hint="eastAsia"/>
          <w:sz w:val="24"/>
          <w:szCs w:val="24"/>
          <w:u w:val="single" w:color="FFFFFF" w:themeColor="background1"/>
        </w:rPr>
        <w:t>；</w:t>
      </w:r>
    </w:p>
    <w:p w:rsidR="000D3C84" w:rsidRDefault="001544A5">
      <w:pPr>
        <w:pStyle w:val="12"/>
        <w:adjustRightInd w:val="0"/>
        <w:spacing w:line="360" w:lineRule="auto"/>
        <w:ind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4 </w:t>
      </w:r>
      <w:r>
        <w:rPr>
          <w:rFonts w:asciiTheme="minorEastAsia" w:hAnsiTheme="minorEastAsia" w:cstheme="minorEastAsia" w:hint="eastAsia"/>
          <w:sz w:val="24"/>
          <w:szCs w:val="24"/>
          <w:u w:val="single" w:color="FFFFFF" w:themeColor="background1"/>
        </w:rPr>
        <w:t>调和漆木质基层：表面应平整、无严重污染</w:t>
      </w:r>
      <w:r>
        <w:rPr>
          <w:rFonts w:asciiTheme="minorEastAsia" w:hAnsiTheme="minorEastAsia" w:cstheme="minorEastAsia" w:hint="eastAsia"/>
          <w:sz w:val="24"/>
          <w:szCs w:val="24"/>
          <w:u w:val="single" w:color="FFFFFF" w:themeColor="background1"/>
        </w:rPr>
        <w:t>；</w:t>
      </w:r>
    </w:p>
    <w:p w:rsidR="000D3C84" w:rsidRDefault="001544A5">
      <w:pPr>
        <w:pStyle w:val="12"/>
        <w:adjustRightInd w:val="0"/>
        <w:spacing w:line="360" w:lineRule="auto"/>
        <w:ind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5 </w:t>
      </w:r>
      <w:r>
        <w:rPr>
          <w:rFonts w:asciiTheme="minorEastAsia" w:hAnsiTheme="minorEastAsia" w:cstheme="minorEastAsia" w:hint="eastAsia"/>
          <w:sz w:val="24"/>
          <w:szCs w:val="24"/>
          <w:u w:val="single" w:color="FFFFFF" w:themeColor="background1"/>
        </w:rPr>
        <w:t>金属基层：表面应进行除锈和防锈处理</w:t>
      </w:r>
      <w:r>
        <w:rPr>
          <w:rFonts w:asciiTheme="minorEastAsia" w:hAnsiTheme="minorEastAsia" w:cstheme="minorEastAsia" w:hint="eastAsia"/>
          <w:sz w:val="24"/>
          <w:szCs w:val="24"/>
          <w:u w:val="single" w:color="FFFFFF" w:themeColor="background1"/>
        </w:rPr>
        <w:t>；</w:t>
      </w:r>
    </w:p>
    <w:p w:rsidR="000D3C84" w:rsidRDefault="001544A5">
      <w:pPr>
        <w:pStyle w:val="12"/>
        <w:spacing w:line="360" w:lineRule="auto"/>
        <w:ind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6</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基层处理的</w:t>
      </w:r>
      <w:r>
        <w:rPr>
          <w:rFonts w:asciiTheme="minorEastAsia" w:hAnsiTheme="minorEastAsia" w:cstheme="minorEastAsia" w:hint="eastAsia"/>
          <w:sz w:val="24"/>
          <w:szCs w:val="24"/>
          <w:u w:val="single" w:color="FFFFFF" w:themeColor="background1"/>
        </w:rPr>
        <w:t>材料</w:t>
      </w:r>
      <w:r>
        <w:rPr>
          <w:rFonts w:asciiTheme="minorEastAsia" w:hAnsiTheme="minorEastAsia" w:cstheme="minorEastAsia" w:hint="eastAsia"/>
          <w:sz w:val="24"/>
          <w:szCs w:val="24"/>
          <w:u w:val="single" w:color="FFFFFF" w:themeColor="background1"/>
        </w:rPr>
        <w:t>宜采用强度较高、收缩性小、施工方便、满足环保要求的材料</w:t>
      </w:r>
      <w:r>
        <w:rPr>
          <w:rFonts w:asciiTheme="minorEastAsia" w:hAnsiTheme="minorEastAsia" w:cstheme="minorEastAsia" w:hint="eastAsia"/>
          <w:sz w:val="24"/>
          <w:szCs w:val="24"/>
          <w:u w:val="single" w:color="FFFFFF" w:themeColor="background1"/>
        </w:rPr>
        <w:t>；</w:t>
      </w:r>
    </w:p>
    <w:p w:rsidR="000D3C84" w:rsidRDefault="001544A5">
      <w:pPr>
        <w:pStyle w:val="12"/>
        <w:spacing w:line="360" w:lineRule="auto"/>
        <w:ind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7</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原基层吸水率不符合要求的应对基层做墙固或界面处理，增加基层附着力</w:t>
      </w:r>
      <w:r>
        <w:rPr>
          <w:rFonts w:asciiTheme="minorEastAsia" w:hAnsiTheme="minorEastAsia" w:cstheme="minorEastAsia" w:hint="eastAsia"/>
          <w:sz w:val="24"/>
          <w:szCs w:val="24"/>
          <w:u w:val="single" w:color="FFFFFF" w:themeColor="background1"/>
        </w:rPr>
        <w:t>；</w:t>
      </w:r>
    </w:p>
    <w:p w:rsidR="000D3C84" w:rsidRDefault="001544A5">
      <w:pPr>
        <w:pStyle w:val="12"/>
        <w:spacing w:line="360" w:lineRule="auto"/>
        <w:ind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8</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基层腻子施工时，应待前一批腻子完全干燥后再进行后遍腻子施工。</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6</w:t>
      </w:r>
      <w:r>
        <w:rPr>
          <w:rFonts w:asciiTheme="minorEastAsia" w:hAnsiTheme="minorEastAsia" w:cstheme="minorEastAsia" w:hint="eastAsia"/>
          <w:sz w:val="24"/>
          <w:szCs w:val="24"/>
          <w:u w:val="single" w:color="FFFFFF" w:themeColor="background1"/>
        </w:rPr>
        <w:t xml:space="preserve">.3.2 </w:t>
      </w:r>
      <w:r>
        <w:rPr>
          <w:rFonts w:asciiTheme="minorEastAsia" w:hAnsiTheme="minorEastAsia" w:cstheme="minorEastAsia" w:hint="eastAsia"/>
          <w:sz w:val="24"/>
          <w:szCs w:val="24"/>
          <w:u w:val="single" w:color="FFFFFF" w:themeColor="background1"/>
        </w:rPr>
        <w:t>水性涂料施工应符合下列要求：</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涂刷工程所用涂料的品种、型号、颜色、图案和性能应符合设计要求</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 xml:space="preserve"> </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涂刷施工前应在基层验收合格后，</w:t>
      </w:r>
      <w:r>
        <w:rPr>
          <w:rFonts w:asciiTheme="minorEastAsia" w:hAnsiTheme="minorEastAsia" w:cstheme="minorEastAsia" w:hint="eastAsia"/>
          <w:kern w:val="0"/>
          <w:sz w:val="24"/>
          <w:szCs w:val="24"/>
          <w:u w:val="single" w:color="FFFFFF" w:themeColor="background1"/>
        </w:rPr>
        <w:t>清理好周围环境，防止尘土飞扬，影响涂料质量</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3 </w:t>
      </w:r>
      <w:r>
        <w:rPr>
          <w:rFonts w:asciiTheme="minorEastAsia" w:hAnsiTheme="minorEastAsia" w:cstheme="minorEastAsia" w:hint="eastAsia"/>
          <w:sz w:val="24"/>
          <w:szCs w:val="24"/>
          <w:u w:val="single" w:color="FFFFFF" w:themeColor="background1"/>
        </w:rPr>
        <w:t>涂刷工程应涂饰均匀、粘贴牢固，不得漏涂、透底、起皮和流坠</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4 </w:t>
      </w:r>
      <w:r>
        <w:rPr>
          <w:rFonts w:asciiTheme="minorEastAsia" w:hAnsiTheme="minorEastAsia" w:cstheme="minorEastAsia" w:hint="eastAsia"/>
          <w:sz w:val="24"/>
          <w:szCs w:val="24"/>
          <w:u w:val="single" w:color="FFFFFF" w:themeColor="background1"/>
        </w:rPr>
        <w:t>涂刷工程与其他装修材料和设备衔接处应吻合，界面应清晰。</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5 </w:t>
      </w:r>
      <w:r>
        <w:rPr>
          <w:rFonts w:asciiTheme="minorEastAsia" w:hAnsiTheme="minorEastAsia" w:cstheme="minorEastAsia" w:hint="eastAsia"/>
          <w:sz w:val="24"/>
          <w:szCs w:val="24"/>
          <w:u w:val="single" w:color="FFFFFF" w:themeColor="background1"/>
        </w:rPr>
        <w:t>涂刷带颜色的涂料时，应保证每间或每个独立面和每遍都用同</w:t>
      </w:r>
      <w:r>
        <w:rPr>
          <w:rFonts w:asciiTheme="minorEastAsia" w:hAnsiTheme="minorEastAsia" w:cstheme="minorEastAsia" w:hint="eastAsia"/>
          <w:sz w:val="24"/>
          <w:szCs w:val="24"/>
          <w:u w:val="single" w:color="FFFFFF" w:themeColor="background1"/>
        </w:rPr>
        <w:t>一批涂料，并宜一次性施工完成，确保颜色一致。</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6</w:t>
      </w:r>
      <w:r>
        <w:rPr>
          <w:rFonts w:asciiTheme="minorEastAsia" w:hAnsiTheme="minorEastAsia" w:cstheme="minorEastAsia" w:hint="eastAsia"/>
          <w:sz w:val="24"/>
          <w:szCs w:val="24"/>
          <w:u w:val="single" w:color="FFFFFF" w:themeColor="background1"/>
        </w:rPr>
        <w:t xml:space="preserve">.3.3 </w:t>
      </w:r>
      <w:r>
        <w:rPr>
          <w:rFonts w:asciiTheme="minorEastAsia" w:hAnsiTheme="minorEastAsia" w:cstheme="minorEastAsia" w:hint="eastAsia"/>
          <w:sz w:val="24"/>
          <w:szCs w:val="24"/>
          <w:u w:val="single" w:color="FFFFFF" w:themeColor="background1"/>
        </w:rPr>
        <w:t>溶剂型涂料施工应符合下列要求：</w:t>
      </w:r>
    </w:p>
    <w:p w:rsidR="000D3C84" w:rsidRDefault="001544A5">
      <w:pPr>
        <w:spacing w:line="360" w:lineRule="auto"/>
        <w:ind w:firstLineChars="199" w:firstLine="478"/>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溶剂型涂刷工程所选用涂料的品种、型号、性能、颜色、应符合设计要求</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也应符合现行国家标准的要求及本规程的要求</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199" w:firstLine="478"/>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溶剂型涂刷工程的基层处理应符合：木材基层的含水率不大于</w:t>
      </w:r>
      <w:r>
        <w:rPr>
          <w:rFonts w:asciiTheme="minorEastAsia" w:hAnsiTheme="minorEastAsia" w:cstheme="minorEastAsia" w:hint="eastAsia"/>
          <w:sz w:val="24"/>
          <w:szCs w:val="24"/>
          <w:u w:val="single" w:color="FFFFFF" w:themeColor="background1"/>
        </w:rPr>
        <w:t>12%</w:t>
      </w:r>
      <w:r>
        <w:rPr>
          <w:rFonts w:asciiTheme="minorEastAsia" w:hAnsiTheme="minorEastAsia" w:cstheme="minorEastAsia" w:hint="eastAsia"/>
          <w:sz w:val="24"/>
          <w:szCs w:val="24"/>
          <w:u w:val="single" w:color="FFFFFF" w:themeColor="background1"/>
        </w:rPr>
        <w:t>；基层腻子应平整、坚实、牢固，无粉化、起皮和裂缝等要求</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199" w:firstLine="478"/>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3 </w:t>
      </w:r>
      <w:r>
        <w:rPr>
          <w:rFonts w:asciiTheme="minorEastAsia" w:hAnsiTheme="minorEastAsia" w:cstheme="minorEastAsia" w:hint="eastAsia"/>
          <w:sz w:val="24"/>
          <w:szCs w:val="24"/>
          <w:u w:val="single" w:color="FFFFFF" w:themeColor="background1"/>
        </w:rPr>
        <w:t>溶剂型涂刷工程应涂饰均匀、粘贴牢固，不得漏涂、透底、起皮</w:t>
      </w:r>
      <w:r>
        <w:rPr>
          <w:rFonts w:asciiTheme="minorEastAsia" w:hAnsiTheme="minorEastAsia" w:cstheme="minorEastAsia" w:hint="eastAsia"/>
          <w:sz w:val="24"/>
          <w:szCs w:val="24"/>
          <w:u w:val="single" w:color="FFFFFF" w:themeColor="background1"/>
        </w:rPr>
        <w:t>及防锈；</w:t>
      </w:r>
    </w:p>
    <w:p w:rsidR="000D3C84" w:rsidRDefault="001544A5">
      <w:pPr>
        <w:spacing w:line="360" w:lineRule="auto"/>
        <w:ind w:firstLineChars="199" w:firstLine="478"/>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lastRenderedPageBreak/>
        <w:t xml:space="preserve">4 </w:t>
      </w:r>
      <w:r>
        <w:rPr>
          <w:rFonts w:asciiTheme="minorEastAsia" w:hAnsiTheme="minorEastAsia" w:cstheme="minorEastAsia" w:hint="eastAsia"/>
          <w:sz w:val="24"/>
          <w:szCs w:val="24"/>
          <w:u w:val="single" w:color="FFFFFF" w:themeColor="background1"/>
        </w:rPr>
        <w:t>溶剂型涂刷工程施工前应事先做色板样品，经设计和建设单位确认后，方可组织大面积施工</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199" w:firstLine="478"/>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5 </w:t>
      </w:r>
      <w:r>
        <w:rPr>
          <w:rFonts w:asciiTheme="minorEastAsia" w:hAnsiTheme="minorEastAsia" w:cstheme="minorEastAsia" w:hint="eastAsia"/>
          <w:sz w:val="24"/>
          <w:szCs w:val="24"/>
          <w:u w:val="single" w:color="FFFFFF" w:themeColor="background1"/>
        </w:rPr>
        <w:t>溶剂型涂刷工程色漆颜色应均匀一致、光泽均匀、无刷纹、裹纹</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199" w:firstLine="478"/>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6 </w:t>
      </w:r>
      <w:r>
        <w:rPr>
          <w:rFonts w:asciiTheme="minorEastAsia" w:hAnsiTheme="minorEastAsia" w:cstheme="minorEastAsia" w:hint="eastAsia"/>
          <w:sz w:val="24"/>
          <w:szCs w:val="24"/>
          <w:u w:val="single" w:color="FFFFFF" w:themeColor="background1"/>
        </w:rPr>
        <w:t>溶剂型涂刷工程清漆颜色应均匀一致、木纹清晰、</w:t>
      </w:r>
      <w:r>
        <w:rPr>
          <w:rFonts w:asciiTheme="minorEastAsia" w:hAnsiTheme="minorEastAsia" w:cstheme="minorEastAsia" w:hint="eastAsia"/>
          <w:kern w:val="0"/>
          <w:sz w:val="24"/>
          <w:szCs w:val="24"/>
          <w:u w:val="single" w:color="FFFFFF" w:themeColor="background1"/>
        </w:rPr>
        <w:t>棕眼平整、</w:t>
      </w:r>
      <w:r>
        <w:rPr>
          <w:rFonts w:asciiTheme="minorEastAsia" w:hAnsiTheme="minorEastAsia" w:cstheme="minorEastAsia" w:hint="eastAsia"/>
          <w:sz w:val="24"/>
          <w:szCs w:val="24"/>
          <w:u w:val="single" w:color="FFFFFF" w:themeColor="background1"/>
        </w:rPr>
        <w:t>光泽均匀一致、光滑，涂层与其他装修材料和设备衔接处应吻合，界面清晰。</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6</w:t>
      </w:r>
      <w:r>
        <w:rPr>
          <w:rFonts w:asciiTheme="minorEastAsia" w:hAnsiTheme="minorEastAsia" w:cstheme="minorEastAsia" w:hint="eastAsia"/>
          <w:sz w:val="24"/>
          <w:szCs w:val="24"/>
          <w:u w:val="single" w:color="FFFFFF" w:themeColor="background1"/>
        </w:rPr>
        <w:t xml:space="preserve">.3.4 </w:t>
      </w:r>
      <w:r>
        <w:rPr>
          <w:rFonts w:asciiTheme="minorEastAsia" w:hAnsiTheme="minorEastAsia" w:cstheme="minorEastAsia" w:hint="eastAsia"/>
          <w:sz w:val="24"/>
          <w:szCs w:val="24"/>
          <w:u w:val="single" w:color="FFFFFF" w:themeColor="background1"/>
        </w:rPr>
        <w:t>清漆施工</w:t>
      </w:r>
      <w:r>
        <w:rPr>
          <w:rFonts w:asciiTheme="minorEastAsia" w:hAnsiTheme="minorEastAsia" w:cstheme="minorEastAsia" w:hint="eastAsia"/>
          <w:sz w:val="24"/>
          <w:szCs w:val="24"/>
          <w:u w:val="single" w:color="FFFFFF" w:themeColor="background1"/>
        </w:rPr>
        <w:t>应符合下列要求</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用精细砂纸去除基层面木刺、污垢等杂物</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用清底漆均匀涂刷或喷涂，对基层面封闭</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3 </w:t>
      </w:r>
      <w:r>
        <w:rPr>
          <w:rFonts w:asciiTheme="minorEastAsia" w:hAnsiTheme="minorEastAsia" w:cstheme="minorEastAsia" w:hint="eastAsia"/>
          <w:sz w:val="24"/>
          <w:szCs w:val="24"/>
          <w:u w:val="single" w:color="FFFFFF" w:themeColor="background1"/>
        </w:rPr>
        <w:t>调与基层板颜色一致色灰，对钉眼进行补整，干透后打磨平整，薄涂透明底漆</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遍，开放效果木眼不应填平。</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4 </w:t>
      </w:r>
      <w:r>
        <w:rPr>
          <w:rFonts w:asciiTheme="minorEastAsia" w:hAnsiTheme="minorEastAsia" w:cstheme="minorEastAsia" w:hint="eastAsia"/>
          <w:sz w:val="24"/>
          <w:szCs w:val="24"/>
          <w:u w:val="single" w:color="FFFFFF" w:themeColor="background1"/>
        </w:rPr>
        <w:t>清底漆以达到饱和度为准，且层间打磨喷涂。</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6</w:t>
      </w:r>
      <w:r>
        <w:rPr>
          <w:rFonts w:asciiTheme="minorEastAsia" w:hAnsiTheme="minorEastAsia" w:cstheme="minorEastAsia" w:hint="eastAsia"/>
          <w:sz w:val="24"/>
          <w:szCs w:val="24"/>
          <w:u w:val="single" w:color="FFFFFF" w:themeColor="background1"/>
        </w:rPr>
        <w:t xml:space="preserve">.3.5 </w:t>
      </w:r>
      <w:r>
        <w:rPr>
          <w:rFonts w:asciiTheme="minorEastAsia" w:hAnsiTheme="minorEastAsia" w:cstheme="minorEastAsia" w:hint="eastAsia"/>
          <w:sz w:val="24"/>
          <w:szCs w:val="24"/>
          <w:u w:val="single" w:color="FFFFFF" w:themeColor="background1"/>
        </w:rPr>
        <w:t>混油施工</w:t>
      </w:r>
      <w:r>
        <w:rPr>
          <w:rFonts w:asciiTheme="minorEastAsia" w:hAnsiTheme="minorEastAsia" w:cstheme="minorEastAsia" w:hint="eastAsia"/>
          <w:sz w:val="24"/>
          <w:szCs w:val="24"/>
          <w:u w:val="single" w:color="FFFFFF" w:themeColor="background1"/>
        </w:rPr>
        <w:t>应符合下列要求</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199" w:firstLine="478"/>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用砂纸去除基层面木刺、污垢等杂物，将基层面薄刷封闭清底漆一遍</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199" w:firstLine="478"/>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用原子灰对基层面钉眼修补，基层面拼接处“</w:t>
      </w:r>
      <w:r>
        <w:rPr>
          <w:rFonts w:asciiTheme="minorEastAsia" w:hAnsiTheme="minorEastAsia" w:cstheme="minorEastAsia" w:hint="eastAsia"/>
          <w:sz w:val="24"/>
          <w:szCs w:val="24"/>
          <w:u w:val="single" w:color="FFFFFF" w:themeColor="background1"/>
        </w:rPr>
        <w:t>V</w:t>
      </w:r>
      <w:r>
        <w:rPr>
          <w:rFonts w:asciiTheme="minorEastAsia" w:hAnsiTheme="minorEastAsia" w:cstheme="minorEastAsia" w:hint="eastAsia"/>
          <w:sz w:val="24"/>
          <w:szCs w:val="24"/>
          <w:u w:val="single" w:color="FFFFFF" w:themeColor="background1"/>
        </w:rPr>
        <w:t>”型槽填补，干透打磨平整后薄刷封闭清底漆一遍</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严禁用水性底灰、其它杂灰等</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199" w:firstLine="478"/>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3 </w:t>
      </w:r>
      <w:r>
        <w:rPr>
          <w:rFonts w:asciiTheme="minorEastAsia" w:hAnsiTheme="minorEastAsia" w:cstheme="minorEastAsia" w:hint="eastAsia"/>
          <w:sz w:val="24"/>
          <w:szCs w:val="24"/>
          <w:u w:val="single" w:color="FFFFFF" w:themeColor="background1"/>
        </w:rPr>
        <w:t>喷白底漆一遍后，复补钉眼及填补缝隙，打磨后喷白底漆</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遍达到饱满度为准，用精细砂纸间层打磨</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199" w:firstLine="478"/>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4 </w:t>
      </w:r>
      <w:r>
        <w:rPr>
          <w:rFonts w:asciiTheme="minorEastAsia" w:hAnsiTheme="minorEastAsia" w:cstheme="minorEastAsia" w:hint="eastAsia"/>
          <w:sz w:val="24"/>
          <w:szCs w:val="24"/>
          <w:u w:val="single" w:color="FFFFFF" w:themeColor="background1"/>
        </w:rPr>
        <w:t>根据设计要求的颜色喷有色面漆，达到色泽均匀、光滑，无挡手感，无流坠、咬色、皱皮等现象。</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6</w:t>
      </w:r>
      <w:r>
        <w:rPr>
          <w:rFonts w:asciiTheme="minorEastAsia" w:hAnsiTheme="minorEastAsia" w:cstheme="minorEastAsia" w:hint="eastAsia"/>
          <w:sz w:val="24"/>
          <w:szCs w:val="24"/>
          <w:u w:val="single" w:color="FFFFFF" w:themeColor="background1"/>
        </w:rPr>
        <w:t xml:space="preserve">.3.6 </w:t>
      </w:r>
      <w:r>
        <w:rPr>
          <w:rFonts w:asciiTheme="minorEastAsia" w:hAnsiTheme="minorEastAsia" w:cstheme="minorEastAsia" w:hint="eastAsia"/>
          <w:sz w:val="24"/>
          <w:szCs w:val="24"/>
          <w:u w:val="single" w:color="FFFFFF" w:themeColor="background1"/>
        </w:rPr>
        <w:t>擦色施工</w:t>
      </w:r>
      <w:r>
        <w:rPr>
          <w:rFonts w:asciiTheme="minorEastAsia" w:hAnsiTheme="minorEastAsia" w:cstheme="minorEastAsia" w:hint="eastAsia"/>
          <w:sz w:val="24"/>
          <w:szCs w:val="24"/>
          <w:u w:val="single" w:color="FFFFFF" w:themeColor="background1"/>
        </w:rPr>
        <w:t>应符合下列要求</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199" w:firstLine="478"/>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白胚处理</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砂纸打磨，清除木刺、污垢</w:t>
      </w:r>
    </w:p>
    <w:p w:rsidR="000D3C84" w:rsidRDefault="001544A5">
      <w:pPr>
        <w:spacing w:line="360" w:lineRule="auto"/>
        <w:ind w:firstLineChars="199" w:firstLine="478"/>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擦色</w:t>
      </w:r>
      <w:r>
        <w:rPr>
          <w:rFonts w:asciiTheme="minorEastAsia" w:hAnsiTheme="minorEastAsia" w:cstheme="minorEastAsia" w:hint="eastAsia"/>
          <w:sz w:val="24"/>
          <w:szCs w:val="24"/>
          <w:u w:val="single" w:color="FFFFFF" w:themeColor="background1"/>
        </w:rPr>
        <w:t>应均匀、不得有漏底现象</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199" w:firstLine="478"/>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3 </w:t>
      </w:r>
      <w:r>
        <w:rPr>
          <w:rFonts w:asciiTheme="minorEastAsia" w:hAnsiTheme="minorEastAsia" w:cstheme="minorEastAsia" w:hint="eastAsia"/>
          <w:sz w:val="24"/>
          <w:szCs w:val="24"/>
          <w:u w:val="single" w:color="FFFFFF" w:themeColor="background1"/>
        </w:rPr>
        <w:t>封闭式透明底漆</w:t>
      </w:r>
      <w:r>
        <w:rPr>
          <w:rFonts w:asciiTheme="minorEastAsia" w:hAnsiTheme="minorEastAsia" w:cstheme="minorEastAsia" w:hint="eastAsia"/>
          <w:sz w:val="24"/>
          <w:szCs w:val="24"/>
          <w:u w:val="single" w:color="FFFFFF" w:themeColor="background1"/>
        </w:rPr>
        <w:t>应</w:t>
      </w:r>
      <w:r>
        <w:rPr>
          <w:rFonts w:asciiTheme="minorEastAsia" w:hAnsiTheme="minorEastAsia" w:cstheme="minorEastAsia" w:hint="eastAsia"/>
          <w:sz w:val="24"/>
          <w:szCs w:val="24"/>
          <w:u w:val="single" w:color="FFFFFF" w:themeColor="background1"/>
        </w:rPr>
        <w:t>均匀刷涂或喷涂，开放式</w:t>
      </w:r>
      <w:r>
        <w:rPr>
          <w:rFonts w:asciiTheme="minorEastAsia" w:hAnsiTheme="minorEastAsia" w:cstheme="minorEastAsia" w:hint="eastAsia"/>
          <w:sz w:val="24"/>
          <w:szCs w:val="24"/>
          <w:u w:val="single" w:color="FFFFFF" w:themeColor="background1"/>
        </w:rPr>
        <w:t>底漆应</w:t>
      </w:r>
      <w:r>
        <w:rPr>
          <w:rFonts w:asciiTheme="minorEastAsia" w:hAnsiTheme="minorEastAsia" w:cstheme="minorEastAsia" w:hint="eastAsia"/>
          <w:sz w:val="24"/>
          <w:szCs w:val="24"/>
          <w:u w:val="single" w:color="FFFFFF" w:themeColor="background1"/>
        </w:rPr>
        <w:t>稀涂</w:t>
      </w:r>
      <w:r>
        <w:rPr>
          <w:rFonts w:asciiTheme="minorEastAsia" w:hAnsiTheme="minorEastAsia" w:cstheme="minorEastAsia" w:hint="eastAsia"/>
          <w:sz w:val="24"/>
          <w:szCs w:val="24"/>
          <w:u w:val="single" w:color="FFFFFF" w:themeColor="background1"/>
        </w:rPr>
        <w:t>或</w:t>
      </w:r>
      <w:r>
        <w:rPr>
          <w:rFonts w:asciiTheme="minorEastAsia" w:hAnsiTheme="minorEastAsia" w:cstheme="minorEastAsia" w:hint="eastAsia"/>
          <w:sz w:val="24"/>
          <w:szCs w:val="24"/>
          <w:u w:val="single" w:color="FFFFFF" w:themeColor="background1"/>
        </w:rPr>
        <w:t>薄喷</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199" w:firstLine="478"/>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4 </w:t>
      </w:r>
      <w:r>
        <w:rPr>
          <w:rFonts w:asciiTheme="minorEastAsia" w:hAnsiTheme="minorEastAsia" w:cstheme="minorEastAsia" w:hint="eastAsia"/>
          <w:sz w:val="24"/>
          <w:szCs w:val="24"/>
          <w:u w:val="single" w:color="FFFFFF" w:themeColor="background1"/>
        </w:rPr>
        <w:t>补钉孔</w:t>
      </w:r>
      <w:r>
        <w:rPr>
          <w:rFonts w:asciiTheme="minorEastAsia" w:hAnsiTheme="minorEastAsia" w:cstheme="minorEastAsia" w:hint="eastAsia"/>
          <w:sz w:val="24"/>
          <w:szCs w:val="24"/>
          <w:u w:val="single" w:color="FFFFFF" w:themeColor="background1"/>
        </w:rPr>
        <w:t>的</w:t>
      </w:r>
      <w:r>
        <w:rPr>
          <w:rFonts w:asciiTheme="minorEastAsia" w:hAnsiTheme="minorEastAsia" w:cstheme="minorEastAsia" w:hint="eastAsia"/>
          <w:sz w:val="24"/>
          <w:szCs w:val="24"/>
          <w:u w:val="single" w:color="FFFFFF" w:themeColor="background1"/>
        </w:rPr>
        <w:t>灰</w:t>
      </w:r>
      <w:r>
        <w:rPr>
          <w:rFonts w:asciiTheme="minorEastAsia" w:hAnsiTheme="minorEastAsia" w:cstheme="minorEastAsia" w:hint="eastAsia"/>
          <w:sz w:val="24"/>
          <w:szCs w:val="24"/>
          <w:u w:val="single" w:color="FFFFFF" w:themeColor="background1"/>
        </w:rPr>
        <w:t>泥应</w:t>
      </w:r>
      <w:r>
        <w:rPr>
          <w:rFonts w:asciiTheme="minorEastAsia" w:hAnsiTheme="minorEastAsia" w:cstheme="minorEastAsia" w:hint="eastAsia"/>
          <w:sz w:val="24"/>
          <w:szCs w:val="24"/>
          <w:u w:val="single" w:color="FFFFFF" w:themeColor="background1"/>
        </w:rPr>
        <w:t>调至擦色</w:t>
      </w:r>
      <w:r>
        <w:rPr>
          <w:rFonts w:asciiTheme="minorEastAsia" w:hAnsiTheme="minorEastAsia" w:cstheme="minorEastAsia" w:hint="eastAsia"/>
          <w:sz w:val="24"/>
          <w:szCs w:val="24"/>
          <w:u w:val="single" w:color="FFFFFF" w:themeColor="background1"/>
        </w:rPr>
        <w:t>相似的</w:t>
      </w:r>
      <w:r>
        <w:rPr>
          <w:rFonts w:asciiTheme="minorEastAsia" w:hAnsiTheme="minorEastAsia" w:cstheme="minorEastAsia" w:hint="eastAsia"/>
          <w:sz w:val="24"/>
          <w:szCs w:val="24"/>
          <w:u w:val="single" w:color="FFFFFF" w:themeColor="background1"/>
        </w:rPr>
        <w:t>颜色</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199" w:firstLine="478"/>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5 </w:t>
      </w:r>
      <w:r>
        <w:rPr>
          <w:rFonts w:asciiTheme="minorEastAsia" w:hAnsiTheme="minorEastAsia" w:cstheme="minorEastAsia" w:hint="eastAsia"/>
          <w:sz w:val="24"/>
          <w:szCs w:val="24"/>
          <w:u w:val="single" w:color="FFFFFF" w:themeColor="background1"/>
        </w:rPr>
        <w:t>封闭式透明底漆遍数以达到饱和度为准，间层需打磨</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开放式</w:t>
      </w:r>
      <w:r>
        <w:rPr>
          <w:rFonts w:asciiTheme="minorEastAsia" w:hAnsiTheme="minorEastAsia" w:cstheme="minorEastAsia" w:hint="eastAsia"/>
          <w:sz w:val="24"/>
          <w:szCs w:val="24"/>
          <w:u w:val="single" w:color="FFFFFF" w:themeColor="background1"/>
        </w:rPr>
        <w:t>做法的</w:t>
      </w:r>
      <w:r>
        <w:rPr>
          <w:rFonts w:asciiTheme="minorEastAsia" w:hAnsiTheme="minorEastAsia" w:cstheme="minorEastAsia" w:hint="eastAsia"/>
          <w:sz w:val="24"/>
          <w:szCs w:val="24"/>
          <w:u w:val="single" w:color="FFFFFF" w:themeColor="background1"/>
        </w:rPr>
        <w:t>木眼</w:t>
      </w:r>
      <w:r>
        <w:rPr>
          <w:rFonts w:asciiTheme="minorEastAsia" w:hAnsiTheme="minorEastAsia" w:cstheme="minorEastAsia" w:hint="eastAsia"/>
          <w:sz w:val="24"/>
          <w:szCs w:val="24"/>
          <w:u w:val="single" w:color="FFFFFF" w:themeColor="background1"/>
        </w:rPr>
        <w:t>不应填满</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199" w:firstLine="478"/>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6 </w:t>
      </w:r>
      <w:r>
        <w:rPr>
          <w:rFonts w:asciiTheme="minorEastAsia" w:hAnsiTheme="minorEastAsia" w:cstheme="minorEastAsia" w:hint="eastAsia"/>
          <w:sz w:val="24"/>
          <w:szCs w:val="24"/>
          <w:u w:val="single" w:color="FFFFFF" w:themeColor="background1"/>
        </w:rPr>
        <w:t>修色</w:t>
      </w:r>
      <w:r>
        <w:rPr>
          <w:rFonts w:asciiTheme="minorEastAsia" w:hAnsiTheme="minorEastAsia" w:cstheme="minorEastAsia" w:hint="eastAsia"/>
          <w:sz w:val="24"/>
          <w:szCs w:val="24"/>
          <w:u w:val="single" w:color="FFFFFF" w:themeColor="background1"/>
        </w:rPr>
        <w:t>前需先做</w:t>
      </w:r>
      <w:r>
        <w:rPr>
          <w:rFonts w:asciiTheme="minorEastAsia" w:hAnsiTheme="minorEastAsia" w:cstheme="minorEastAsia" w:hint="eastAsia"/>
          <w:sz w:val="24"/>
          <w:szCs w:val="24"/>
          <w:u w:val="single" w:color="FFFFFF" w:themeColor="background1"/>
        </w:rPr>
        <w:t>样板</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喷涂</w:t>
      </w:r>
      <w:r>
        <w:rPr>
          <w:rFonts w:asciiTheme="minorEastAsia" w:hAnsiTheme="minorEastAsia" w:cstheme="minorEastAsia" w:hint="eastAsia"/>
          <w:sz w:val="24"/>
          <w:szCs w:val="24"/>
          <w:u w:val="single" w:color="FFFFFF" w:themeColor="background1"/>
        </w:rPr>
        <w:t>应</w:t>
      </w:r>
      <w:r>
        <w:rPr>
          <w:rFonts w:asciiTheme="minorEastAsia" w:hAnsiTheme="minorEastAsia" w:cstheme="minorEastAsia" w:hint="eastAsia"/>
          <w:sz w:val="24"/>
          <w:szCs w:val="24"/>
          <w:u w:val="single" w:color="FFFFFF" w:themeColor="background1"/>
        </w:rPr>
        <w:t>均匀</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开放式</w:t>
      </w:r>
      <w:r>
        <w:rPr>
          <w:rFonts w:asciiTheme="minorEastAsia" w:hAnsiTheme="minorEastAsia" w:cstheme="minorEastAsia" w:hint="eastAsia"/>
          <w:sz w:val="24"/>
          <w:szCs w:val="24"/>
          <w:u w:val="single" w:color="FFFFFF" w:themeColor="background1"/>
        </w:rPr>
        <w:t>油漆施工需采用</w:t>
      </w:r>
      <w:r>
        <w:rPr>
          <w:rFonts w:asciiTheme="minorEastAsia" w:hAnsiTheme="minorEastAsia" w:cstheme="minorEastAsia" w:hint="eastAsia"/>
          <w:sz w:val="24"/>
          <w:szCs w:val="24"/>
          <w:u w:val="single" w:color="FFFFFF" w:themeColor="background1"/>
        </w:rPr>
        <w:t>稀涂</w:t>
      </w:r>
      <w:r>
        <w:rPr>
          <w:rFonts w:asciiTheme="minorEastAsia" w:hAnsiTheme="minorEastAsia" w:cstheme="minorEastAsia" w:hint="eastAsia"/>
          <w:sz w:val="24"/>
          <w:szCs w:val="24"/>
          <w:u w:val="single" w:color="FFFFFF" w:themeColor="background1"/>
        </w:rPr>
        <w:t>或</w:t>
      </w:r>
      <w:r>
        <w:rPr>
          <w:rFonts w:asciiTheme="minorEastAsia" w:hAnsiTheme="minorEastAsia" w:cstheme="minorEastAsia" w:hint="eastAsia"/>
          <w:sz w:val="24"/>
          <w:szCs w:val="24"/>
          <w:u w:val="single" w:color="FFFFFF" w:themeColor="background1"/>
        </w:rPr>
        <w:t>薄喷</w:t>
      </w:r>
      <w:r>
        <w:rPr>
          <w:rFonts w:asciiTheme="minorEastAsia" w:hAnsiTheme="minorEastAsia" w:cstheme="minorEastAsia" w:hint="eastAsia"/>
          <w:sz w:val="24"/>
          <w:szCs w:val="24"/>
          <w:u w:val="single" w:color="FFFFFF" w:themeColor="background1"/>
        </w:rPr>
        <w:t>法</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199" w:firstLine="478"/>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7 </w:t>
      </w:r>
      <w:r>
        <w:rPr>
          <w:rFonts w:asciiTheme="minorEastAsia" w:hAnsiTheme="minorEastAsia" w:cstheme="minorEastAsia" w:hint="eastAsia"/>
          <w:sz w:val="24"/>
          <w:szCs w:val="24"/>
          <w:u w:val="single" w:color="FFFFFF" w:themeColor="background1"/>
        </w:rPr>
        <w:t>打磨应轻、细</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应使用</w:t>
      </w:r>
      <w:r>
        <w:rPr>
          <w:rFonts w:asciiTheme="minorEastAsia" w:hAnsiTheme="minorEastAsia" w:cstheme="minorEastAsia" w:hint="eastAsia"/>
          <w:sz w:val="24"/>
          <w:szCs w:val="24"/>
          <w:u w:val="single" w:color="FFFFFF" w:themeColor="background1"/>
        </w:rPr>
        <w:t>600#</w:t>
      </w:r>
      <w:r>
        <w:rPr>
          <w:rFonts w:asciiTheme="minorEastAsia" w:hAnsiTheme="minorEastAsia" w:cstheme="minorEastAsia" w:hint="eastAsia"/>
          <w:sz w:val="24"/>
          <w:szCs w:val="24"/>
          <w:u w:val="single" w:color="FFFFFF" w:themeColor="background1"/>
        </w:rPr>
        <w:t>以上砂纸</w:t>
      </w:r>
      <w:r>
        <w:rPr>
          <w:rFonts w:asciiTheme="minorEastAsia" w:hAnsiTheme="minorEastAsia" w:cstheme="minorEastAsia" w:hint="eastAsia"/>
          <w:sz w:val="24"/>
          <w:szCs w:val="24"/>
          <w:u w:val="single" w:color="FFFFFF" w:themeColor="background1"/>
        </w:rPr>
        <w:t>打磨。</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6</w:t>
      </w:r>
      <w:r>
        <w:rPr>
          <w:rFonts w:asciiTheme="minorEastAsia" w:hAnsiTheme="minorEastAsia" w:cstheme="minorEastAsia" w:hint="eastAsia"/>
          <w:sz w:val="24"/>
          <w:szCs w:val="24"/>
          <w:u w:val="single" w:color="FFFFFF" w:themeColor="background1"/>
        </w:rPr>
        <w:t xml:space="preserve">.3.7 </w:t>
      </w:r>
      <w:r>
        <w:rPr>
          <w:rFonts w:asciiTheme="minorEastAsia" w:hAnsiTheme="minorEastAsia" w:cstheme="minorEastAsia" w:hint="eastAsia"/>
          <w:sz w:val="24"/>
          <w:szCs w:val="24"/>
          <w:u w:val="single" w:color="FFFFFF" w:themeColor="background1"/>
        </w:rPr>
        <w:t>仿古效果施工</w:t>
      </w:r>
      <w:r>
        <w:rPr>
          <w:rFonts w:asciiTheme="minorEastAsia" w:hAnsiTheme="minorEastAsia" w:cstheme="minorEastAsia" w:hint="eastAsia"/>
          <w:sz w:val="24"/>
          <w:szCs w:val="24"/>
          <w:u w:val="single" w:color="FFFFFF" w:themeColor="background1"/>
        </w:rPr>
        <w:t>应符合下列要求</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lastRenderedPageBreak/>
        <w:t xml:space="preserve">1 </w:t>
      </w:r>
      <w:r>
        <w:rPr>
          <w:rFonts w:asciiTheme="minorEastAsia" w:hAnsiTheme="minorEastAsia" w:cstheme="minorEastAsia" w:hint="eastAsia"/>
          <w:sz w:val="24"/>
          <w:szCs w:val="24"/>
          <w:u w:val="single" w:color="FFFFFF" w:themeColor="background1"/>
        </w:rPr>
        <w:t>白胚处理</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砂纸打磨，清除木刺、污垢</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封闭</w:t>
      </w:r>
      <w:r>
        <w:rPr>
          <w:rFonts w:asciiTheme="minorEastAsia" w:hAnsiTheme="minorEastAsia" w:cstheme="minorEastAsia" w:hint="eastAsia"/>
          <w:sz w:val="24"/>
          <w:szCs w:val="24"/>
          <w:u w:val="single" w:color="FFFFFF" w:themeColor="background1"/>
        </w:rPr>
        <w:t>底漆应</w:t>
      </w:r>
      <w:r>
        <w:rPr>
          <w:rFonts w:asciiTheme="minorEastAsia" w:hAnsiTheme="minorEastAsia" w:cstheme="minorEastAsia" w:hint="eastAsia"/>
          <w:sz w:val="24"/>
          <w:szCs w:val="24"/>
          <w:u w:val="single" w:color="FFFFFF" w:themeColor="background1"/>
        </w:rPr>
        <w:t>均匀</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不流挂</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3 </w:t>
      </w:r>
      <w:r>
        <w:rPr>
          <w:rFonts w:asciiTheme="minorEastAsia" w:hAnsiTheme="minorEastAsia" w:cstheme="minorEastAsia" w:hint="eastAsia"/>
          <w:sz w:val="24"/>
          <w:szCs w:val="24"/>
          <w:u w:val="single" w:color="FFFFFF" w:themeColor="background1"/>
        </w:rPr>
        <w:t>修</w:t>
      </w:r>
      <w:r>
        <w:rPr>
          <w:rFonts w:asciiTheme="minorEastAsia" w:hAnsiTheme="minorEastAsia" w:cstheme="minorEastAsia" w:hint="eastAsia"/>
          <w:sz w:val="24"/>
          <w:szCs w:val="24"/>
          <w:u w:val="single" w:color="FFFFFF" w:themeColor="background1"/>
        </w:rPr>
        <w:t>补钉眼</w:t>
      </w:r>
      <w:r>
        <w:rPr>
          <w:rFonts w:asciiTheme="minorEastAsia" w:hAnsiTheme="minorEastAsia" w:cstheme="minorEastAsia" w:hint="eastAsia"/>
          <w:sz w:val="24"/>
          <w:szCs w:val="24"/>
          <w:u w:val="single" w:color="FFFFFF" w:themeColor="background1"/>
        </w:rPr>
        <w:t>时</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应使用</w:t>
      </w:r>
      <w:r>
        <w:rPr>
          <w:rFonts w:asciiTheme="minorEastAsia" w:hAnsiTheme="minorEastAsia" w:cstheme="minorEastAsia" w:hint="eastAsia"/>
          <w:sz w:val="24"/>
          <w:szCs w:val="24"/>
          <w:u w:val="single" w:color="FFFFFF" w:themeColor="background1"/>
        </w:rPr>
        <w:t>点补</w:t>
      </w:r>
      <w:r>
        <w:rPr>
          <w:rFonts w:asciiTheme="minorEastAsia" w:hAnsiTheme="minorEastAsia" w:cstheme="minorEastAsia" w:hint="eastAsia"/>
          <w:sz w:val="24"/>
          <w:szCs w:val="24"/>
          <w:u w:val="single" w:color="FFFFFF" w:themeColor="background1"/>
        </w:rPr>
        <w:t>法</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钉眼的</w:t>
      </w:r>
      <w:r>
        <w:rPr>
          <w:rFonts w:asciiTheme="minorEastAsia" w:hAnsiTheme="minorEastAsia" w:cstheme="minorEastAsia" w:hint="eastAsia"/>
          <w:sz w:val="24"/>
          <w:szCs w:val="24"/>
          <w:u w:val="single" w:color="FFFFFF" w:themeColor="background1"/>
        </w:rPr>
        <w:t>面积尽量补小</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4 </w:t>
      </w:r>
      <w:r>
        <w:rPr>
          <w:rFonts w:asciiTheme="minorEastAsia" w:hAnsiTheme="minorEastAsia" w:cstheme="minorEastAsia" w:hint="eastAsia"/>
          <w:sz w:val="24"/>
          <w:szCs w:val="24"/>
          <w:u w:val="single" w:color="FFFFFF" w:themeColor="background1"/>
        </w:rPr>
        <w:t>应使用</w:t>
      </w:r>
      <w:r>
        <w:rPr>
          <w:rFonts w:asciiTheme="minorEastAsia" w:hAnsiTheme="minorEastAsia" w:cstheme="minorEastAsia" w:hint="eastAsia"/>
          <w:sz w:val="24"/>
          <w:szCs w:val="24"/>
          <w:u w:val="single" w:color="FFFFFF" w:themeColor="background1"/>
        </w:rPr>
        <w:t>精细砂纸打磨</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5</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色面喷涂</w:t>
      </w:r>
      <w:r>
        <w:rPr>
          <w:rFonts w:asciiTheme="minorEastAsia" w:hAnsiTheme="minorEastAsia" w:cstheme="minorEastAsia" w:hint="eastAsia"/>
          <w:sz w:val="24"/>
          <w:szCs w:val="24"/>
          <w:u w:val="single" w:color="FFFFFF" w:themeColor="background1"/>
        </w:rPr>
        <w:t>应</w:t>
      </w:r>
      <w:r>
        <w:rPr>
          <w:rFonts w:asciiTheme="minorEastAsia" w:hAnsiTheme="minorEastAsia" w:cstheme="minorEastAsia" w:hint="eastAsia"/>
          <w:sz w:val="24"/>
          <w:szCs w:val="24"/>
          <w:u w:val="single" w:color="FFFFFF" w:themeColor="background1"/>
        </w:rPr>
        <w:t>均匀</w:t>
      </w:r>
      <w:r>
        <w:rPr>
          <w:rFonts w:asciiTheme="minorEastAsia" w:hAnsiTheme="minorEastAsia" w:cstheme="minorEastAsia" w:hint="eastAsia"/>
          <w:sz w:val="24"/>
          <w:szCs w:val="24"/>
          <w:u w:val="single" w:color="FFFFFF" w:themeColor="background1"/>
        </w:rPr>
        <w:t>且</w:t>
      </w:r>
      <w:r>
        <w:rPr>
          <w:rFonts w:asciiTheme="minorEastAsia" w:hAnsiTheme="minorEastAsia" w:cstheme="minorEastAsia" w:hint="eastAsia"/>
          <w:sz w:val="24"/>
          <w:szCs w:val="24"/>
          <w:u w:val="single" w:color="FFFFFF" w:themeColor="background1"/>
        </w:rPr>
        <w:t>薄喷，只需木径表面遮底流平即可，木眼内</w:t>
      </w:r>
      <w:r>
        <w:rPr>
          <w:rFonts w:asciiTheme="minorEastAsia" w:hAnsiTheme="minorEastAsia" w:cstheme="minorEastAsia" w:hint="eastAsia"/>
          <w:sz w:val="24"/>
          <w:szCs w:val="24"/>
          <w:u w:val="single" w:color="FFFFFF" w:themeColor="background1"/>
        </w:rPr>
        <w:t>应</w:t>
      </w:r>
      <w:r>
        <w:rPr>
          <w:rFonts w:asciiTheme="minorEastAsia" w:hAnsiTheme="minorEastAsia" w:cstheme="minorEastAsia" w:hint="eastAsia"/>
          <w:sz w:val="24"/>
          <w:szCs w:val="24"/>
          <w:u w:val="single" w:color="FFFFFF" w:themeColor="background1"/>
        </w:rPr>
        <w:t>少漆</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6</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擦格丽斯</w:t>
      </w:r>
      <w:r>
        <w:rPr>
          <w:rFonts w:asciiTheme="minorEastAsia" w:hAnsiTheme="minorEastAsia" w:cstheme="minorEastAsia" w:hint="eastAsia"/>
          <w:sz w:val="24"/>
          <w:szCs w:val="24"/>
          <w:u w:val="single" w:color="FFFFFF" w:themeColor="background1"/>
        </w:rPr>
        <w:t>时</w:t>
      </w:r>
      <w:r>
        <w:rPr>
          <w:rFonts w:asciiTheme="minorEastAsia" w:hAnsiTheme="minorEastAsia" w:cstheme="minorEastAsia" w:hint="eastAsia"/>
          <w:sz w:val="24"/>
          <w:szCs w:val="24"/>
          <w:u w:val="single" w:color="FFFFFF" w:themeColor="background1"/>
        </w:rPr>
        <w:t>，表面格丽斯</w:t>
      </w:r>
      <w:r>
        <w:rPr>
          <w:rFonts w:asciiTheme="minorEastAsia" w:hAnsiTheme="minorEastAsia" w:cstheme="minorEastAsia" w:hint="eastAsia"/>
          <w:sz w:val="24"/>
          <w:szCs w:val="24"/>
          <w:u w:val="single" w:color="FFFFFF" w:themeColor="background1"/>
        </w:rPr>
        <w:t>应</w:t>
      </w:r>
      <w:r>
        <w:rPr>
          <w:rFonts w:asciiTheme="minorEastAsia" w:hAnsiTheme="minorEastAsia" w:cstheme="minorEastAsia" w:hint="eastAsia"/>
          <w:sz w:val="24"/>
          <w:szCs w:val="24"/>
          <w:u w:val="single" w:color="FFFFFF" w:themeColor="background1"/>
        </w:rPr>
        <w:t>擦干净，收色</w:t>
      </w:r>
      <w:r>
        <w:rPr>
          <w:rFonts w:asciiTheme="minorEastAsia" w:hAnsiTheme="minorEastAsia" w:cstheme="minorEastAsia" w:hint="eastAsia"/>
          <w:sz w:val="24"/>
          <w:szCs w:val="24"/>
          <w:u w:val="single" w:color="FFFFFF" w:themeColor="background1"/>
        </w:rPr>
        <w:t>应</w:t>
      </w:r>
      <w:r>
        <w:rPr>
          <w:rFonts w:asciiTheme="minorEastAsia" w:hAnsiTheme="minorEastAsia" w:cstheme="minorEastAsia" w:hint="eastAsia"/>
          <w:sz w:val="24"/>
          <w:szCs w:val="24"/>
          <w:u w:val="single" w:color="FFFFFF" w:themeColor="background1"/>
        </w:rPr>
        <w:t>均匀</w:t>
      </w:r>
      <w:r>
        <w:rPr>
          <w:rFonts w:asciiTheme="minorEastAsia" w:hAnsiTheme="minorEastAsia" w:cstheme="minorEastAsia" w:hint="eastAsia"/>
          <w:sz w:val="24"/>
          <w:szCs w:val="24"/>
          <w:u w:val="single" w:color="FFFFFF" w:themeColor="background1"/>
        </w:rPr>
        <w:t>。</w:t>
      </w:r>
    </w:p>
    <w:p w:rsidR="000D3C84" w:rsidRDefault="001544A5">
      <w:pPr>
        <w:spacing w:line="360" w:lineRule="auto"/>
        <w:jc w:val="center"/>
        <w:rPr>
          <w:rFonts w:asciiTheme="minorEastAsia" w:hAnsiTheme="minorEastAsia" w:cstheme="minorEastAsia"/>
          <w:sz w:val="24"/>
          <w:szCs w:val="24"/>
          <w:u w:val="single" w:color="FFFFFF" w:themeColor="background1"/>
        </w:rPr>
        <w:sectPr w:rsidR="000D3C84">
          <w:pgSz w:w="11906" w:h="16838"/>
          <w:pgMar w:top="1440" w:right="1800" w:bottom="1440" w:left="1800" w:header="851" w:footer="992" w:gutter="0"/>
          <w:cols w:space="425"/>
          <w:docGrid w:type="lines" w:linePitch="312"/>
        </w:sect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6</w:t>
      </w:r>
      <w:r>
        <w:rPr>
          <w:rFonts w:asciiTheme="minorEastAsia" w:hAnsiTheme="minorEastAsia" w:cstheme="minorEastAsia" w:hint="eastAsia"/>
          <w:sz w:val="24"/>
          <w:szCs w:val="24"/>
          <w:u w:val="single" w:color="FFFFFF" w:themeColor="background1"/>
        </w:rPr>
        <w:t xml:space="preserve">.3.8 </w:t>
      </w:r>
      <w:r>
        <w:rPr>
          <w:rFonts w:asciiTheme="minorEastAsia" w:hAnsiTheme="minorEastAsia" w:cstheme="minorEastAsia" w:hint="eastAsia"/>
          <w:sz w:val="24"/>
          <w:szCs w:val="24"/>
          <w:u w:val="single" w:color="FFFFFF" w:themeColor="background1"/>
        </w:rPr>
        <w:t>油漆打磨应待涂膜完全干透后进行，打磨应用力均匀，不得磨透露底。</w:t>
      </w:r>
    </w:p>
    <w:p w:rsidR="000D3C84" w:rsidRDefault="001544A5">
      <w:pPr>
        <w:pStyle w:val="2"/>
        <w:spacing w:line="360" w:lineRule="auto"/>
        <w:rPr>
          <w:rFonts w:asciiTheme="minorEastAsia" w:eastAsiaTheme="minorEastAsia" w:hAnsiTheme="minorEastAsia" w:cstheme="minorEastAsia"/>
          <w:bCs/>
          <w:sz w:val="32"/>
          <w:szCs w:val="32"/>
          <w:u w:val="single" w:color="FFFFFF" w:themeColor="background1"/>
        </w:rPr>
      </w:pPr>
      <w:bookmarkStart w:id="852" w:name="_Toc25493"/>
      <w:bookmarkStart w:id="853" w:name="_Toc27164"/>
      <w:bookmarkStart w:id="854" w:name="_Toc12728"/>
      <w:bookmarkStart w:id="855" w:name="_Toc22792"/>
      <w:bookmarkStart w:id="856" w:name="_Toc7498"/>
      <w:bookmarkStart w:id="857" w:name="_Toc8361"/>
      <w:bookmarkStart w:id="858" w:name="_Toc11553"/>
      <w:bookmarkStart w:id="859" w:name="_Toc4317"/>
      <w:bookmarkStart w:id="860" w:name="_Toc12503"/>
      <w:bookmarkStart w:id="861" w:name="_Toc23733"/>
      <w:bookmarkStart w:id="862" w:name="_Toc10470"/>
      <w:bookmarkStart w:id="863" w:name="_Toc2818"/>
      <w:r>
        <w:rPr>
          <w:rFonts w:asciiTheme="minorEastAsia" w:eastAsiaTheme="minorEastAsia" w:hAnsiTheme="minorEastAsia" w:cstheme="minorEastAsia" w:hint="eastAsia"/>
          <w:bCs/>
          <w:sz w:val="32"/>
          <w:szCs w:val="32"/>
          <w:u w:val="single" w:color="FFFFFF" w:themeColor="background1"/>
        </w:rPr>
        <w:lastRenderedPageBreak/>
        <w:t>1</w:t>
      </w:r>
      <w:r>
        <w:rPr>
          <w:rFonts w:asciiTheme="minorEastAsia" w:eastAsiaTheme="minorEastAsia" w:hAnsiTheme="minorEastAsia" w:cstheme="minorEastAsia" w:hint="eastAsia"/>
          <w:bCs/>
          <w:sz w:val="32"/>
          <w:szCs w:val="32"/>
          <w:u w:val="single" w:color="FFFFFF" w:themeColor="background1"/>
        </w:rPr>
        <w:t>7</w:t>
      </w:r>
      <w:r>
        <w:rPr>
          <w:rFonts w:asciiTheme="minorEastAsia" w:eastAsiaTheme="minorEastAsia" w:hAnsiTheme="minorEastAsia" w:cstheme="minorEastAsia" w:hint="eastAsia"/>
          <w:bCs/>
          <w:sz w:val="32"/>
          <w:szCs w:val="32"/>
          <w:u w:val="single" w:color="FFFFFF" w:themeColor="background1"/>
        </w:rPr>
        <w:t xml:space="preserve"> </w:t>
      </w:r>
      <w:r>
        <w:rPr>
          <w:rFonts w:asciiTheme="minorEastAsia" w:eastAsiaTheme="minorEastAsia" w:hAnsiTheme="minorEastAsia" w:cstheme="minorEastAsia" w:hint="eastAsia"/>
          <w:bCs/>
          <w:sz w:val="32"/>
          <w:szCs w:val="32"/>
          <w:u w:val="single" w:color="FFFFFF" w:themeColor="background1"/>
        </w:rPr>
        <w:t>裱糊与软包</w:t>
      </w:r>
      <w:bookmarkEnd w:id="852"/>
      <w:bookmarkEnd w:id="853"/>
      <w:bookmarkEnd w:id="854"/>
      <w:bookmarkEnd w:id="855"/>
      <w:bookmarkEnd w:id="856"/>
      <w:bookmarkEnd w:id="857"/>
      <w:bookmarkEnd w:id="858"/>
      <w:bookmarkEnd w:id="859"/>
      <w:bookmarkEnd w:id="860"/>
      <w:bookmarkEnd w:id="861"/>
      <w:bookmarkEnd w:id="862"/>
      <w:bookmarkEnd w:id="863"/>
    </w:p>
    <w:p w:rsidR="000D3C84" w:rsidRDefault="001544A5">
      <w:pPr>
        <w:pStyle w:val="2"/>
        <w:spacing w:line="360" w:lineRule="auto"/>
        <w:rPr>
          <w:rFonts w:asciiTheme="minorEastAsia" w:eastAsiaTheme="minorEastAsia" w:hAnsiTheme="minorEastAsia" w:cstheme="minorEastAsia"/>
          <w:bCs/>
          <w:szCs w:val="24"/>
          <w:u w:val="single" w:color="FFFFFF" w:themeColor="background1"/>
        </w:rPr>
      </w:pPr>
      <w:bookmarkStart w:id="864" w:name="_Toc18362"/>
      <w:bookmarkStart w:id="865" w:name="_Toc7152"/>
      <w:bookmarkStart w:id="866" w:name="_Toc7039"/>
      <w:bookmarkStart w:id="867" w:name="_Toc3488"/>
      <w:bookmarkStart w:id="868" w:name="_Toc21775"/>
      <w:bookmarkStart w:id="869" w:name="_Toc12949"/>
      <w:bookmarkStart w:id="870" w:name="_Toc4144"/>
      <w:bookmarkStart w:id="871" w:name="_Toc2093"/>
      <w:bookmarkStart w:id="872" w:name="_Toc18147"/>
      <w:bookmarkStart w:id="873" w:name="_Toc17366"/>
      <w:bookmarkStart w:id="874" w:name="_Toc4976"/>
      <w:bookmarkStart w:id="875" w:name="_Toc19994"/>
      <w:r>
        <w:rPr>
          <w:rFonts w:asciiTheme="minorEastAsia" w:eastAsiaTheme="minorEastAsia" w:hAnsiTheme="minorEastAsia" w:cstheme="minorEastAsia" w:hint="eastAsia"/>
          <w:bCs/>
          <w:szCs w:val="24"/>
          <w:u w:val="single" w:color="FFFFFF" w:themeColor="background1"/>
        </w:rPr>
        <w:t>1</w:t>
      </w:r>
      <w:r>
        <w:rPr>
          <w:rFonts w:asciiTheme="minorEastAsia" w:eastAsiaTheme="minorEastAsia" w:hAnsiTheme="minorEastAsia" w:cstheme="minorEastAsia" w:hint="eastAsia"/>
          <w:bCs/>
          <w:szCs w:val="24"/>
          <w:u w:val="single" w:color="FFFFFF" w:themeColor="background1"/>
        </w:rPr>
        <w:t>7</w:t>
      </w:r>
      <w:r>
        <w:rPr>
          <w:rFonts w:asciiTheme="minorEastAsia" w:eastAsiaTheme="minorEastAsia" w:hAnsiTheme="minorEastAsia" w:cstheme="minorEastAsia" w:hint="eastAsia"/>
          <w:bCs/>
          <w:szCs w:val="24"/>
          <w:u w:val="single" w:color="FFFFFF" w:themeColor="background1"/>
        </w:rPr>
        <w:t xml:space="preserve">.1 </w:t>
      </w:r>
      <w:r>
        <w:rPr>
          <w:rFonts w:asciiTheme="minorEastAsia" w:eastAsiaTheme="minorEastAsia" w:hAnsiTheme="minorEastAsia" w:cstheme="minorEastAsia" w:hint="eastAsia"/>
          <w:bCs/>
          <w:szCs w:val="24"/>
          <w:u w:val="single" w:color="FFFFFF" w:themeColor="background1"/>
        </w:rPr>
        <w:t>一般规定</w:t>
      </w:r>
      <w:bookmarkEnd w:id="864"/>
      <w:bookmarkEnd w:id="865"/>
      <w:bookmarkEnd w:id="866"/>
      <w:bookmarkEnd w:id="867"/>
      <w:bookmarkEnd w:id="868"/>
      <w:bookmarkEnd w:id="869"/>
      <w:bookmarkEnd w:id="870"/>
      <w:bookmarkEnd w:id="871"/>
      <w:bookmarkEnd w:id="872"/>
      <w:bookmarkEnd w:id="873"/>
      <w:bookmarkEnd w:id="874"/>
      <w:bookmarkEnd w:id="875"/>
    </w:p>
    <w:p w:rsidR="000D3C84" w:rsidRDefault="001544A5">
      <w:pPr>
        <w:spacing w:line="360" w:lineRule="auto"/>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7</w:t>
      </w:r>
      <w:r>
        <w:rPr>
          <w:rFonts w:asciiTheme="minorEastAsia" w:hAnsiTheme="minorEastAsia" w:cstheme="minorEastAsia" w:hint="eastAsia"/>
          <w:sz w:val="24"/>
          <w:szCs w:val="24"/>
          <w:u w:val="single" w:color="FFFFFF" w:themeColor="background1"/>
        </w:rPr>
        <w:t xml:space="preserve">.1.1 </w:t>
      </w:r>
      <w:r>
        <w:rPr>
          <w:rFonts w:asciiTheme="minorEastAsia" w:hAnsiTheme="minorEastAsia" w:cstheme="minorEastAsia" w:hint="eastAsia"/>
          <w:sz w:val="24"/>
          <w:szCs w:val="24"/>
          <w:u w:val="single" w:color="FFFFFF" w:themeColor="background1"/>
        </w:rPr>
        <w:t>本章适用于聚录乙烯料壁纸、纸质壁纸、墙布等裱糊工程和织物、皮革、人造皮革等软包工程的施工。</w:t>
      </w:r>
    </w:p>
    <w:p w:rsidR="000D3C84" w:rsidRDefault="001544A5">
      <w:pPr>
        <w:spacing w:line="360" w:lineRule="auto"/>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7</w:t>
      </w:r>
      <w:r>
        <w:rPr>
          <w:rFonts w:asciiTheme="minorEastAsia" w:hAnsiTheme="minorEastAsia" w:cstheme="minorEastAsia" w:hint="eastAsia"/>
          <w:sz w:val="24"/>
          <w:szCs w:val="24"/>
          <w:u w:val="single" w:color="FFFFFF" w:themeColor="background1"/>
        </w:rPr>
        <w:t xml:space="preserve">.1.2 </w:t>
      </w:r>
      <w:r>
        <w:rPr>
          <w:rFonts w:asciiTheme="minorEastAsia" w:hAnsiTheme="minorEastAsia" w:cstheme="minorEastAsia" w:hint="eastAsia"/>
          <w:sz w:val="24"/>
          <w:szCs w:val="24"/>
          <w:u w:val="single" w:color="FFFFFF" w:themeColor="background1"/>
        </w:rPr>
        <w:t>裱糊与软包工程的施工质量应符合国家现行标准《建筑装饰装修工程质量验收规范》</w:t>
      </w:r>
      <w:r>
        <w:rPr>
          <w:rFonts w:asciiTheme="minorEastAsia" w:hAnsiTheme="minorEastAsia" w:cstheme="minorEastAsia" w:hint="eastAsia"/>
          <w:sz w:val="24"/>
          <w:szCs w:val="24"/>
          <w:u w:val="single" w:color="FFFFFF" w:themeColor="background1"/>
        </w:rPr>
        <w:t>GB 50210</w:t>
      </w:r>
      <w:r>
        <w:rPr>
          <w:rFonts w:asciiTheme="minorEastAsia" w:hAnsiTheme="minorEastAsia" w:cstheme="minorEastAsia" w:hint="eastAsia"/>
          <w:sz w:val="24"/>
          <w:szCs w:val="24"/>
          <w:u w:val="single" w:color="FFFFFF" w:themeColor="background1"/>
        </w:rPr>
        <w:t>和行业现行标准</w:t>
      </w:r>
      <w:r>
        <w:rPr>
          <w:rFonts w:asciiTheme="minorEastAsia" w:hAnsiTheme="minorEastAsia" w:cstheme="minorEastAsia" w:hint="eastAsia"/>
          <w:sz w:val="24"/>
          <w:szCs w:val="24"/>
          <w:u w:val="single" w:color="FFFFFF" w:themeColor="background1"/>
        </w:rPr>
        <w:t>《住宅室内装饰装修工程质量验收规范》</w:t>
      </w:r>
      <w:r>
        <w:rPr>
          <w:rFonts w:asciiTheme="minorEastAsia" w:hAnsiTheme="minorEastAsia" w:cstheme="minorEastAsia" w:hint="eastAsia"/>
          <w:sz w:val="24"/>
          <w:szCs w:val="24"/>
          <w:u w:val="single" w:color="FFFFFF" w:themeColor="background1"/>
        </w:rPr>
        <w:t>JGJ/T</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304</w:t>
      </w:r>
      <w:r>
        <w:rPr>
          <w:rFonts w:asciiTheme="minorEastAsia" w:hAnsiTheme="minorEastAsia" w:cstheme="minorEastAsia" w:hint="eastAsia"/>
          <w:sz w:val="24"/>
          <w:szCs w:val="24"/>
          <w:u w:val="single" w:color="FFFFFF" w:themeColor="background1"/>
        </w:rPr>
        <w:t>的</w:t>
      </w:r>
      <w:r>
        <w:rPr>
          <w:rFonts w:asciiTheme="minorEastAsia" w:hAnsiTheme="minorEastAsia" w:cstheme="minorEastAsia" w:hint="eastAsia"/>
          <w:sz w:val="24"/>
          <w:szCs w:val="24"/>
          <w:u w:val="single" w:color="FFFFFF" w:themeColor="background1"/>
        </w:rPr>
        <w:t>相关</w:t>
      </w:r>
      <w:r>
        <w:rPr>
          <w:rFonts w:asciiTheme="minorEastAsia" w:hAnsiTheme="minorEastAsia" w:cstheme="minorEastAsia" w:hint="eastAsia"/>
          <w:sz w:val="24"/>
          <w:szCs w:val="24"/>
          <w:u w:val="single" w:color="FFFFFF" w:themeColor="background1"/>
        </w:rPr>
        <w:t>规定。</w:t>
      </w:r>
    </w:p>
    <w:p w:rsidR="000D3C84" w:rsidRDefault="001544A5">
      <w:pPr>
        <w:spacing w:line="360" w:lineRule="auto"/>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7</w:t>
      </w:r>
      <w:r>
        <w:rPr>
          <w:rFonts w:asciiTheme="minorEastAsia" w:hAnsiTheme="minorEastAsia" w:cstheme="minorEastAsia" w:hint="eastAsia"/>
          <w:sz w:val="24"/>
          <w:szCs w:val="24"/>
          <w:u w:val="single" w:color="FFFFFF" w:themeColor="background1"/>
        </w:rPr>
        <w:t xml:space="preserve">.1.3 </w:t>
      </w:r>
      <w:r>
        <w:rPr>
          <w:rFonts w:asciiTheme="minorEastAsia" w:hAnsiTheme="minorEastAsia" w:cstheme="minorEastAsia" w:hint="eastAsia"/>
          <w:sz w:val="24"/>
          <w:szCs w:val="24"/>
          <w:u w:val="single" w:color="FFFFFF" w:themeColor="background1"/>
        </w:rPr>
        <w:t>裱糊施工前墙面含水率不大于</w:t>
      </w:r>
      <w:r>
        <w:rPr>
          <w:rFonts w:asciiTheme="minorEastAsia" w:hAnsiTheme="minorEastAsia" w:cstheme="minorEastAsia" w:hint="eastAsia"/>
          <w:sz w:val="24"/>
          <w:szCs w:val="24"/>
          <w:u w:val="single" w:color="FFFFFF" w:themeColor="background1"/>
        </w:rPr>
        <w:t>8</w:t>
      </w:r>
      <w:r>
        <w:rPr>
          <w:rFonts w:asciiTheme="minorEastAsia" w:hAnsiTheme="minorEastAsia" w:cstheme="minorEastAsia" w:hint="eastAsia"/>
          <w:sz w:val="24"/>
          <w:szCs w:val="24"/>
          <w:u w:val="single" w:color="FFFFFF" w:themeColor="background1"/>
        </w:rPr>
        <w:t>％。</w:t>
      </w:r>
    </w:p>
    <w:p w:rsidR="000D3C84" w:rsidRDefault="001544A5">
      <w:pPr>
        <w:spacing w:line="360" w:lineRule="auto"/>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7</w:t>
      </w:r>
      <w:r>
        <w:rPr>
          <w:rFonts w:asciiTheme="minorEastAsia" w:hAnsiTheme="minorEastAsia" w:cstheme="minorEastAsia" w:hint="eastAsia"/>
          <w:sz w:val="24"/>
          <w:szCs w:val="24"/>
          <w:u w:val="single" w:color="FFFFFF" w:themeColor="background1"/>
        </w:rPr>
        <w:t xml:space="preserve">.1.4 </w:t>
      </w:r>
      <w:r>
        <w:rPr>
          <w:rFonts w:asciiTheme="minorEastAsia" w:hAnsiTheme="minorEastAsia" w:cstheme="minorEastAsia" w:hint="eastAsia"/>
          <w:sz w:val="24"/>
          <w:szCs w:val="24"/>
          <w:u w:val="single" w:color="FFFFFF" w:themeColor="background1"/>
        </w:rPr>
        <w:t>裱糊完成后</w:t>
      </w:r>
      <w:r>
        <w:rPr>
          <w:rFonts w:asciiTheme="minorEastAsia" w:hAnsiTheme="minorEastAsia" w:cstheme="minorEastAsia" w:hint="eastAsia"/>
          <w:sz w:val="24"/>
          <w:szCs w:val="24"/>
          <w:u w:val="single" w:color="FFFFFF" w:themeColor="background1"/>
        </w:rPr>
        <w:t>24h</w:t>
      </w:r>
      <w:r>
        <w:rPr>
          <w:rFonts w:asciiTheme="minorEastAsia" w:hAnsiTheme="minorEastAsia" w:cstheme="minorEastAsia" w:hint="eastAsia"/>
          <w:sz w:val="24"/>
          <w:szCs w:val="24"/>
          <w:u w:val="single" w:color="FFFFFF" w:themeColor="background1"/>
        </w:rPr>
        <w:t>内不宜开窗通风</w:t>
      </w:r>
      <w:r>
        <w:rPr>
          <w:rFonts w:asciiTheme="minorEastAsia" w:hAnsiTheme="minorEastAsia" w:cstheme="minorEastAsia" w:hint="eastAsia"/>
          <w:sz w:val="24"/>
          <w:szCs w:val="24"/>
          <w:u w:val="single" w:color="FFFFFF" w:themeColor="background1"/>
        </w:rPr>
        <w:t>或</w:t>
      </w:r>
      <w:r>
        <w:rPr>
          <w:rFonts w:asciiTheme="minorEastAsia" w:hAnsiTheme="minorEastAsia" w:cstheme="minorEastAsia" w:hint="eastAsia"/>
          <w:sz w:val="24"/>
          <w:szCs w:val="24"/>
          <w:u w:val="single" w:color="FFFFFF" w:themeColor="background1"/>
        </w:rPr>
        <w:t>使用空调。</w:t>
      </w:r>
    </w:p>
    <w:p w:rsidR="000D3C84" w:rsidRDefault="001544A5">
      <w:pPr>
        <w:spacing w:line="360" w:lineRule="auto"/>
        <w:ind w:firstLineChars="200" w:firstLine="480"/>
        <w:jc w:val="left"/>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【条文说明】</w:t>
      </w:r>
      <w:r>
        <w:rPr>
          <w:rFonts w:asciiTheme="minorEastAsia" w:hAnsiTheme="minorEastAsia" w:cstheme="minorEastAsia" w:hint="eastAsia"/>
          <w:sz w:val="24"/>
          <w:szCs w:val="24"/>
          <w:highlight w:val="lightGray"/>
          <w:u w:val="single" w:color="FFFFFF" w:themeColor="background1"/>
        </w:rPr>
        <w:t xml:space="preserve">17.1.4 </w:t>
      </w:r>
      <w:r>
        <w:rPr>
          <w:rFonts w:asciiTheme="minorEastAsia" w:hAnsiTheme="minorEastAsia" w:cstheme="minorEastAsia" w:hint="eastAsia"/>
          <w:sz w:val="24"/>
          <w:szCs w:val="24"/>
          <w:highlight w:val="lightGray"/>
          <w:u w:val="single" w:color="FFFFFF" w:themeColor="background1"/>
        </w:rPr>
        <w:t>壁纸裱糊时及养护期间应控制房间内的温度与湿度，温度及湿度变化不宜太大，根据温度及湿度的变化来控制门窗的开关情况及空调的开启情况。</w:t>
      </w:r>
    </w:p>
    <w:p w:rsidR="000D3C84" w:rsidRDefault="001544A5">
      <w:pPr>
        <w:spacing w:line="360" w:lineRule="auto"/>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7</w:t>
      </w:r>
      <w:r>
        <w:rPr>
          <w:rFonts w:asciiTheme="minorEastAsia" w:hAnsiTheme="minorEastAsia" w:cstheme="minorEastAsia" w:hint="eastAsia"/>
          <w:sz w:val="24"/>
          <w:szCs w:val="24"/>
          <w:u w:val="single" w:color="FFFFFF" w:themeColor="background1"/>
        </w:rPr>
        <w:t xml:space="preserve">.1.5 </w:t>
      </w:r>
      <w:r>
        <w:rPr>
          <w:rFonts w:asciiTheme="minorEastAsia" w:hAnsiTheme="minorEastAsia" w:cstheme="minorEastAsia" w:hint="eastAsia"/>
          <w:sz w:val="24"/>
          <w:szCs w:val="24"/>
          <w:u w:val="single" w:color="FFFFFF" w:themeColor="background1"/>
        </w:rPr>
        <w:t>软包基层板块所用的木质材料含水率</w:t>
      </w:r>
      <w:r>
        <w:rPr>
          <w:rFonts w:asciiTheme="minorEastAsia" w:hAnsiTheme="minorEastAsia" w:cstheme="minorEastAsia" w:hint="eastAsia"/>
          <w:sz w:val="24"/>
          <w:szCs w:val="24"/>
          <w:u w:val="single" w:color="FFFFFF" w:themeColor="background1"/>
        </w:rPr>
        <w:t>应</w:t>
      </w:r>
      <w:r>
        <w:rPr>
          <w:rFonts w:asciiTheme="minorEastAsia" w:hAnsiTheme="minorEastAsia" w:cstheme="minorEastAsia" w:hint="eastAsia"/>
          <w:sz w:val="24"/>
          <w:szCs w:val="24"/>
          <w:u w:val="single" w:color="FFFFFF" w:themeColor="background1"/>
        </w:rPr>
        <w:t>不大于</w:t>
      </w:r>
      <w:r>
        <w:rPr>
          <w:rFonts w:asciiTheme="minorEastAsia" w:hAnsiTheme="minorEastAsia" w:cstheme="minorEastAsia" w:hint="eastAsia"/>
          <w:sz w:val="24"/>
          <w:szCs w:val="24"/>
          <w:u w:val="single" w:color="FFFFFF" w:themeColor="background1"/>
        </w:rPr>
        <w:t>12%</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基层</w:t>
      </w:r>
      <w:r>
        <w:rPr>
          <w:rFonts w:asciiTheme="minorEastAsia" w:hAnsiTheme="minorEastAsia" w:cstheme="minorEastAsia" w:hint="eastAsia"/>
          <w:sz w:val="24"/>
          <w:szCs w:val="24"/>
          <w:u w:val="single" w:color="FFFFFF" w:themeColor="background1"/>
        </w:rPr>
        <w:t>厚度</w:t>
      </w:r>
      <w:r>
        <w:rPr>
          <w:rFonts w:asciiTheme="minorEastAsia" w:hAnsiTheme="minorEastAsia" w:cstheme="minorEastAsia" w:hint="eastAsia"/>
          <w:sz w:val="24"/>
          <w:szCs w:val="24"/>
          <w:u w:val="single" w:color="FFFFFF" w:themeColor="background1"/>
        </w:rPr>
        <w:t>应</w:t>
      </w:r>
      <w:r>
        <w:rPr>
          <w:rFonts w:asciiTheme="minorEastAsia" w:hAnsiTheme="minorEastAsia" w:cstheme="minorEastAsia" w:hint="eastAsia"/>
          <w:sz w:val="24"/>
          <w:szCs w:val="24"/>
          <w:u w:val="single" w:color="FFFFFF" w:themeColor="background1"/>
        </w:rPr>
        <w:t>符合设计要求</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基层板应</w:t>
      </w:r>
      <w:r>
        <w:rPr>
          <w:rFonts w:asciiTheme="minorEastAsia" w:hAnsiTheme="minorEastAsia" w:cstheme="minorEastAsia" w:hint="eastAsia"/>
          <w:sz w:val="24"/>
          <w:szCs w:val="24"/>
          <w:u w:val="single" w:color="FFFFFF" w:themeColor="background1"/>
        </w:rPr>
        <w:t>经</w:t>
      </w:r>
      <w:r>
        <w:rPr>
          <w:rFonts w:asciiTheme="minorEastAsia" w:hAnsiTheme="minorEastAsia" w:cstheme="minorEastAsia" w:hint="eastAsia"/>
          <w:sz w:val="24"/>
          <w:szCs w:val="24"/>
          <w:u w:val="single" w:color="FFFFFF" w:themeColor="background1"/>
        </w:rPr>
        <w:t>过</w:t>
      </w:r>
      <w:r>
        <w:rPr>
          <w:rFonts w:asciiTheme="minorEastAsia" w:hAnsiTheme="minorEastAsia" w:cstheme="minorEastAsia" w:hint="eastAsia"/>
          <w:sz w:val="24"/>
          <w:szCs w:val="24"/>
          <w:u w:val="single" w:color="FFFFFF" w:themeColor="background1"/>
        </w:rPr>
        <w:t>防火、防腐</w:t>
      </w:r>
      <w:r>
        <w:rPr>
          <w:rFonts w:asciiTheme="minorEastAsia" w:hAnsiTheme="minorEastAsia" w:cstheme="minorEastAsia" w:hint="eastAsia"/>
          <w:sz w:val="24"/>
          <w:szCs w:val="24"/>
          <w:u w:val="single" w:color="FFFFFF" w:themeColor="background1"/>
        </w:rPr>
        <w:t>及防虫害</w:t>
      </w:r>
      <w:r>
        <w:rPr>
          <w:rFonts w:asciiTheme="minorEastAsia" w:hAnsiTheme="minorEastAsia" w:cstheme="minorEastAsia" w:hint="eastAsia"/>
          <w:sz w:val="24"/>
          <w:szCs w:val="24"/>
          <w:u w:val="single" w:color="FFFFFF" w:themeColor="background1"/>
        </w:rPr>
        <w:t>处理</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jc w:val="left"/>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条文说明</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 xml:space="preserve">17.1.5 </w:t>
      </w:r>
      <w:r>
        <w:rPr>
          <w:rFonts w:asciiTheme="minorEastAsia" w:hAnsiTheme="minorEastAsia" w:cstheme="minorEastAsia" w:hint="eastAsia"/>
          <w:sz w:val="24"/>
          <w:szCs w:val="24"/>
          <w:highlight w:val="lightGray"/>
          <w:u w:val="single" w:color="FFFFFF" w:themeColor="background1"/>
        </w:rPr>
        <w:t>基层板的材质应符合设计要求，潮湿区域、地下室及其他易受潮区域不宜使用密度板及其他吸潮后易膨胀变形的材料。有防火要求的区域，基层板应选用阻燃板或涂刷防火涂料；潮湿、易受潮区域，基层板应涂刷防潮涂料；有白蚁危害的区域，应向当地的白蚁防治部门汇报并邀请有资质的防治单位进行防治处理，有其他虫害的区域，基层材料应预先做好防虫害处理。</w:t>
      </w:r>
    </w:p>
    <w:p w:rsidR="000D3C84" w:rsidRDefault="001544A5">
      <w:pPr>
        <w:spacing w:line="360" w:lineRule="auto"/>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7</w:t>
      </w:r>
      <w:r>
        <w:rPr>
          <w:rFonts w:asciiTheme="minorEastAsia" w:hAnsiTheme="minorEastAsia" w:cstheme="minorEastAsia" w:hint="eastAsia"/>
          <w:sz w:val="24"/>
          <w:szCs w:val="24"/>
          <w:u w:val="single" w:color="FFFFFF" w:themeColor="background1"/>
        </w:rPr>
        <w:t xml:space="preserve">.1.6 </w:t>
      </w:r>
      <w:r>
        <w:rPr>
          <w:rFonts w:asciiTheme="minorEastAsia" w:hAnsiTheme="minorEastAsia" w:cstheme="minorEastAsia" w:hint="eastAsia"/>
          <w:sz w:val="24"/>
          <w:szCs w:val="24"/>
          <w:u w:val="single" w:color="FFFFFF" w:themeColor="background1"/>
        </w:rPr>
        <w:t>潮湿</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沿海区域</w:t>
      </w:r>
      <w:r>
        <w:rPr>
          <w:rFonts w:asciiTheme="minorEastAsia" w:hAnsiTheme="minorEastAsia" w:cstheme="minorEastAsia" w:hint="eastAsia"/>
          <w:sz w:val="24"/>
          <w:szCs w:val="24"/>
          <w:u w:val="single" w:color="FFFFFF" w:themeColor="background1"/>
        </w:rPr>
        <w:t>不宜使用墙纸、软</w:t>
      </w:r>
      <w:r>
        <w:rPr>
          <w:rFonts w:asciiTheme="minorEastAsia" w:hAnsiTheme="minorEastAsia" w:cstheme="minorEastAsia" w:hint="eastAsia"/>
          <w:sz w:val="24"/>
          <w:szCs w:val="24"/>
          <w:u w:val="single" w:color="FFFFFF" w:themeColor="background1"/>
        </w:rPr>
        <w:t>硬</w:t>
      </w:r>
      <w:r>
        <w:rPr>
          <w:rFonts w:asciiTheme="minorEastAsia" w:hAnsiTheme="minorEastAsia" w:cstheme="minorEastAsia" w:hint="eastAsia"/>
          <w:sz w:val="24"/>
          <w:szCs w:val="24"/>
          <w:u w:val="single" w:color="FFFFFF" w:themeColor="background1"/>
        </w:rPr>
        <w:t>包。</w:t>
      </w:r>
    </w:p>
    <w:p w:rsidR="000D3C84" w:rsidRDefault="001544A5">
      <w:pPr>
        <w:spacing w:line="360" w:lineRule="auto"/>
        <w:ind w:firstLineChars="200" w:firstLine="480"/>
        <w:jc w:val="left"/>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条文说明</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 xml:space="preserve">17.1.6 </w:t>
      </w:r>
      <w:r>
        <w:rPr>
          <w:rFonts w:asciiTheme="minorEastAsia" w:hAnsiTheme="minorEastAsia" w:cstheme="minorEastAsia" w:hint="eastAsia"/>
          <w:sz w:val="24"/>
          <w:szCs w:val="24"/>
          <w:highlight w:val="lightGray"/>
          <w:u w:val="single" w:color="FFFFFF" w:themeColor="background1"/>
        </w:rPr>
        <w:t>地下室、卫生间等潮湿区域及沿海地区不宜使用易吸潮易霉变的墙纸或软硬包，否则易发生霉变甚至于滋生细菌而危害居住着的身心健康。</w:t>
      </w:r>
    </w:p>
    <w:p w:rsidR="000D3C84" w:rsidRDefault="001544A5">
      <w:pPr>
        <w:pStyle w:val="2"/>
        <w:spacing w:line="360" w:lineRule="auto"/>
        <w:rPr>
          <w:rFonts w:asciiTheme="minorEastAsia" w:eastAsiaTheme="minorEastAsia" w:hAnsiTheme="minorEastAsia" w:cstheme="minorEastAsia"/>
          <w:bCs/>
          <w:szCs w:val="24"/>
          <w:u w:val="single" w:color="FFFFFF" w:themeColor="background1"/>
        </w:rPr>
      </w:pPr>
      <w:bookmarkStart w:id="876" w:name="_Toc11941"/>
      <w:bookmarkStart w:id="877" w:name="_Toc25149"/>
      <w:bookmarkStart w:id="878" w:name="_Toc7565"/>
      <w:bookmarkStart w:id="879" w:name="_Toc12293"/>
      <w:bookmarkStart w:id="880" w:name="_Toc3014"/>
      <w:bookmarkStart w:id="881" w:name="_Toc23422"/>
      <w:bookmarkStart w:id="882" w:name="_Toc28369"/>
      <w:bookmarkStart w:id="883" w:name="_Toc13636"/>
      <w:bookmarkStart w:id="884" w:name="_Toc24845"/>
      <w:bookmarkStart w:id="885" w:name="_Toc28145"/>
      <w:bookmarkStart w:id="886" w:name="_Toc7084"/>
      <w:bookmarkStart w:id="887" w:name="_Toc9546"/>
      <w:r>
        <w:rPr>
          <w:rFonts w:asciiTheme="minorEastAsia" w:eastAsiaTheme="minorEastAsia" w:hAnsiTheme="minorEastAsia" w:cstheme="minorEastAsia" w:hint="eastAsia"/>
          <w:bCs/>
          <w:szCs w:val="24"/>
          <w:u w:val="single" w:color="FFFFFF" w:themeColor="background1"/>
        </w:rPr>
        <w:t>1</w:t>
      </w:r>
      <w:r>
        <w:rPr>
          <w:rFonts w:asciiTheme="minorEastAsia" w:eastAsiaTheme="minorEastAsia" w:hAnsiTheme="minorEastAsia" w:cstheme="minorEastAsia" w:hint="eastAsia"/>
          <w:bCs/>
          <w:szCs w:val="24"/>
          <w:u w:val="single" w:color="FFFFFF" w:themeColor="background1"/>
        </w:rPr>
        <w:t>7</w:t>
      </w:r>
      <w:r>
        <w:rPr>
          <w:rFonts w:asciiTheme="minorEastAsia" w:eastAsiaTheme="minorEastAsia" w:hAnsiTheme="minorEastAsia" w:cstheme="minorEastAsia" w:hint="eastAsia"/>
          <w:bCs/>
          <w:szCs w:val="24"/>
          <w:u w:val="single" w:color="FFFFFF" w:themeColor="background1"/>
        </w:rPr>
        <w:t xml:space="preserve">.2 </w:t>
      </w:r>
      <w:r>
        <w:rPr>
          <w:rFonts w:asciiTheme="minorEastAsia" w:eastAsiaTheme="minorEastAsia" w:hAnsiTheme="minorEastAsia" w:cstheme="minorEastAsia" w:hint="eastAsia"/>
          <w:bCs/>
          <w:szCs w:val="24"/>
          <w:u w:val="single" w:color="FFFFFF" w:themeColor="background1"/>
        </w:rPr>
        <w:t>主要材料质量要求</w:t>
      </w:r>
      <w:bookmarkEnd w:id="876"/>
      <w:bookmarkEnd w:id="877"/>
      <w:bookmarkEnd w:id="878"/>
      <w:bookmarkEnd w:id="879"/>
      <w:bookmarkEnd w:id="880"/>
      <w:bookmarkEnd w:id="881"/>
      <w:bookmarkEnd w:id="882"/>
      <w:bookmarkEnd w:id="883"/>
      <w:bookmarkEnd w:id="884"/>
      <w:bookmarkEnd w:id="885"/>
      <w:bookmarkEnd w:id="886"/>
      <w:bookmarkEnd w:id="887"/>
    </w:p>
    <w:p w:rsidR="000D3C84" w:rsidRDefault="001544A5">
      <w:pPr>
        <w:spacing w:line="360" w:lineRule="auto"/>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7</w:t>
      </w:r>
      <w:r>
        <w:rPr>
          <w:rFonts w:asciiTheme="minorEastAsia" w:hAnsiTheme="minorEastAsia" w:cstheme="minorEastAsia" w:hint="eastAsia"/>
          <w:sz w:val="24"/>
          <w:szCs w:val="24"/>
          <w:u w:val="single" w:color="FFFFFF" w:themeColor="background1"/>
        </w:rPr>
        <w:t xml:space="preserve">.2.1 </w:t>
      </w:r>
      <w:r>
        <w:rPr>
          <w:rFonts w:asciiTheme="minorEastAsia" w:hAnsiTheme="minorEastAsia" w:cstheme="minorEastAsia" w:hint="eastAsia"/>
          <w:sz w:val="24"/>
          <w:szCs w:val="24"/>
          <w:u w:val="single" w:color="FFFFFF" w:themeColor="background1"/>
        </w:rPr>
        <w:t>壁纸、墙布的种类、规格、图案、颜色和燃烧性能等级</w:t>
      </w:r>
      <w:r>
        <w:rPr>
          <w:rFonts w:asciiTheme="minorEastAsia" w:hAnsiTheme="minorEastAsia" w:cstheme="minorEastAsia" w:hint="eastAsia"/>
          <w:sz w:val="24"/>
          <w:szCs w:val="24"/>
          <w:u w:val="single" w:color="FFFFFF" w:themeColor="background1"/>
        </w:rPr>
        <w:t>应</w:t>
      </w:r>
      <w:r>
        <w:rPr>
          <w:rFonts w:asciiTheme="minorEastAsia" w:hAnsiTheme="minorEastAsia" w:cstheme="minorEastAsia" w:hint="eastAsia"/>
          <w:sz w:val="24"/>
          <w:szCs w:val="24"/>
          <w:u w:val="single" w:color="FFFFFF" w:themeColor="background1"/>
        </w:rPr>
        <w:t>符合设计要求及国家现行标准的有关规定，并应有产品合格证、质量检测报告和防火检测</w:t>
      </w:r>
      <w:r>
        <w:rPr>
          <w:rFonts w:asciiTheme="minorEastAsia" w:hAnsiTheme="minorEastAsia" w:cstheme="minorEastAsia" w:hint="eastAsia"/>
          <w:sz w:val="24"/>
          <w:szCs w:val="24"/>
          <w:u w:val="single" w:color="FFFFFF" w:themeColor="background1"/>
        </w:rPr>
        <w:t>等</w:t>
      </w:r>
      <w:r>
        <w:rPr>
          <w:rFonts w:asciiTheme="minorEastAsia" w:hAnsiTheme="minorEastAsia" w:cstheme="minorEastAsia" w:hint="eastAsia"/>
          <w:sz w:val="24"/>
          <w:szCs w:val="24"/>
          <w:u w:val="single" w:color="FFFFFF" w:themeColor="background1"/>
        </w:rPr>
        <w:t>报</w:t>
      </w:r>
      <w:r>
        <w:rPr>
          <w:rFonts w:asciiTheme="minorEastAsia" w:hAnsiTheme="minorEastAsia" w:cstheme="minorEastAsia" w:hint="eastAsia"/>
          <w:sz w:val="24"/>
          <w:szCs w:val="24"/>
          <w:u w:val="single" w:color="FFFFFF" w:themeColor="background1"/>
        </w:rPr>
        <w:lastRenderedPageBreak/>
        <w:t>告，进口材料的证明应符合相关部门的规定与要求，应有中文使用说明书。</w:t>
      </w:r>
    </w:p>
    <w:p w:rsidR="000D3C84" w:rsidRDefault="001544A5">
      <w:pPr>
        <w:spacing w:line="360" w:lineRule="auto"/>
        <w:ind w:firstLineChars="200" w:firstLine="480"/>
        <w:jc w:val="left"/>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条文说明</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 xml:space="preserve">17.2.1 </w:t>
      </w:r>
      <w:r>
        <w:rPr>
          <w:rFonts w:asciiTheme="minorEastAsia" w:hAnsiTheme="minorEastAsia" w:cstheme="minorEastAsia" w:hint="eastAsia"/>
          <w:sz w:val="24"/>
          <w:szCs w:val="24"/>
          <w:highlight w:val="lightGray"/>
          <w:u w:val="single" w:color="FFFFFF" w:themeColor="background1"/>
        </w:rPr>
        <w:t>在购买壁纸、墙布或软硬包材料时应咨询材料的燃烧性能等级，并应查看产品合格证、质量检测报告等证明资料；进口材料的证明</w:t>
      </w:r>
      <w:r>
        <w:rPr>
          <w:rFonts w:asciiTheme="minorEastAsia" w:hAnsiTheme="minorEastAsia" w:cstheme="minorEastAsia" w:hint="eastAsia"/>
          <w:sz w:val="24"/>
          <w:szCs w:val="24"/>
          <w:highlight w:val="lightGray"/>
          <w:u w:val="single" w:color="FFFFFF" w:themeColor="background1"/>
        </w:rPr>
        <w:t>应符合相关部门的规定与要求，应有中文使用说明书</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对无法提供上述证明的产品不应购买。</w:t>
      </w:r>
    </w:p>
    <w:p w:rsidR="000D3C84" w:rsidRDefault="001544A5">
      <w:pPr>
        <w:spacing w:line="360" w:lineRule="auto"/>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7</w:t>
      </w:r>
      <w:r>
        <w:rPr>
          <w:rFonts w:asciiTheme="minorEastAsia" w:hAnsiTheme="minorEastAsia" w:cstheme="minorEastAsia" w:hint="eastAsia"/>
          <w:sz w:val="24"/>
          <w:szCs w:val="24"/>
          <w:u w:val="single" w:color="FFFFFF" w:themeColor="background1"/>
        </w:rPr>
        <w:t xml:space="preserve">.2.2 </w:t>
      </w:r>
      <w:r>
        <w:rPr>
          <w:rFonts w:asciiTheme="minorEastAsia" w:hAnsiTheme="minorEastAsia" w:cstheme="minorEastAsia" w:hint="eastAsia"/>
          <w:sz w:val="24"/>
          <w:szCs w:val="24"/>
          <w:u w:val="single" w:color="FFFFFF" w:themeColor="background1"/>
        </w:rPr>
        <w:t>胶粘剂应按壁纸和墙布的品种选配，应具有防霉、耐久等性能；如有防火要求则胶粘剂应具有耐高温不起层性能、产品合格证</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质量检测报告</w:t>
      </w:r>
      <w:r>
        <w:rPr>
          <w:rFonts w:asciiTheme="minorEastAsia" w:hAnsiTheme="minorEastAsia" w:cstheme="minorEastAsia" w:hint="eastAsia"/>
          <w:sz w:val="24"/>
          <w:szCs w:val="24"/>
          <w:u w:val="single" w:color="FFFFFF" w:themeColor="background1"/>
        </w:rPr>
        <w:t>和</w:t>
      </w:r>
      <w:r>
        <w:rPr>
          <w:rFonts w:asciiTheme="minorEastAsia" w:hAnsiTheme="minorEastAsia" w:cstheme="minorEastAsia" w:hint="eastAsia"/>
          <w:sz w:val="24"/>
          <w:szCs w:val="24"/>
          <w:u w:val="single" w:color="FFFFFF" w:themeColor="background1"/>
        </w:rPr>
        <w:t>有害物质含量检测报告。</w:t>
      </w:r>
    </w:p>
    <w:p w:rsidR="000D3C84" w:rsidRDefault="001544A5">
      <w:pPr>
        <w:spacing w:line="360" w:lineRule="auto"/>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7</w:t>
      </w:r>
      <w:r>
        <w:rPr>
          <w:rFonts w:asciiTheme="minorEastAsia" w:hAnsiTheme="minorEastAsia" w:cstheme="minorEastAsia" w:hint="eastAsia"/>
          <w:sz w:val="24"/>
          <w:szCs w:val="24"/>
          <w:u w:val="single" w:color="FFFFFF" w:themeColor="background1"/>
        </w:rPr>
        <w:t xml:space="preserve">.2.3 </w:t>
      </w:r>
      <w:r>
        <w:rPr>
          <w:rFonts w:asciiTheme="minorEastAsia" w:hAnsiTheme="minorEastAsia" w:cstheme="minorEastAsia" w:hint="eastAsia"/>
          <w:sz w:val="24"/>
          <w:szCs w:val="24"/>
          <w:u w:val="single" w:color="FFFFFF" w:themeColor="background1"/>
        </w:rPr>
        <w:t>软包面料及其</w:t>
      </w:r>
      <w:r>
        <w:rPr>
          <w:rFonts w:asciiTheme="minorEastAsia" w:hAnsiTheme="minorEastAsia" w:cstheme="minorEastAsia" w:hint="eastAsia"/>
          <w:sz w:val="24"/>
          <w:szCs w:val="24"/>
          <w:u w:val="single" w:color="FFFFFF" w:themeColor="background1"/>
        </w:rPr>
        <w:t>它</w:t>
      </w:r>
      <w:r>
        <w:rPr>
          <w:rFonts w:asciiTheme="minorEastAsia" w:hAnsiTheme="minorEastAsia" w:cstheme="minorEastAsia" w:hint="eastAsia"/>
          <w:sz w:val="24"/>
          <w:szCs w:val="24"/>
          <w:u w:val="single" w:color="FFFFFF" w:themeColor="background1"/>
        </w:rPr>
        <w:t>填充材料</w:t>
      </w:r>
      <w:r>
        <w:rPr>
          <w:rFonts w:asciiTheme="minorEastAsia" w:hAnsiTheme="minorEastAsia" w:cstheme="minorEastAsia" w:hint="eastAsia"/>
          <w:sz w:val="24"/>
          <w:szCs w:val="24"/>
          <w:u w:val="single" w:color="FFFFFF" w:themeColor="background1"/>
        </w:rPr>
        <w:t>的防火等级应</w:t>
      </w:r>
      <w:r>
        <w:rPr>
          <w:rFonts w:asciiTheme="minorEastAsia" w:hAnsiTheme="minorEastAsia" w:cstheme="minorEastAsia" w:hint="eastAsia"/>
          <w:sz w:val="24"/>
          <w:szCs w:val="24"/>
          <w:u w:val="single" w:color="FFFFFF" w:themeColor="background1"/>
        </w:rPr>
        <w:t>符合设计要求，</w:t>
      </w:r>
      <w:r>
        <w:rPr>
          <w:rFonts w:asciiTheme="minorEastAsia" w:hAnsiTheme="minorEastAsia" w:cstheme="minorEastAsia" w:hint="eastAsia"/>
          <w:sz w:val="24"/>
          <w:szCs w:val="24"/>
          <w:u w:val="single" w:color="FFFFFF" w:themeColor="background1"/>
        </w:rPr>
        <w:t>尚</w:t>
      </w:r>
      <w:r>
        <w:rPr>
          <w:rFonts w:asciiTheme="minorEastAsia" w:hAnsiTheme="minorEastAsia" w:cstheme="minorEastAsia" w:hint="eastAsia"/>
          <w:sz w:val="24"/>
          <w:szCs w:val="24"/>
          <w:u w:val="single" w:color="FFFFFF" w:themeColor="background1"/>
        </w:rPr>
        <w:t>应符合</w:t>
      </w:r>
      <w:r>
        <w:rPr>
          <w:rFonts w:asciiTheme="minorEastAsia" w:hAnsiTheme="minorEastAsia" w:cstheme="minorEastAsia" w:hint="eastAsia"/>
          <w:sz w:val="24"/>
          <w:szCs w:val="24"/>
          <w:u w:val="single" w:color="FFFFFF" w:themeColor="background1"/>
        </w:rPr>
        <w:t>国家现行标准</w:t>
      </w:r>
      <w:r>
        <w:rPr>
          <w:rFonts w:asciiTheme="minorEastAsia" w:hAnsiTheme="minorEastAsia" w:cstheme="minorEastAsia" w:hint="eastAsia"/>
          <w:sz w:val="24"/>
          <w:szCs w:val="24"/>
          <w:u w:val="single" w:color="FFFFFF" w:themeColor="background1"/>
        </w:rPr>
        <w:t>《建筑内部装修设计防火规范》</w:t>
      </w:r>
      <w:r>
        <w:rPr>
          <w:rFonts w:asciiTheme="minorEastAsia" w:hAnsiTheme="minorEastAsia" w:cstheme="minorEastAsia" w:hint="eastAsia"/>
          <w:sz w:val="24"/>
          <w:szCs w:val="24"/>
          <w:u w:val="single" w:color="FFFFFF" w:themeColor="background1"/>
        </w:rPr>
        <w:t>GB 50222</w:t>
      </w:r>
      <w:r>
        <w:rPr>
          <w:rFonts w:asciiTheme="minorEastAsia" w:hAnsiTheme="minorEastAsia" w:cstheme="minorEastAsia" w:hint="eastAsia"/>
          <w:sz w:val="24"/>
          <w:szCs w:val="24"/>
          <w:u w:val="single" w:color="FFFFFF" w:themeColor="background1"/>
        </w:rPr>
        <w:t>的</w:t>
      </w:r>
      <w:r>
        <w:rPr>
          <w:rFonts w:asciiTheme="minorEastAsia" w:hAnsiTheme="minorEastAsia" w:cstheme="minorEastAsia" w:hint="eastAsia"/>
          <w:sz w:val="24"/>
          <w:szCs w:val="24"/>
          <w:u w:val="single" w:color="FFFFFF" w:themeColor="background1"/>
        </w:rPr>
        <w:t>相关</w:t>
      </w:r>
      <w:r>
        <w:rPr>
          <w:rFonts w:asciiTheme="minorEastAsia" w:hAnsiTheme="minorEastAsia" w:cstheme="minorEastAsia" w:hint="eastAsia"/>
          <w:sz w:val="24"/>
          <w:szCs w:val="24"/>
          <w:u w:val="single" w:color="FFFFFF" w:themeColor="background1"/>
        </w:rPr>
        <w:t>规定。</w:t>
      </w:r>
    </w:p>
    <w:p w:rsidR="000D3C84" w:rsidRDefault="001544A5">
      <w:pPr>
        <w:pStyle w:val="2"/>
        <w:spacing w:line="360" w:lineRule="auto"/>
        <w:rPr>
          <w:rFonts w:asciiTheme="minorEastAsia" w:eastAsiaTheme="minorEastAsia" w:hAnsiTheme="minorEastAsia" w:cstheme="minorEastAsia"/>
          <w:bCs/>
          <w:szCs w:val="24"/>
          <w:u w:val="single" w:color="FFFFFF" w:themeColor="background1"/>
        </w:rPr>
      </w:pPr>
      <w:bookmarkStart w:id="888" w:name="_Toc24536"/>
      <w:bookmarkStart w:id="889" w:name="_Toc28120"/>
      <w:bookmarkStart w:id="890" w:name="_Toc26308"/>
      <w:bookmarkStart w:id="891" w:name="_Toc28955"/>
      <w:bookmarkStart w:id="892" w:name="_Toc18608"/>
      <w:bookmarkStart w:id="893" w:name="_Toc4598"/>
      <w:bookmarkStart w:id="894" w:name="_Toc19131"/>
      <w:bookmarkStart w:id="895" w:name="_Toc31002"/>
      <w:bookmarkStart w:id="896" w:name="_Toc22789"/>
      <w:bookmarkStart w:id="897" w:name="_Toc10780"/>
      <w:bookmarkStart w:id="898" w:name="_Toc411"/>
      <w:bookmarkStart w:id="899" w:name="_Toc2264"/>
      <w:r>
        <w:rPr>
          <w:rFonts w:asciiTheme="minorEastAsia" w:eastAsiaTheme="minorEastAsia" w:hAnsiTheme="minorEastAsia" w:cstheme="minorEastAsia" w:hint="eastAsia"/>
          <w:bCs/>
          <w:szCs w:val="24"/>
          <w:u w:val="single" w:color="FFFFFF" w:themeColor="background1"/>
        </w:rPr>
        <w:t>1</w:t>
      </w:r>
      <w:r>
        <w:rPr>
          <w:rFonts w:asciiTheme="minorEastAsia" w:eastAsiaTheme="minorEastAsia" w:hAnsiTheme="minorEastAsia" w:cstheme="minorEastAsia" w:hint="eastAsia"/>
          <w:bCs/>
          <w:szCs w:val="24"/>
          <w:u w:val="single" w:color="FFFFFF" w:themeColor="background1"/>
        </w:rPr>
        <w:t>7</w:t>
      </w:r>
      <w:r>
        <w:rPr>
          <w:rFonts w:asciiTheme="minorEastAsia" w:eastAsiaTheme="minorEastAsia" w:hAnsiTheme="minorEastAsia" w:cstheme="minorEastAsia" w:hint="eastAsia"/>
          <w:bCs/>
          <w:szCs w:val="24"/>
          <w:u w:val="single" w:color="FFFFFF" w:themeColor="background1"/>
        </w:rPr>
        <w:t xml:space="preserve">.3 </w:t>
      </w:r>
      <w:r>
        <w:rPr>
          <w:rFonts w:asciiTheme="minorEastAsia" w:eastAsiaTheme="minorEastAsia" w:hAnsiTheme="minorEastAsia" w:cstheme="minorEastAsia" w:hint="eastAsia"/>
          <w:bCs/>
          <w:szCs w:val="24"/>
          <w:u w:val="single" w:color="FFFFFF" w:themeColor="background1"/>
        </w:rPr>
        <w:t>施工要点</w:t>
      </w:r>
      <w:bookmarkEnd w:id="888"/>
      <w:bookmarkEnd w:id="889"/>
      <w:bookmarkEnd w:id="890"/>
      <w:bookmarkEnd w:id="891"/>
      <w:bookmarkEnd w:id="892"/>
      <w:bookmarkEnd w:id="893"/>
      <w:bookmarkEnd w:id="894"/>
      <w:bookmarkEnd w:id="895"/>
      <w:bookmarkEnd w:id="896"/>
      <w:bookmarkEnd w:id="897"/>
      <w:bookmarkEnd w:id="898"/>
      <w:bookmarkEnd w:id="899"/>
    </w:p>
    <w:p w:rsidR="000D3C84" w:rsidRDefault="001544A5">
      <w:pPr>
        <w:spacing w:line="360" w:lineRule="auto"/>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7</w:t>
      </w:r>
      <w:r>
        <w:rPr>
          <w:rFonts w:asciiTheme="minorEastAsia" w:hAnsiTheme="minorEastAsia" w:cstheme="minorEastAsia" w:hint="eastAsia"/>
          <w:sz w:val="24"/>
          <w:szCs w:val="24"/>
          <w:u w:val="single" w:color="FFFFFF" w:themeColor="background1"/>
        </w:rPr>
        <w:t xml:space="preserve">.3.1 </w:t>
      </w:r>
      <w:r>
        <w:rPr>
          <w:rFonts w:asciiTheme="minorEastAsia" w:hAnsiTheme="minorEastAsia" w:cstheme="minorEastAsia" w:hint="eastAsia"/>
          <w:sz w:val="24"/>
          <w:szCs w:val="24"/>
          <w:u w:val="single" w:color="FFFFFF" w:themeColor="background1"/>
        </w:rPr>
        <w:t>裱糊基层处理应符合以下要求： </w:t>
      </w:r>
    </w:p>
    <w:p w:rsidR="000D3C84" w:rsidRDefault="001544A5">
      <w:pPr>
        <w:spacing w:line="360" w:lineRule="auto"/>
        <w:ind w:firstLineChars="199" w:firstLine="478"/>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新浇筑的混凝</w:t>
      </w:r>
      <w:r>
        <w:rPr>
          <w:rFonts w:asciiTheme="minorEastAsia" w:hAnsiTheme="minorEastAsia" w:cstheme="minorEastAsia" w:hint="eastAsia"/>
          <w:sz w:val="24"/>
          <w:szCs w:val="24"/>
          <w:u w:val="single" w:color="FFFFFF" w:themeColor="background1"/>
        </w:rPr>
        <w:t>或抹灰基层墙面在刮腻子前应涂刷抗碱封闭底漆</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 </w:t>
      </w:r>
    </w:p>
    <w:p w:rsidR="000D3C84" w:rsidRDefault="001544A5">
      <w:pPr>
        <w:spacing w:line="360" w:lineRule="auto"/>
        <w:ind w:firstLineChars="199" w:firstLine="478"/>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旧墙面在裱糊前应清除疏松的旧装修层并涂刷界面剂</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 </w:t>
      </w:r>
    </w:p>
    <w:p w:rsidR="000D3C84" w:rsidRDefault="001544A5">
      <w:pPr>
        <w:spacing w:line="360" w:lineRule="auto"/>
        <w:ind w:firstLineChars="199" w:firstLine="478"/>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3 </w:t>
      </w:r>
      <w:r>
        <w:rPr>
          <w:rFonts w:asciiTheme="minorEastAsia" w:hAnsiTheme="minorEastAsia" w:cstheme="minorEastAsia" w:hint="eastAsia"/>
          <w:sz w:val="24"/>
          <w:szCs w:val="24"/>
          <w:u w:val="single" w:color="FFFFFF" w:themeColor="background1"/>
        </w:rPr>
        <w:t>裱糊基层含水率应符合相关规定的要求</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 </w:t>
      </w:r>
    </w:p>
    <w:p w:rsidR="000D3C84" w:rsidRDefault="001544A5">
      <w:pPr>
        <w:spacing w:line="360" w:lineRule="auto"/>
        <w:ind w:firstLineChars="199" w:firstLine="478"/>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4 </w:t>
      </w:r>
      <w:r>
        <w:rPr>
          <w:rFonts w:asciiTheme="minorEastAsia" w:hAnsiTheme="minorEastAsia" w:cstheme="minorEastAsia" w:hint="eastAsia"/>
          <w:sz w:val="24"/>
          <w:szCs w:val="24"/>
          <w:u w:val="single" w:color="FFFFFF" w:themeColor="background1"/>
        </w:rPr>
        <w:t>基层腻子应平整、坚实、牢固、无粉化、起皮和裂缝，腻子的粘结强度应符合</w:t>
      </w:r>
      <w:r>
        <w:rPr>
          <w:rFonts w:asciiTheme="minorEastAsia" w:hAnsiTheme="minorEastAsia" w:cstheme="minorEastAsia" w:hint="eastAsia"/>
          <w:sz w:val="24"/>
          <w:szCs w:val="24"/>
          <w:u w:val="single" w:color="FFFFFF" w:themeColor="background1"/>
        </w:rPr>
        <w:t>行业现行标准</w:t>
      </w:r>
      <w:r>
        <w:rPr>
          <w:rFonts w:asciiTheme="minorEastAsia" w:hAnsiTheme="minorEastAsia" w:cstheme="minorEastAsia" w:hint="eastAsia"/>
          <w:sz w:val="24"/>
          <w:szCs w:val="24"/>
          <w:u w:val="single" w:color="FFFFFF" w:themeColor="background1"/>
        </w:rPr>
        <w:t>《建筑室内用腻子》</w:t>
      </w:r>
      <w:r>
        <w:rPr>
          <w:rFonts w:asciiTheme="minorEastAsia" w:hAnsiTheme="minorEastAsia" w:cstheme="minorEastAsia" w:hint="eastAsia"/>
          <w:sz w:val="24"/>
          <w:szCs w:val="24"/>
          <w:u w:val="single" w:color="FFFFFF" w:themeColor="background1"/>
        </w:rPr>
        <w:t>JG/T 298</w:t>
      </w:r>
      <w:r>
        <w:rPr>
          <w:rFonts w:asciiTheme="minorEastAsia" w:hAnsiTheme="minorEastAsia" w:cstheme="minorEastAsia" w:hint="eastAsia"/>
          <w:sz w:val="24"/>
          <w:szCs w:val="24"/>
          <w:u w:val="single" w:color="FFFFFF" w:themeColor="background1"/>
        </w:rPr>
        <w:t>的</w:t>
      </w:r>
      <w:r>
        <w:rPr>
          <w:rFonts w:asciiTheme="minorEastAsia" w:hAnsiTheme="minorEastAsia" w:cstheme="minorEastAsia" w:hint="eastAsia"/>
          <w:sz w:val="24"/>
          <w:szCs w:val="24"/>
          <w:u w:val="single" w:color="FFFFFF" w:themeColor="background1"/>
        </w:rPr>
        <w:t>相关</w:t>
      </w:r>
      <w:r>
        <w:rPr>
          <w:rFonts w:asciiTheme="minorEastAsia" w:hAnsiTheme="minorEastAsia" w:cstheme="minorEastAsia" w:hint="eastAsia"/>
          <w:sz w:val="24"/>
          <w:szCs w:val="24"/>
          <w:u w:val="single" w:color="FFFFFF" w:themeColor="background1"/>
        </w:rPr>
        <w:t>规定</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 </w:t>
      </w:r>
    </w:p>
    <w:p w:rsidR="000D3C84" w:rsidRDefault="001544A5">
      <w:pPr>
        <w:spacing w:line="360" w:lineRule="auto"/>
        <w:ind w:firstLineChars="199" w:firstLine="478"/>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5 </w:t>
      </w:r>
      <w:r>
        <w:rPr>
          <w:rFonts w:asciiTheme="minorEastAsia" w:hAnsiTheme="minorEastAsia" w:cstheme="minorEastAsia" w:hint="eastAsia"/>
          <w:sz w:val="24"/>
          <w:szCs w:val="24"/>
          <w:u w:val="single" w:color="FFFFFF" w:themeColor="background1"/>
        </w:rPr>
        <w:t>基层表面平整度、立面垂直度及阴阳角方正</w:t>
      </w:r>
      <w:r>
        <w:rPr>
          <w:rFonts w:asciiTheme="minorEastAsia" w:hAnsiTheme="minorEastAsia" w:cstheme="minorEastAsia" w:hint="eastAsia"/>
          <w:sz w:val="24"/>
          <w:szCs w:val="24"/>
          <w:u w:val="single" w:color="FFFFFF" w:themeColor="background1"/>
        </w:rPr>
        <w:t>度偏差</w:t>
      </w:r>
      <w:r>
        <w:rPr>
          <w:rFonts w:asciiTheme="minorEastAsia" w:hAnsiTheme="minorEastAsia" w:cstheme="minorEastAsia" w:hint="eastAsia"/>
          <w:sz w:val="24"/>
          <w:szCs w:val="24"/>
          <w:u w:val="single" w:color="FFFFFF" w:themeColor="background1"/>
        </w:rPr>
        <w:t>应</w:t>
      </w:r>
      <w:r>
        <w:rPr>
          <w:rFonts w:asciiTheme="minorEastAsia" w:hAnsiTheme="minorEastAsia" w:cstheme="minorEastAsia" w:hint="eastAsia"/>
          <w:sz w:val="24"/>
          <w:szCs w:val="24"/>
          <w:u w:val="single" w:color="FFFFFF" w:themeColor="background1"/>
        </w:rPr>
        <w:t>符合国家现行标准的规定；</w:t>
      </w:r>
      <w:r>
        <w:rPr>
          <w:rFonts w:asciiTheme="minorEastAsia" w:hAnsiTheme="minorEastAsia" w:cstheme="minorEastAsia" w:hint="eastAsia"/>
          <w:sz w:val="24"/>
          <w:szCs w:val="24"/>
          <w:u w:val="single" w:color="FFFFFF" w:themeColor="background1"/>
        </w:rPr>
        <w:t> 基层表面颜色应一致</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 </w:t>
      </w:r>
    </w:p>
    <w:p w:rsidR="000D3C84" w:rsidRDefault="001544A5">
      <w:pPr>
        <w:spacing w:line="360" w:lineRule="auto"/>
        <w:ind w:firstLineChars="199" w:firstLine="478"/>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6 </w:t>
      </w:r>
      <w:r>
        <w:rPr>
          <w:rFonts w:asciiTheme="minorEastAsia" w:hAnsiTheme="minorEastAsia" w:cstheme="minorEastAsia" w:hint="eastAsia"/>
          <w:sz w:val="24"/>
          <w:szCs w:val="24"/>
          <w:u w:val="single" w:color="FFFFFF" w:themeColor="background1"/>
        </w:rPr>
        <w:t>裱糊前应在基层表面涂刷专用基膜，且基膜厚度应一致，不得漏刷。 </w:t>
      </w:r>
    </w:p>
    <w:p w:rsidR="000D3C84" w:rsidRDefault="001544A5">
      <w:pPr>
        <w:spacing w:line="360" w:lineRule="auto"/>
        <w:ind w:firstLineChars="200" w:firstLine="480"/>
        <w:jc w:val="left"/>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条文说明</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 xml:space="preserve">17.3.1 </w:t>
      </w:r>
      <w:r>
        <w:rPr>
          <w:rFonts w:asciiTheme="minorEastAsia" w:hAnsiTheme="minorEastAsia" w:cstheme="minorEastAsia" w:hint="eastAsia"/>
          <w:sz w:val="24"/>
          <w:szCs w:val="24"/>
          <w:highlight w:val="lightGray"/>
          <w:u w:val="single" w:color="FFFFFF" w:themeColor="background1"/>
        </w:rPr>
        <w:t>裱糊的基层应做抗碱封闭处理，老墙面应铲除原腻子，如有</w:t>
      </w:r>
      <w:r>
        <w:rPr>
          <w:rFonts w:asciiTheme="minorEastAsia" w:hAnsiTheme="minorEastAsia" w:cstheme="minorEastAsia" w:hint="eastAsia"/>
          <w:sz w:val="24"/>
          <w:szCs w:val="24"/>
          <w:highlight w:val="lightGray"/>
          <w:u w:val="single" w:color="FFFFFF" w:themeColor="background1"/>
        </w:rPr>
        <w:t>粉化、起皮和裂缝</w:t>
      </w:r>
      <w:r>
        <w:rPr>
          <w:rFonts w:asciiTheme="minorEastAsia" w:hAnsiTheme="minorEastAsia" w:cstheme="minorEastAsia" w:hint="eastAsia"/>
          <w:sz w:val="24"/>
          <w:szCs w:val="24"/>
          <w:highlight w:val="lightGray"/>
          <w:u w:val="single" w:color="FFFFFF" w:themeColor="background1"/>
        </w:rPr>
        <w:t>应进行剔除、修补处理；老墙面粉刷砂浆标号低的部位宜使用渗透结晶给予加固。</w:t>
      </w:r>
    </w:p>
    <w:p w:rsidR="000D3C84" w:rsidRDefault="001544A5">
      <w:pPr>
        <w:spacing w:line="360" w:lineRule="auto"/>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7</w:t>
      </w:r>
      <w:r>
        <w:rPr>
          <w:rFonts w:asciiTheme="minorEastAsia" w:hAnsiTheme="minorEastAsia" w:cstheme="minorEastAsia" w:hint="eastAsia"/>
          <w:sz w:val="24"/>
          <w:szCs w:val="24"/>
          <w:u w:val="single" w:color="FFFFFF" w:themeColor="background1"/>
        </w:rPr>
        <w:t xml:space="preserve">.3.2 </w:t>
      </w:r>
      <w:r>
        <w:rPr>
          <w:rFonts w:asciiTheme="minorEastAsia" w:hAnsiTheme="minorEastAsia" w:cstheme="minorEastAsia" w:hint="eastAsia"/>
          <w:sz w:val="24"/>
          <w:szCs w:val="24"/>
          <w:u w:val="single" w:color="FFFFFF" w:themeColor="background1"/>
        </w:rPr>
        <w:t>裱糊施工应符合下列要求：</w:t>
      </w:r>
    </w:p>
    <w:p w:rsidR="000D3C84" w:rsidRDefault="001544A5">
      <w:pPr>
        <w:adjustRightInd w:val="0"/>
        <w:spacing w:line="360" w:lineRule="auto"/>
        <w:ind w:firstLineChars="200" w:firstLine="480"/>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基层表面应平整、不得有裂缝和突出物，色泽应一致</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有防潮要求的应进行防潮处理</w:t>
      </w:r>
      <w:r>
        <w:rPr>
          <w:rFonts w:asciiTheme="minorEastAsia" w:hAnsiTheme="minorEastAsia" w:cstheme="minorEastAsia" w:hint="eastAsia"/>
          <w:sz w:val="24"/>
          <w:szCs w:val="24"/>
          <w:u w:val="single" w:color="FFFFFF" w:themeColor="background1"/>
        </w:rPr>
        <w:t>；</w:t>
      </w:r>
    </w:p>
    <w:p w:rsidR="000D3C84" w:rsidRDefault="001544A5">
      <w:pPr>
        <w:adjustRightInd w:val="0"/>
        <w:spacing w:line="360" w:lineRule="auto"/>
        <w:ind w:firstLineChars="200" w:firstLine="480"/>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裱糊时，先垂直面后水平面，先细部后大面，先保证垂直后对花拼缝，垂直面是先上后下，先长墙面后短墙面，水平面是先高后低。阴角处接缝应搭接，</w:t>
      </w:r>
      <w:r>
        <w:rPr>
          <w:rFonts w:asciiTheme="minorEastAsia" w:hAnsiTheme="minorEastAsia" w:cstheme="minorEastAsia" w:hint="eastAsia"/>
          <w:sz w:val="24"/>
          <w:szCs w:val="24"/>
          <w:u w:val="single" w:color="FFFFFF" w:themeColor="background1"/>
        </w:rPr>
        <w:lastRenderedPageBreak/>
        <w:t>阳角处不得有</w:t>
      </w:r>
      <w:r>
        <w:rPr>
          <w:rFonts w:asciiTheme="minorEastAsia" w:hAnsiTheme="minorEastAsia" w:cstheme="minorEastAsia" w:hint="eastAsia"/>
          <w:sz w:val="24"/>
          <w:szCs w:val="24"/>
          <w:u w:val="single" w:color="FFFFFF" w:themeColor="background1"/>
        </w:rPr>
        <w:t>拼</w:t>
      </w:r>
      <w:r>
        <w:rPr>
          <w:rFonts w:asciiTheme="minorEastAsia" w:hAnsiTheme="minorEastAsia" w:cstheme="minorEastAsia" w:hint="eastAsia"/>
          <w:sz w:val="24"/>
          <w:szCs w:val="24"/>
          <w:u w:val="single" w:color="FFFFFF" w:themeColor="background1"/>
        </w:rPr>
        <w:t>接缝</w:t>
      </w:r>
      <w:r>
        <w:rPr>
          <w:rFonts w:asciiTheme="minorEastAsia" w:hAnsiTheme="minorEastAsia" w:cstheme="minorEastAsia" w:hint="eastAsia"/>
          <w:sz w:val="24"/>
          <w:szCs w:val="24"/>
          <w:u w:val="single" w:color="FFFFFF" w:themeColor="background1"/>
        </w:rPr>
        <w:t>；</w:t>
      </w:r>
    </w:p>
    <w:p w:rsidR="000D3C84" w:rsidRDefault="001544A5">
      <w:pPr>
        <w:pStyle w:val="22"/>
        <w:adjustRightInd w:val="0"/>
        <w:spacing w:line="360" w:lineRule="auto"/>
        <w:ind w:firstLine="480"/>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3 </w:t>
      </w:r>
      <w:r>
        <w:rPr>
          <w:rFonts w:asciiTheme="minorEastAsia" w:hAnsiTheme="minorEastAsia" w:cstheme="minorEastAsia" w:hint="eastAsia"/>
          <w:sz w:val="24"/>
          <w:szCs w:val="24"/>
          <w:u w:val="single" w:color="FFFFFF" w:themeColor="background1"/>
        </w:rPr>
        <w:t>开关、插座等突出墙面的电气盒，裱糊前应先卸去盒盖</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裱糊前，应按壁纸、墙布的品种、花色、规格进行选配、拼花、裁切</w:t>
      </w:r>
      <w:r>
        <w:rPr>
          <w:rFonts w:asciiTheme="minorEastAsia" w:hAnsiTheme="minorEastAsia" w:cstheme="minorEastAsia" w:hint="eastAsia"/>
          <w:sz w:val="24"/>
          <w:szCs w:val="24"/>
          <w:u w:val="single" w:color="FFFFFF" w:themeColor="background1"/>
        </w:rPr>
        <w:t>并</w:t>
      </w:r>
      <w:r>
        <w:rPr>
          <w:rFonts w:asciiTheme="minorEastAsia" w:hAnsiTheme="minorEastAsia" w:cstheme="minorEastAsia" w:hint="eastAsia"/>
          <w:sz w:val="24"/>
          <w:szCs w:val="24"/>
          <w:u w:val="single" w:color="FFFFFF" w:themeColor="background1"/>
        </w:rPr>
        <w:t>编号，裱糊时应按编号顺序粘贴</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 </w:t>
      </w:r>
    </w:p>
    <w:p w:rsidR="000D3C84" w:rsidRDefault="001544A5">
      <w:pPr>
        <w:spacing w:line="360" w:lineRule="auto"/>
        <w:ind w:firstLineChars="200" w:firstLine="480"/>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5 </w:t>
      </w:r>
      <w:r>
        <w:rPr>
          <w:rFonts w:asciiTheme="minorEastAsia" w:hAnsiTheme="minorEastAsia" w:cstheme="minorEastAsia" w:hint="eastAsia"/>
          <w:sz w:val="24"/>
          <w:szCs w:val="24"/>
          <w:u w:val="single" w:color="FFFFFF" w:themeColor="background1"/>
        </w:rPr>
        <w:t>裱糊第一幅壁纸或墙布前，应弹垂直线，作为裱糊时的</w:t>
      </w:r>
      <w:r>
        <w:rPr>
          <w:rFonts w:asciiTheme="minorEastAsia" w:hAnsiTheme="minorEastAsia" w:cstheme="minorEastAsia" w:hint="eastAsia"/>
          <w:sz w:val="24"/>
          <w:szCs w:val="24"/>
          <w:u w:val="single" w:color="FFFFFF" w:themeColor="background1"/>
        </w:rPr>
        <w:t>基</w:t>
      </w:r>
      <w:r>
        <w:rPr>
          <w:rFonts w:asciiTheme="minorEastAsia" w:hAnsiTheme="minorEastAsia" w:cstheme="minorEastAsia" w:hint="eastAsia"/>
          <w:sz w:val="24"/>
          <w:szCs w:val="24"/>
          <w:u w:val="single" w:color="FFFFFF" w:themeColor="background1"/>
        </w:rPr>
        <w:t>准线。裱糊顶棚时，也应在裱糊第一幅前先弹一条能起</w:t>
      </w:r>
      <w:r>
        <w:rPr>
          <w:rFonts w:asciiTheme="minorEastAsia" w:hAnsiTheme="minorEastAsia" w:cstheme="minorEastAsia" w:hint="eastAsia"/>
          <w:sz w:val="24"/>
          <w:szCs w:val="24"/>
          <w:u w:val="single" w:color="FFFFFF" w:themeColor="background1"/>
        </w:rPr>
        <w:t>基</w:t>
      </w:r>
      <w:r>
        <w:rPr>
          <w:rFonts w:asciiTheme="minorEastAsia" w:hAnsiTheme="minorEastAsia" w:cstheme="minorEastAsia" w:hint="eastAsia"/>
          <w:sz w:val="24"/>
          <w:szCs w:val="24"/>
          <w:u w:val="single" w:color="FFFFFF" w:themeColor="background1"/>
        </w:rPr>
        <w:t>准作用的直线</w:t>
      </w:r>
      <w:r>
        <w:rPr>
          <w:rFonts w:asciiTheme="minorEastAsia" w:hAnsiTheme="minorEastAsia" w:cstheme="minorEastAsia" w:hint="eastAsia"/>
          <w:sz w:val="24"/>
          <w:szCs w:val="24"/>
          <w:u w:val="single" w:color="FFFFFF" w:themeColor="background1"/>
        </w:rPr>
        <w:t>；</w:t>
      </w:r>
    </w:p>
    <w:p w:rsidR="000D3C84" w:rsidRDefault="001544A5">
      <w:pPr>
        <w:pStyle w:val="22"/>
        <w:spacing w:line="360" w:lineRule="auto"/>
        <w:ind w:firstLine="480"/>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6 </w:t>
      </w:r>
      <w:r>
        <w:rPr>
          <w:rFonts w:asciiTheme="minorEastAsia" w:hAnsiTheme="minorEastAsia" w:cstheme="minorEastAsia" w:hint="eastAsia"/>
          <w:sz w:val="24"/>
          <w:szCs w:val="24"/>
          <w:u w:val="single" w:color="FFFFFF" w:themeColor="background1"/>
        </w:rPr>
        <w:t>各幅拼接应横平竖直，拼接处花纹、图案应吻合，不离缝</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不搭接</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无明</w:t>
      </w:r>
      <w:r>
        <w:rPr>
          <w:rFonts w:asciiTheme="minorEastAsia" w:hAnsiTheme="minorEastAsia" w:cstheme="minorEastAsia" w:hint="eastAsia"/>
          <w:sz w:val="24"/>
          <w:szCs w:val="24"/>
          <w:u w:val="single" w:color="FFFFFF" w:themeColor="background1"/>
        </w:rPr>
        <w:t>显拼缝</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7 </w:t>
      </w:r>
      <w:r>
        <w:rPr>
          <w:rFonts w:asciiTheme="minorEastAsia" w:hAnsiTheme="minorEastAsia" w:cstheme="minorEastAsia" w:hint="eastAsia"/>
          <w:sz w:val="24"/>
          <w:szCs w:val="24"/>
          <w:u w:val="single" w:color="FFFFFF" w:themeColor="background1"/>
        </w:rPr>
        <w:t>裱糊时，阳角处应无接缝，应包角压实，并应顺光搭接</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 </w:t>
      </w:r>
    </w:p>
    <w:p w:rsidR="000D3C84" w:rsidRDefault="001544A5">
      <w:pPr>
        <w:spacing w:line="360" w:lineRule="auto"/>
        <w:ind w:firstLineChars="200" w:firstLine="480"/>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8 </w:t>
      </w:r>
      <w:r>
        <w:rPr>
          <w:rFonts w:asciiTheme="minorEastAsia" w:hAnsiTheme="minorEastAsia" w:cstheme="minorEastAsia" w:hint="eastAsia"/>
          <w:sz w:val="24"/>
          <w:szCs w:val="24"/>
          <w:u w:val="single" w:color="FFFFFF" w:themeColor="background1"/>
        </w:rPr>
        <w:t>壁纸、墙布应粘结牢固，不得有漏贴、补贴、脱层、空鼓和翘边</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9 </w:t>
      </w:r>
      <w:r>
        <w:rPr>
          <w:rFonts w:asciiTheme="minorEastAsia" w:hAnsiTheme="minorEastAsia" w:cstheme="minorEastAsia" w:hint="eastAsia"/>
          <w:sz w:val="24"/>
          <w:szCs w:val="24"/>
          <w:u w:val="single" w:color="FFFFFF" w:themeColor="background1"/>
        </w:rPr>
        <w:t>裱糊复合壁纸不得浸水，应先将壁纸背面涂刷胶粘剂，放置数分钟，裱糊时，基层表面也应涂刷胶粘剂</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10 </w:t>
      </w:r>
      <w:r>
        <w:rPr>
          <w:rFonts w:asciiTheme="minorEastAsia" w:hAnsiTheme="minorEastAsia" w:cstheme="minorEastAsia" w:hint="eastAsia"/>
          <w:sz w:val="24"/>
          <w:szCs w:val="24"/>
          <w:u w:val="single" w:color="FFFFFF" w:themeColor="background1"/>
        </w:rPr>
        <w:t>裱糊墙布，应先将墙布背面清理干净。裱糊时，应在基层表面涂刷胶粘剂</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11 </w:t>
      </w:r>
      <w:r>
        <w:rPr>
          <w:rFonts w:asciiTheme="minorEastAsia" w:hAnsiTheme="minorEastAsia" w:cstheme="minorEastAsia" w:hint="eastAsia"/>
          <w:sz w:val="24"/>
          <w:szCs w:val="24"/>
          <w:u w:val="single" w:color="FFFFFF" w:themeColor="background1"/>
        </w:rPr>
        <w:t>带背胶的壁纸，应在水中浸泡数分钟后裱糊。裱糊顶棚时，带背胶的壁纸应涂刷一层稀释的胶粘剂</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12 </w:t>
      </w:r>
      <w:r>
        <w:rPr>
          <w:rFonts w:asciiTheme="minorEastAsia" w:hAnsiTheme="minorEastAsia" w:cstheme="minorEastAsia" w:hint="eastAsia"/>
          <w:sz w:val="24"/>
          <w:szCs w:val="24"/>
          <w:u w:val="single" w:color="FFFFFF" w:themeColor="background1"/>
        </w:rPr>
        <w:t>裱糊好的壁纸、墙布，压实后，应将挤出的胶粘剂及时擦净，表面不得有气泡、斑污等。</w:t>
      </w:r>
    </w:p>
    <w:p w:rsidR="000D3C84" w:rsidRDefault="001544A5">
      <w:pPr>
        <w:spacing w:line="360" w:lineRule="auto"/>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7</w:t>
      </w:r>
      <w:r>
        <w:rPr>
          <w:rFonts w:asciiTheme="minorEastAsia" w:hAnsiTheme="minorEastAsia" w:cstheme="minorEastAsia" w:hint="eastAsia"/>
          <w:sz w:val="24"/>
          <w:szCs w:val="24"/>
          <w:u w:val="single" w:color="FFFFFF" w:themeColor="background1"/>
        </w:rPr>
        <w:t xml:space="preserve">.3.3 </w:t>
      </w:r>
      <w:r>
        <w:rPr>
          <w:rFonts w:asciiTheme="minorEastAsia" w:hAnsiTheme="minorEastAsia" w:cstheme="minorEastAsia" w:hint="eastAsia"/>
          <w:sz w:val="24"/>
          <w:szCs w:val="24"/>
          <w:u w:val="single" w:color="FFFFFF" w:themeColor="background1"/>
        </w:rPr>
        <w:t>软包安装应符合下列要求：</w:t>
      </w:r>
    </w:p>
    <w:p w:rsidR="000D3C84" w:rsidRDefault="001544A5">
      <w:pPr>
        <w:spacing w:line="360" w:lineRule="auto"/>
        <w:ind w:firstLineChars="200" w:firstLine="480"/>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软包工程应做好基层或底板处理，基层板不得有松动，平整度满足安装要求</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软包安装应根据设计图纸要求弹线，把实际设计的尺寸与造型定位到墙面上</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3 </w:t>
      </w:r>
      <w:r>
        <w:rPr>
          <w:rFonts w:asciiTheme="minorEastAsia" w:hAnsiTheme="minorEastAsia" w:cstheme="minorEastAsia" w:hint="eastAsia"/>
          <w:sz w:val="24"/>
          <w:szCs w:val="24"/>
          <w:u w:val="single" w:color="FFFFFF" w:themeColor="background1"/>
        </w:rPr>
        <w:t>软包工程的用料、套裁填充料和面料应根据设计图纸的要求，确定软包安装方法：直接铺贴法或预制铺贴镶嵌法进行制作</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4 </w:t>
      </w:r>
      <w:r>
        <w:rPr>
          <w:rFonts w:asciiTheme="minorEastAsia" w:hAnsiTheme="minorEastAsia" w:cstheme="minorEastAsia" w:hint="eastAsia"/>
          <w:sz w:val="24"/>
          <w:szCs w:val="24"/>
          <w:u w:val="single" w:color="FFFFFF" w:themeColor="background1"/>
        </w:rPr>
        <w:t>软包安装表面面料应平整，色泽一致、无污染，压条无错台。同一房间同一面料花纹图案位置相同</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5 </w:t>
      </w:r>
      <w:r>
        <w:rPr>
          <w:rFonts w:asciiTheme="minorEastAsia" w:hAnsiTheme="minorEastAsia" w:cstheme="minorEastAsia" w:hint="eastAsia"/>
          <w:sz w:val="24"/>
          <w:szCs w:val="24"/>
          <w:u w:val="single" w:color="FFFFFF" w:themeColor="background1"/>
        </w:rPr>
        <w:t>软包安装应松紧适度、面层挺括、棱角方正，周边弧度一致，无皱折、污染，接缝严密</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lastRenderedPageBreak/>
        <w:t xml:space="preserve">6 </w:t>
      </w:r>
      <w:r>
        <w:rPr>
          <w:rFonts w:asciiTheme="minorEastAsia" w:hAnsiTheme="minorEastAsia" w:cstheme="minorEastAsia" w:hint="eastAsia"/>
          <w:sz w:val="24"/>
          <w:szCs w:val="24"/>
          <w:u w:val="single" w:color="FFFFFF" w:themeColor="background1"/>
        </w:rPr>
        <w:t>软包工程与装饰线、踢脚板、门窗框的交接处应吻合、严密、顺直</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7 </w:t>
      </w:r>
      <w:r>
        <w:rPr>
          <w:rFonts w:asciiTheme="minorEastAsia" w:hAnsiTheme="minorEastAsia" w:cstheme="minorEastAsia" w:hint="eastAsia"/>
          <w:sz w:val="24"/>
          <w:szCs w:val="24"/>
          <w:u w:val="single" w:color="FFFFFF" w:themeColor="background1"/>
        </w:rPr>
        <w:t>软包墙面所用填充材料、纺织面料和龙骨、木基层板等均应进行防火</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防虫害</w:t>
      </w:r>
      <w:r>
        <w:rPr>
          <w:rFonts w:asciiTheme="minorEastAsia" w:hAnsiTheme="minorEastAsia" w:cstheme="minorEastAsia" w:hint="eastAsia"/>
          <w:sz w:val="24"/>
          <w:szCs w:val="24"/>
          <w:u w:val="single" w:color="FFFFFF" w:themeColor="background1"/>
        </w:rPr>
        <w:t>处理</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8 </w:t>
      </w:r>
      <w:r>
        <w:rPr>
          <w:rFonts w:asciiTheme="minorEastAsia" w:hAnsiTheme="minorEastAsia" w:cstheme="minorEastAsia" w:hint="eastAsia"/>
          <w:sz w:val="24"/>
          <w:szCs w:val="24"/>
          <w:u w:val="single" w:color="FFFFFF" w:themeColor="background1"/>
        </w:rPr>
        <w:t>墙面防潮处理应均匀涂刷一层清油或满铺油纸，不得用沥青油毡做防潮层</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9 </w:t>
      </w:r>
      <w:r>
        <w:rPr>
          <w:rFonts w:asciiTheme="minorEastAsia" w:hAnsiTheme="minorEastAsia" w:cstheme="minorEastAsia" w:hint="eastAsia"/>
          <w:sz w:val="24"/>
          <w:szCs w:val="24"/>
          <w:u w:val="single" w:color="FFFFFF" w:themeColor="background1"/>
        </w:rPr>
        <w:t>木龙骨宜采用凹槽榫工艺预制，可整体或分片安装，与墙体连接应紧密、牢固。</w:t>
      </w:r>
    </w:p>
    <w:p w:rsidR="000D3C84" w:rsidRDefault="000D3C84">
      <w:pPr>
        <w:spacing w:line="360" w:lineRule="auto"/>
        <w:ind w:leftChars="228" w:left="839" w:hangingChars="150" w:hanging="360"/>
        <w:rPr>
          <w:rFonts w:asciiTheme="minorEastAsia" w:hAnsiTheme="minorEastAsia" w:cstheme="minorEastAsia"/>
          <w:sz w:val="24"/>
          <w:szCs w:val="24"/>
          <w:u w:val="single" w:color="FFFFFF" w:themeColor="background1"/>
        </w:rPr>
        <w:sectPr w:rsidR="000D3C84">
          <w:pgSz w:w="11906" w:h="16838"/>
          <w:pgMar w:top="1440" w:right="1800" w:bottom="1440" w:left="1800" w:header="851" w:footer="992" w:gutter="0"/>
          <w:cols w:space="425"/>
          <w:docGrid w:type="lines" w:linePitch="312"/>
        </w:sectPr>
      </w:pPr>
    </w:p>
    <w:p w:rsidR="000D3C84" w:rsidRDefault="001544A5">
      <w:pPr>
        <w:pStyle w:val="2"/>
        <w:spacing w:line="360" w:lineRule="auto"/>
        <w:rPr>
          <w:rFonts w:asciiTheme="minorEastAsia" w:eastAsiaTheme="minorEastAsia" w:hAnsiTheme="minorEastAsia" w:cstheme="minorEastAsia"/>
          <w:bCs/>
          <w:sz w:val="32"/>
          <w:szCs w:val="32"/>
          <w:u w:val="single" w:color="FFFFFF" w:themeColor="background1"/>
        </w:rPr>
      </w:pPr>
      <w:bookmarkStart w:id="900" w:name="_Toc24877"/>
      <w:bookmarkStart w:id="901" w:name="_Toc803"/>
      <w:bookmarkStart w:id="902" w:name="_Toc19479"/>
      <w:bookmarkStart w:id="903" w:name="_Toc3090"/>
      <w:bookmarkStart w:id="904" w:name="_Toc3208"/>
      <w:bookmarkStart w:id="905" w:name="_Toc17064"/>
      <w:bookmarkStart w:id="906" w:name="_Toc18703"/>
      <w:bookmarkStart w:id="907" w:name="_Toc1387"/>
      <w:bookmarkStart w:id="908" w:name="_Toc16839"/>
      <w:bookmarkStart w:id="909" w:name="_Toc7856"/>
      <w:bookmarkStart w:id="910" w:name="_Toc4050"/>
      <w:bookmarkStart w:id="911" w:name="_Toc26311"/>
      <w:r>
        <w:rPr>
          <w:rFonts w:asciiTheme="minorEastAsia" w:eastAsiaTheme="minorEastAsia" w:hAnsiTheme="minorEastAsia" w:cstheme="minorEastAsia" w:hint="eastAsia"/>
          <w:bCs/>
          <w:sz w:val="32"/>
          <w:szCs w:val="32"/>
          <w:u w:val="single" w:color="FFFFFF" w:themeColor="background1"/>
        </w:rPr>
        <w:lastRenderedPageBreak/>
        <w:t>18</w:t>
      </w:r>
      <w:r>
        <w:rPr>
          <w:rFonts w:asciiTheme="minorEastAsia" w:eastAsiaTheme="minorEastAsia" w:hAnsiTheme="minorEastAsia" w:cstheme="minorEastAsia" w:hint="eastAsia"/>
          <w:bCs/>
          <w:sz w:val="32"/>
          <w:szCs w:val="32"/>
          <w:u w:val="single" w:color="FFFFFF" w:themeColor="background1"/>
        </w:rPr>
        <w:t xml:space="preserve"> </w:t>
      </w:r>
      <w:r>
        <w:rPr>
          <w:rFonts w:asciiTheme="minorEastAsia" w:eastAsiaTheme="minorEastAsia" w:hAnsiTheme="minorEastAsia" w:cstheme="minorEastAsia" w:hint="eastAsia"/>
          <w:bCs/>
          <w:sz w:val="32"/>
          <w:szCs w:val="32"/>
          <w:u w:val="single" w:color="FFFFFF" w:themeColor="background1"/>
        </w:rPr>
        <w:t>地面铺装工程</w:t>
      </w:r>
      <w:bookmarkEnd w:id="900"/>
      <w:bookmarkEnd w:id="901"/>
      <w:bookmarkEnd w:id="902"/>
      <w:bookmarkEnd w:id="903"/>
      <w:bookmarkEnd w:id="904"/>
      <w:bookmarkEnd w:id="905"/>
      <w:bookmarkEnd w:id="906"/>
      <w:bookmarkEnd w:id="907"/>
      <w:bookmarkEnd w:id="908"/>
      <w:bookmarkEnd w:id="909"/>
      <w:bookmarkEnd w:id="910"/>
      <w:bookmarkEnd w:id="911"/>
    </w:p>
    <w:p w:rsidR="000D3C84" w:rsidRDefault="001544A5">
      <w:pPr>
        <w:pStyle w:val="2"/>
        <w:spacing w:line="360" w:lineRule="auto"/>
        <w:rPr>
          <w:rFonts w:asciiTheme="minorEastAsia" w:eastAsiaTheme="minorEastAsia" w:hAnsiTheme="minorEastAsia" w:cstheme="minorEastAsia"/>
          <w:bCs/>
          <w:szCs w:val="24"/>
          <w:u w:val="single" w:color="FFFFFF" w:themeColor="background1"/>
        </w:rPr>
      </w:pPr>
      <w:bookmarkStart w:id="912" w:name="_Toc20211"/>
      <w:bookmarkStart w:id="913" w:name="_Toc24790"/>
      <w:bookmarkStart w:id="914" w:name="_Toc5372"/>
      <w:bookmarkStart w:id="915" w:name="_Toc20979"/>
      <w:bookmarkStart w:id="916" w:name="_Toc8337"/>
      <w:bookmarkStart w:id="917" w:name="_Toc27859"/>
      <w:bookmarkStart w:id="918" w:name="_Toc19689"/>
      <w:bookmarkStart w:id="919" w:name="_Toc27027"/>
      <w:bookmarkStart w:id="920" w:name="_Toc20510"/>
      <w:bookmarkStart w:id="921" w:name="_Toc625"/>
      <w:bookmarkStart w:id="922" w:name="_Toc18019"/>
      <w:bookmarkStart w:id="923" w:name="_Toc27238"/>
      <w:r>
        <w:rPr>
          <w:rFonts w:asciiTheme="minorEastAsia" w:eastAsiaTheme="minorEastAsia" w:hAnsiTheme="minorEastAsia" w:cstheme="minorEastAsia" w:hint="eastAsia"/>
          <w:bCs/>
          <w:szCs w:val="24"/>
          <w:u w:val="single" w:color="FFFFFF" w:themeColor="background1"/>
        </w:rPr>
        <w:t>18</w:t>
      </w:r>
      <w:r>
        <w:rPr>
          <w:rFonts w:asciiTheme="minorEastAsia" w:eastAsiaTheme="minorEastAsia" w:hAnsiTheme="minorEastAsia" w:cstheme="minorEastAsia" w:hint="eastAsia"/>
          <w:bCs/>
          <w:szCs w:val="24"/>
          <w:u w:val="single" w:color="FFFFFF" w:themeColor="background1"/>
        </w:rPr>
        <w:t xml:space="preserve">.1 </w:t>
      </w:r>
      <w:r>
        <w:rPr>
          <w:rFonts w:asciiTheme="minorEastAsia" w:eastAsiaTheme="minorEastAsia" w:hAnsiTheme="minorEastAsia" w:cstheme="minorEastAsia" w:hint="eastAsia"/>
          <w:bCs/>
          <w:szCs w:val="24"/>
          <w:u w:val="single" w:color="FFFFFF" w:themeColor="background1"/>
        </w:rPr>
        <w:t>一般规定</w:t>
      </w:r>
      <w:bookmarkEnd w:id="912"/>
      <w:bookmarkEnd w:id="913"/>
      <w:bookmarkEnd w:id="914"/>
      <w:bookmarkEnd w:id="915"/>
      <w:bookmarkEnd w:id="916"/>
      <w:bookmarkEnd w:id="917"/>
      <w:bookmarkEnd w:id="918"/>
      <w:bookmarkEnd w:id="919"/>
      <w:bookmarkEnd w:id="920"/>
      <w:bookmarkEnd w:id="921"/>
      <w:bookmarkEnd w:id="922"/>
      <w:bookmarkEnd w:id="923"/>
    </w:p>
    <w:p w:rsidR="000D3C84" w:rsidRDefault="001544A5">
      <w:pPr>
        <w:spacing w:line="360" w:lineRule="auto"/>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sz w:val="24"/>
          <w:szCs w:val="24"/>
          <w:u w:val="single" w:color="FFFFFF" w:themeColor="background1"/>
        </w:rPr>
        <w:t>18</w:t>
      </w:r>
      <w:r>
        <w:rPr>
          <w:rFonts w:asciiTheme="minorEastAsia" w:hAnsiTheme="minorEastAsia" w:cstheme="minorEastAsia" w:hint="eastAsia"/>
          <w:sz w:val="24"/>
          <w:szCs w:val="24"/>
          <w:u w:val="single" w:color="FFFFFF" w:themeColor="background1"/>
        </w:rPr>
        <w:t xml:space="preserve">.1.1 </w:t>
      </w:r>
      <w:r>
        <w:rPr>
          <w:rFonts w:asciiTheme="minorEastAsia" w:hAnsiTheme="minorEastAsia" w:cstheme="minorEastAsia" w:hint="eastAsia"/>
          <w:sz w:val="24"/>
          <w:szCs w:val="24"/>
          <w:u w:val="single" w:color="FFFFFF" w:themeColor="background1"/>
        </w:rPr>
        <w:t>本章适应于石材（包括人造石材）、地面砖、实木地板、竹</w:t>
      </w:r>
      <w:r>
        <w:rPr>
          <w:rFonts w:asciiTheme="minorEastAsia" w:hAnsiTheme="minorEastAsia" w:cstheme="minorEastAsia" w:hint="eastAsia"/>
          <w:sz w:val="24"/>
          <w:szCs w:val="24"/>
          <w:u w:val="single" w:color="FFFFFF" w:themeColor="background1"/>
        </w:rPr>
        <w:t>木</w:t>
      </w:r>
      <w:r>
        <w:rPr>
          <w:rFonts w:asciiTheme="minorEastAsia" w:hAnsiTheme="minorEastAsia" w:cstheme="minorEastAsia" w:hint="eastAsia"/>
          <w:sz w:val="24"/>
          <w:szCs w:val="24"/>
          <w:u w:val="single" w:color="FFFFFF" w:themeColor="background1"/>
        </w:rPr>
        <w:t>地板、实木复合地板、</w:t>
      </w:r>
      <w:r>
        <w:rPr>
          <w:rFonts w:asciiTheme="minorEastAsia" w:hAnsiTheme="minorEastAsia" w:cstheme="minorEastAsia" w:hint="eastAsia"/>
          <w:color w:val="000000"/>
          <w:sz w:val="24"/>
          <w:szCs w:val="24"/>
          <w:u w:val="single" w:color="FFFFFF" w:themeColor="background1"/>
        </w:rPr>
        <w:t>实木集成地板、强化复合地板、地毯</w:t>
      </w:r>
      <w:r>
        <w:rPr>
          <w:rFonts w:asciiTheme="minorEastAsia" w:hAnsiTheme="minorEastAsia" w:cstheme="minorEastAsia" w:hint="eastAsia"/>
          <w:color w:val="000000"/>
          <w:sz w:val="24"/>
          <w:szCs w:val="24"/>
          <w:u w:val="single" w:color="FFFFFF" w:themeColor="background1"/>
        </w:rPr>
        <w:t>、</w:t>
      </w:r>
      <w:r>
        <w:rPr>
          <w:rFonts w:asciiTheme="minorEastAsia" w:hAnsiTheme="minorEastAsia" w:cstheme="minorEastAsia" w:hint="eastAsia"/>
          <w:color w:val="000000"/>
          <w:sz w:val="24"/>
          <w:szCs w:val="24"/>
          <w:u w:val="single" w:color="FFFFFF" w:themeColor="background1"/>
        </w:rPr>
        <w:t>装配式地面</w:t>
      </w:r>
      <w:r>
        <w:rPr>
          <w:rFonts w:asciiTheme="minorEastAsia" w:hAnsiTheme="minorEastAsia" w:cstheme="minorEastAsia" w:hint="eastAsia"/>
          <w:color w:val="000000"/>
          <w:sz w:val="24"/>
          <w:szCs w:val="24"/>
          <w:u w:val="single" w:color="FFFFFF" w:themeColor="background1"/>
        </w:rPr>
        <w:t>等材料的地面面层铺贴安装工程施工</w:t>
      </w:r>
      <w:r>
        <w:rPr>
          <w:rFonts w:asciiTheme="minorEastAsia" w:hAnsiTheme="minorEastAsia" w:cstheme="minorEastAsia" w:hint="eastAsia"/>
          <w:color w:val="000000"/>
          <w:sz w:val="24"/>
          <w:szCs w:val="24"/>
          <w:u w:val="single" w:color="FFFFFF" w:themeColor="background1"/>
        </w:rPr>
        <w:t>。</w:t>
      </w:r>
    </w:p>
    <w:p w:rsidR="000D3C84" w:rsidRDefault="001544A5">
      <w:pPr>
        <w:spacing w:line="360" w:lineRule="auto"/>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18</w:t>
      </w:r>
      <w:r>
        <w:rPr>
          <w:rFonts w:asciiTheme="minorEastAsia" w:hAnsiTheme="minorEastAsia" w:cstheme="minorEastAsia" w:hint="eastAsia"/>
          <w:color w:val="000000"/>
          <w:sz w:val="24"/>
          <w:szCs w:val="24"/>
          <w:u w:val="single" w:color="FFFFFF" w:themeColor="background1"/>
        </w:rPr>
        <w:t xml:space="preserve">.1.2 </w:t>
      </w:r>
      <w:r>
        <w:rPr>
          <w:rFonts w:asciiTheme="minorEastAsia" w:hAnsiTheme="minorEastAsia" w:cstheme="minorEastAsia" w:hint="eastAsia"/>
          <w:color w:val="000000"/>
          <w:sz w:val="24"/>
          <w:szCs w:val="24"/>
          <w:u w:val="single" w:color="FFFFFF" w:themeColor="background1"/>
        </w:rPr>
        <w:t>地面铺装宜在地面隐蔽工程、吊顶工程、墙面抹灰工程完成并验收后进行；装配式楼地面铺装应在架空层内管线、供暖安装等隐蔽工程验收后进行。</w:t>
      </w:r>
    </w:p>
    <w:p w:rsidR="000D3C84" w:rsidRDefault="001544A5">
      <w:pPr>
        <w:spacing w:line="360" w:lineRule="auto"/>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18</w:t>
      </w:r>
      <w:r>
        <w:rPr>
          <w:rFonts w:asciiTheme="minorEastAsia" w:hAnsiTheme="minorEastAsia" w:cstheme="minorEastAsia" w:hint="eastAsia"/>
          <w:color w:val="000000"/>
          <w:sz w:val="24"/>
          <w:szCs w:val="24"/>
          <w:u w:val="single" w:color="FFFFFF" w:themeColor="background1"/>
        </w:rPr>
        <w:t xml:space="preserve">.1.3 </w:t>
      </w:r>
      <w:r>
        <w:rPr>
          <w:rFonts w:asciiTheme="minorEastAsia" w:hAnsiTheme="minorEastAsia" w:cstheme="minorEastAsia" w:hint="eastAsia"/>
          <w:color w:val="000000"/>
          <w:sz w:val="24"/>
          <w:szCs w:val="24"/>
          <w:u w:val="single" w:color="FFFFFF" w:themeColor="background1"/>
        </w:rPr>
        <w:t>地面面层应有足够的强度，无空鼓（单块砖或板边角允许有局部空鼓，但每自然间或标准间的空鼓砖或板块不应超过总数的</w:t>
      </w:r>
      <w:r>
        <w:rPr>
          <w:rFonts w:asciiTheme="minorEastAsia" w:hAnsiTheme="minorEastAsia" w:cstheme="minorEastAsia" w:hint="eastAsia"/>
          <w:color w:val="000000"/>
          <w:sz w:val="24"/>
          <w:szCs w:val="24"/>
          <w:u w:val="single" w:color="FFFFFF" w:themeColor="background1"/>
        </w:rPr>
        <w:t>5%</w:t>
      </w:r>
      <w:r>
        <w:rPr>
          <w:rFonts w:asciiTheme="minorEastAsia" w:hAnsiTheme="minorEastAsia" w:cstheme="minorEastAsia" w:hint="eastAsia"/>
          <w:color w:val="000000"/>
          <w:sz w:val="24"/>
          <w:szCs w:val="24"/>
          <w:u w:val="single" w:color="FFFFFF" w:themeColor="background1"/>
        </w:rPr>
        <w:t>）。</w:t>
      </w:r>
    </w:p>
    <w:p w:rsidR="000D3C84" w:rsidRDefault="001544A5">
      <w:pPr>
        <w:spacing w:line="360" w:lineRule="auto"/>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18</w:t>
      </w:r>
      <w:r>
        <w:rPr>
          <w:rFonts w:asciiTheme="minorEastAsia" w:hAnsiTheme="minorEastAsia" w:cstheme="minorEastAsia" w:hint="eastAsia"/>
          <w:color w:val="000000"/>
          <w:sz w:val="24"/>
          <w:szCs w:val="24"/>
          <w:u w:val="single" w:color="FFFFFF" w:themeColor="background1"/>
        </w:rPr>
        <w:t xml:space="preserve">.1.4 </w:t>
      </w:r>
      <w:r>
        <w:rPr>
          <w:rFonts w:asciiTheme="minorEastAsia" w:hAnsiTheme="minorEastAsia" w:cstheme="minorEastAsia" w:hint="eastAsia"/>
          <w:color w:val="000000"/>
          <w:sz w:val="24"/>
          <w:szCs w:val="24"/>
          <w:u w:val="single" w:color="FFFFFF" w:themeColor="background1"/>
        </w:rPr>
        <w:t>地面铺装图案及固定方法应符合设计要求；装配式楼地面应</w:t>
      </w:r>
      <w:r>
        <w:rPr>
          <w:rFonts w:asciiTheme="minorEastAsia" w:hAnsiTheme="minorEastAsia" w:cstheme="minorEastAsia" w:hint="eastAsia"/>
          <w:color w:val="000000"/>
          <w:sz w:val="24"/>
          <w:szCs w:val="24"/>
          <w:u w:val="single" w:color="FFFFFF" w:themeColor="background1"/>
        </w:rPr>
        <w:t>按</w:t>
      </w:r>
      <w:r>
        <w:rPr>
          <w:rFonts w:asciiTheme="minorEastAsia" w:hAnsiTheme="minorEastAsia" w:cstheme="minorEastAsia" w:hint="eastAsia"/>
          <w:color w:val="000000"/>
          <w:sz w:val="24"/>
          <w:szCs w:val="24"/>
          <w:u w:val="single" w:color="FFFFFF" w:themeColor="background1"/>
        </w:rPr>
        <w:t>设计图</w:t>
      </w:r>
      <w:r>
        <w:rPr>
          <w:rFonts w:asciiTheme="minorEastAsia" w:hAnsiTheme="minorEastAsia" w:cstheme="minorEastAsia" w:hint="eastAsia"/>
          <w:color w:val="000000"/>
          <w:sz w:val="24"/>
          <w:szCs w:val="24"/>
          <w:u w:val="single" w:color="FFFFFF" w:themeColor="background1"/>
        </w:rPr>
        <w:t>要求预先放出排版、定位线</w:t>
      </w:r>
      <w:r>
        <w:rPr>
          <w:rFonts w:asciiTheme="minorEastAsia" w:hAnsiTheme="minorEastAsia" w:cstheme="minorEastAsia" w:hint="eastAsia"/>
          <w:color w:val="000000"/>
          <w:sz w:val="24"/>
          <w:szCs w:val="24"/>
          <w:u w:val="single" w:color="FFFFFF" w:themeColor="background1"/>
        </w:rPr>
        <w:t>，</w:t>
      </w:r>
      <w:r>
        <w:rPr>
          <w:rFonts w:asciiTheme="minorEastAsia" w:hAnsiTheme="minorEastAsia" w:cstheme="minorEastAsia" w:hint="eastAsia"/>
          <w:color w:val="000000"/>
          <w:sz w:val="24"/>
          <w:szCs w:val="24"/>
          <w:u w:val="single" w:color="FFFFFF" w:themeColor="background1"/>
        </w:rPr>
        <w:t>定</w:t>
      </w:r>
      <w:r>
        <w:rPr>
          <w:rFonts w:asciiTheme="minorEastAsia" w:hAnsiTheme="minorEastAsia" w:cstheme="minorEastAsia" w:hint="eastAsia"/>
          <w:color w:val="000000"/>
          <w:sz w:val="24"/>
          <w:szCs w:val="24"/>
          <w:u w:val="single" w:color="FFFFFF" w:themeColor="background1"/>
        </w:rPr>
        <w:t>位应准确。</w:t>
      </w:r>
    </w:p>
    <w:p w:rsidR="000D3C84" w:rsidRDefault="001544A5">
      <w:pPr>
        <w:spacing w:line="360" w:lineRule="auto"/>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18</w:t>
      </w:r>
      <w:r>
        <w:rPr>
          <w:rFonts w:asciiTheme="minorEastAsia" w:hAnsiTheme="minorEastAsia" w:cstheme="minorEastAsia" w:hint="eastAsia"/>
          <w:color w:val="000000"/>
          <w:sz w:val="24"/>
          <w:szCs w:val="24"/>
          <w:u w:val="single" w:color="FFFFFF" w:themeColor="background1"/>
        </w:rPr>
        <w:t>.1.</w:t>
      </w:r>
      <w:r>
        <w:rPr>
          <w:rFonts w:asciiTheme="minorEastAsia" w:hAnsiTheme="minorEastAsia" w:cstheme="minorEastAsia" w:hint="eastAsia"/>
          <w:color w:val="000000"/>
          <w:sz w:val="24"/>
          <w:szCs w:val="24"/>
          <w:u w:val="single" w:color="FFFFFF" w:themeColor="background1"/>
        </w:rPr>
        <w:t>5</w:t>
      </w:r>
      <w:r>
        <w:rPr>
          <w:rFonts w:asciiTheme="minorEastAsia" w:hAnsiTheme="minorEastAsia" w:cstheme="minorEastAsia" w:hint="eastAsia"/>
          <w:color w:val="000000"/>
          <w:sz w:val="24"/>
          <w:szCs w:val="24"/>
          <w:u w:val="single" w:color="FFFFFF" w:themeColor="background1"/>
        </w:rPr>
        <w:t xml:space="preserve"> </w:t>
      </w:r>
      <w:r>
        <w:rPr>
          <w:rFonts w:asciiTheme="minorEastAsia" w:hAnsiTheme="minorEastAsia" w:cstheme="minorEastAsia" w:hint="eastAsia"/>
          <w:color w:val="000000"/>
          <w:sz w:val="24"/>
          <w:szCs w:val="24"/>
          <w:u w:val="single" w:color="FFFFFF" w:themeColor="background1"/>
        </w:rPr>
        <w:t>阳台长度超过</w:t>
      </w:r>
      <w:r>
        <w:rPr>
          <w:rFonts w:asciiTheme="minorEastAsia" w:hAnsiTheme="minorEastAsia" w:cstheme="minorEastAsia" w:hint="eastAsia"/>
          <w:color w:val="000000"/>
          <w:sz w:val="24"/>
          <w:szCs w:val="24"/>
          <w:u w:val="single" w:color="FFFFFF" w:themeColor="background1"/>
        </w:rPr>
        <w:t>6</w:t>
      </w:r>
      <w:r>
        <w:rPr>
          <w:rFonts w:asciiTheme="minorEastAsia" w:hAnsiTheme="minorEastAsia" w:cstheme="minorEastAsia" w:hint="eastAsia"/>
          <w:color w:val="000000"/>
          <w:sz w:val="24"/>
          <w:szCs w:val="24"/>
          <w:u w:val="single" w:color="FFFFFF" w:themeColor="background1"/>
        </w:rPr>
        <w:t>m</w:t>
      </w:r>
      <w:r>
        <w:rPr>
          <w:rFonts w:asciiTheme="minorEastAsia" w:hAnsiTheme="minorEastAsia" w:cstheme="minorEastAsia" w:hint="eastAsia"/>
          <w:color w:val="000000"/>
          <w:sz w:val="24"/>
          <w:szCs w:val="24"/>
          <w:u w:val="single" w:color="FFFFFF" w:themeColor="background1"/>
        </w:rPr>
        <w:t>时，应安装双地漏。</w:t>
      </w:r>
    </w:p>
    <w:p w:rsidR="000D3C84" w:rsidRDefault="001544A5">
      <w:pPr>
        <w:spacing w:line="360" w:lineRule="auto"/>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 xml:space="preserve">18.1.6 </w:t>
      </w:r>
      <w:r>
        <w:rPr>
          <w:rFonts w:asciiTheme="minorEastAsia" w:hAnsiTheme="minorEastAsia" w:cstheme="minorEastAsia" w:hint="eastAsia"/>
          <w:color w:val="000000"/>
          <w:sz w:val="24"/>
          <w:szCs w:val="24"/>
          <w:u w:val="single" w:color="FFFFFF" w:themeColor="background1"/>
        </w:rPr>
        <w:t>地面湿贴天然石材应做六面防护，背面及侧面应使用防碱、防渗透的油性护理剂；防护剂应在工厂涂刷完成，铺贴前在油性防护剂涂膜上还应做界面处理。</w:t>
      </w:r>
    </w:p>
    <w:p w:rsidR="000D3C84" w:rsidRDefault="001544A5">
      <w:pPr>
        <w:spacing w:line="360" w:lineRule="auto"/>
        <w:ind w:firstLineChars="200" w:firstLine="480"/>
        <w:jc w:val="left"/>
        <w:rPr>
          <w:rFonts w:asciiTheme="minorEastAsia" w:hAnsiTheme="minorEastAsia" w:cstheme="minorEastAsia"/>
          <w:color w:val="000000"/>
          <w:sz w:val="24"/>
          <w:szCs w:val="24"/>
          <w:highlight w:val="lightGray"/>
          <w:u w:val="single" w:color="FFFFFF" w:themeColor="background1"/>
        </w:rPr>
      </w:pPr>
      <w:r>
        <w:rPr>
          <w:rFonts w:asciiTheme="minorEastAsia" w:hAnsiTheme="minorEastAsia" w:cstheme="minorEastAsia" w:hint="eastAsia"/>
          <w:color w:val="000000"/>
          <w:sz w:val="24"/>
          <w:szCs w:val="24"/>
          <w:highlight w:val="lightGray"/>
          <w:u w:val="single" w:color="FFFFFF" w:themeColor="background1"/>
        </w:rPr>
        <w:t>【条文说明】</w:t>
      </w:r>
      <w:r>
        <w:rPr>
          <w:rFonts w:asciiTheme="minorEastAsia" w:hAnsiTheme="minorEastAsia" w:cstheme="minorEastAsia" w:hint="eastAsia"/>
          <w:color w:val="000000"/>
          <w:sz w:val="24"/>
          <w:szCs w:val="24"/>
          <w:highlight w:val="lightGray"/>
          <w:u w:val="single" w:color="FFFFFF" w:themeColor="background1"/>
        </w:rPr>
        <w:t>18.1.</w:t>
      </w:r>
      <w:r>
        <w:rPr>
          <w:rFonts w:asciiTheme="minorEastAsia" w:hAnsiTheme="minorEastAsia" w:cstheme="minorEastAsia" w:hint="eastAsia"/>
          <w:sz w:val="24"/>
          <w:szCs w:val="24"/>
          <w:highlight w:val="lightGray"/>
          <w:u w:val="single" w:color="FFFFFF" w:themeColor="background1"/>
        </w:rPr>
        <w:t>6</w:t>
      </w:r>
      <w:r>
        <w:rPr>
          <w:rFonts w:asciiTheme="minorEastAsia" w:hAnsiTheme="minorEastAsia" w:cstheme="minorEastAsia" w:hint="eastAsia"/>
          <w:color w:val="000000"/>
          <w:sz w:val="24"/>
          <w:szCs w:val="24"/>
          <w:highlight w:val="lightGray"/>
          <w:u w:val="single" w:color="FFFFFF" w:themeColor="background1"/>
        </w:rPr>
        <w:t xml:space="preserve"> </w:t>
      </w:r>
      <w:r>
        <w:rPr>
          <w:rFonts w:asciiTheme="minorEastAsia" w:hAnsiTheme="minorEastAsia" w:cstheme="minorEastAsia" w:hint="eastAsia"/>
          <w:color w:val="000000"/>
          <w:sz w:val="24"/>
          <w:szCs w:val="24"/>
          <w:highlight w:val="lightGray"/>
          <w:u w:val="single" w:color="FFFFFF" w:themeColor="background1"/>
        </w:rPr>
        <w:t>地面湿贴天然石材应做六面防护，其中背面及侧面应做防碱、防渗透处理；市场常用的油性防护剂的渗透深度约为</w:t>
      </w:r>
      <w:r>
        <w:rPr>
          <w:rFonts w:asciiTheme="minorEastAsia" w:hAnsiTheme="minorEastAsia" w:cstheme="minorEastAsia" w:hint="eastAsia"/>
          <w:color w:val="000000"/>
          <w:sz w:val="24"/>
          <w:szCs w:val="24"/>
          <w:highlight w:val="lightGray"/>
          <w:u w:val="single" w:color="FFFFFF" w:themeColor="background1"/>
        </w:rPr>
        <w:t>3mm</w:t>
      </w:r>
      <w:r>
        <w:rPr>
          <w:rFonts w:asciiTheme="minorEastAsia" w:hAnsiTheme="minorEastAsia" w:cstheme="minorEastAsia" w:hint="eastAsia"/>
          <w:color w:val="000000"/>
          <w:sz w:val="24"/>
          <w:szCs w:val="24"/>
          <w:highlight w:val="lightGray"/>
          <w:u w:val="single" w:color="FFFFFF" w:themeColor="background1"/>
        </w:rPr>
        <w:t>～</w:t>
      </w:r>
      <w:r>
        <w:rPr>
          <w:rFonts w:asciiTheme="minorEastAsia" w:hAnsiTheme="minorEastAsia" w:cstheme="minorEastAsia" w:hint="eastAsia"/>
          <w:color w:val="000000"/>
          <w:sz w:val="24"/>
          <w:szCs w:val="24"/>
          <w:highlight w:val="lightGray"/>
          <w:u w:val="single" w:color="FFFFFF" w:themeColor="background1"/>
        </w:rPr>
        <w:t>5mm</w:t>
      </w:r>
      <w:r>
        <w:rPr>
          <w:rFonts w:asciiTheme="minorEastAsia" w:hAnsiTheme="minorEastAsia" w:cstheme="minorEastAsia" w:hint="eastAsia"/>
          <w:color w:val="000000"/>
          <w:sz w:val="24"/>
          <w:szCs w:val="24"/>
          <w:highlight w:val="lightGray"/>
          <w:u w:val="single" w:color="FFFFFF" w:themeColor="background1"/>
        </w:rPr>
        <w:t>、水性石材防护剂的渗透深度约为</w:t>
      </w:r>
      <w:r>
        <w:rPr>
          <w:rFonts w:asciiTheme="minorEastAsia" w:hAnsiTheme="minorEastAsia" w:cstheme="minorEastAsia" w:hint="eastAsia"/>
          <w:color w:val="000000"/>
          <w:sz w:val="24"/>
          <w:szCs w:val="24"/>
          <w:highlight w:val="lightGray"/>
          <w:u w:val="single" w:color="FFFFFF" w:themeColor="background1"/>
        </w:rPr>
        <w:t>0.3mm</w:t>
      </w:r>
      <w:r>
        <w:rPr>
          <w:rFonts w:asciiTheme="minorEastAsia" w:hAnsiTheme="minorEastAsia" w:cstheme="minorEastAsia" w:hint="eastAsia"/>
          <w:color w:val="000000"/>
          <w:sz w:val="24"/>
          <w:szCs w:val="24"/>
          <w:highlight w:val="lightGray"/>
          <w:u w:val="single" w:color="FFFFFF" w:themeColor="background1"/>
        </w:rPr>
        <w:t>～</w:t>
      </w:r>
      <w:r>
        <w:rPr>
          <w:rFonts w:asciiTheme="minorEastAsia" w:hAnsiTheme="minorEastAsia" w:cstheme="minorEastAsia" w:hint="eastAsia"/>
          <w:color w:val="000000"/>
          <w:sz w:val="24"/>
          <w:szCs w:val="24"/>
          <w:highlight w:val="lightGray"/>
          <w:u w:val="single" w:color="FFFFFF" w:themeColor="background1"/>
        </w:rPr>
        <w:t>0.5mm</w:t>
      </w:r>
      <w:r>
        <w:rPr>
          <w:rFonts w:asciiTheme="minorEastAsia" w:hAnsiTheme="minorEastAsia" w:cstheme="minorEastAsia" w:hint="eastAsia"/>
          <w:color w:val="000000"/>
          <w:sz w:val="24"/>
          <w:szCs w:val="24"/>
          <w:highlight w:val="lightGray"/>
          <w:u w:val="single" w:color="FFFFFF" w:themeColor="background1"/>
        </w:rPr>
        <w:t>，因此地面防渗透处</w:t>
      </w:r>
      <w:r>
        <w:rPr>
          <w:rFonts w:asciiTheme="minorEastAsia" w:hAnsiTheme="minorEastAsia" w:cstheme="minorEastAsia" w:hint="eastAsia"/>
          <w:color w:val="000000"/>
          <w:sz w:val="24"/>
          <w:szCs w:val="24"/>
          <w:highlight w:val="lightGray"/>
          <w:u w:val="single" w:color="FFFFFF" w:themeColor="background1"/>
        </w:rPr>
        <w:t>理一般都选用油性防护剂，防护施工的方式是在石材的背面及四个侧面涂刷防碱、防渗透护理剂，防护剂应在工厂涂刷完成。但油性防护剂的憎水性强，直接与水泥浆（粘结剂）接触不易咬合，因此在铺贴前还需要在油性防护剂涂膜上涂刷一层专用界面处理剂来增强石材与粘结层的粘结强度，来降低空鼓概率。</w:t>
      </w:r>
    </w:p>
    <w:p w:rsidR="000D3C84" w:rsidRDefault="001544A5">
      <w:pPr>
        <w:spacing w:line="360" w:lineRule="auto"/>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18</w:t>
      </w:r>
      <w:r>
        <w:rPr>
          <w:rFonts w:asciiTheme="minorEastAsia" w:hAnsiTheme="minorEastAsia" w:cstheme="minorEastAsia" w:hint="eastAsia"/>
          <w:color w:val="000000"/>
          <w:sz w:val="24"/>
          <w:szCs w:val="24"/>
          <w:u w:val="single" w:color="FFFFFF" w:themeColor="background1"/>
        </w:rPr>
        <w:t>.1.</w:t>
      </w:r>
      <w:r>
        <w:rPr>
          <w:rFonts w:asciiTheme="minorEastAsia" w:hAnsiTheme="minorEastAsia" w:cstheme="minorEastAsia" w:hint="eastAsia"/>
          <w:color w:val="000000"/>
          <w:sz w:val="24"/>
          <w:szCs w:val="24"/>
          <w:u w:val="single" w:color="FFFFFF" w:themeColor="background1"/>
        </w:rPr>
        <w:t>7</w:t>
      </w:r>
      <w:r>
        <w:rPr>
          <w:rFonts w:asciiTheme="minorEastAsia" w:hAnsiTheme="minorEastAsia" w:cstheme="minorEastAsia" w:hint="eastAsia"/>
          <w:color w:val="000000"/>
          <w:sz w:val="24"/>
          <w:szCs w:val="24"/>
          <w:u w:val="single" w:color="FFFFFF" w:themeColor="background1"/>
        </w:rPr>
        <w:t xml:space="preserve"> </w:t>
      </w:r>
      <w:r>
        <w:rPr>
          <w:rFonts w:asciiTheme="minorEastAsia" w:hAnsiTheme="minorEastAsia" w:cstheme="minorEastAsia" w:hint="eastAsia"/>
          <w:color w:val="000000"/>
          <w:sz w:val="24"/>
          <w:szCs w:val="24"/>
          <w:u w:val="single" w:color="FFFFFF" w:themeColor="background1"/>
        </w:rPr>
        <w:t>石材、地砖等材料在铺设后</w:t>
      </w:r>
      <w:r>
        <w:rPr>
          <w:rFonts w:asciiTheme="minorEastAsia" w:hAnsiTheme="minorEastAsia" w:cstheme="minorEastAsia" w:hint="eastAsia"/>
          <w:color w:val="000000"/>
          <w:sz w:val="24"/>
          <w:szCs w:val="24"/>
          <w:u w:val="single" w:color="FFFFFF" w:themeColor="background1"/>
        </w:rPr>
        <w:t>应进行养护</w:t>
      </w:r>
      <w:r>
        <w:rPr>
          <w:rFonts w:asciiTheme="minorEastAsia" w:hAnsiTheme="minorEastAsia" w:cstheme="minorEastAsia" w:hint="eastAsia"/>
          <w:color w:val="000000"/>
          <w:sz w:val="24"/>
          <w:szCs w:val="24"/>
          <w:u w:val="single" w:color="FFFFFF" w:themeColor="background1"/>
        </w:rPr>
        <w:t>，养护时间不应少于</w:t>
      </w:r>
      <w:r>
        <w:rPr>
          <w:rFonts w:asciiTheme="minorEastAsia" w:hAnsiTheme="minorEastAsia" w:cstheme="minorEastAsia" w:hint="eastAsia"/>
          <w:color w:val="000000"/>
          <w:sz w:val="24"/>
          <w:szCs w:val="24"/>
          <w:u w:val="single" w:color="FFFFFF" w:themeColor="background1"/>
        </w:rPr>
        <w:t>7</w:t>
      </w:r>
      <w:r>
        <w:rPr>
          <w:rFonts w:asciiTheme="minorEastAsia" w:hAnsiTheme="minorEastAsia" w:cstheme="minorEastAsia" w:hint="eastAsia"/>
          <w:color w:val="000000"/>
          <w:sz w:val="24"/>
          <w:szCs w:val="24"/>
          <w:u w:val="single" w:color="FFFFFF" w:themeColor="background1"/>
        </w:rPr>
        <w:t>d</w:t>
      </w:r>
      <w:r>
        <w:rPr>
          <w:rFonts w:asciiTheme="minorEastAsia" w:hAnsiTheme="minorEastAsia" w:cstheme="minorEastAsia" w:hint="eastAsia"/>
          <w:color w:val="000000"/>
          <w:sz w:val="24"/>
          <w:szCs w:val="24"/>
          <w:u w:val="single" w:color="FFFFFF" w:themeColor="background1"/>
        </w:rPr>
        <w:t>，当板块面层的结合层抗压强度达到设计要求后，方可正常使用。</w:t>
      </w:r>
    </w:p>
    <w:p w:rsidR="000D3C84" w:rsidRDefault="001544A5">
      <w:pPr>
        <w:spacing w:line="360" w:lineRule="auto"/>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18</w:t>
      </w:r>
      <w:r>
        <w:rPr>
          <w:rFonts w:asciiTheme="minorEastAsia" w:hAnsiTheme="minorEastAsia" w:cstheme="minorEastAsia" w:hint="eastAsia"/>
          <w:color w:val="000000"/>
          <w:sz w:val="24"/>
          <w:szCs w:val="24"/>
          <w:u w:val="single" w:color="FFFFFF" w:themeColor="background1"/>
        </w:rPr>
        <w:t xml:space="preserve">.1.8 </w:t>
      </w:r>
      <w:r>
        <w:rPr>
          <w:rFonts w:asciiTheme="minorEastAsia" w:hAnsiTheme="minorEastAsia" w:cstheme="minorEastAsia" w:hint="eastAsia"/>
          <w:color w:val="000000"/>
          <w:sz w:val="24"/>
          <w:szCs w:val="24"/>
          <w:u w:val="single" w:color="FFFFFF" w:themeColor="background1"/>
        </w:rPr>
        <w:t>旧房地面铺装改造、成品保护</w:t>
      </w:r>
      <w:r>
        <w:rPr>
          <w:rFonts w:asciiTheme="minorEastAsia" w:hAnsiTheme="minorEastAsia" w:cstheme="minorEastAsia" w:hint="eastAsia"/>
          <w:color w:val="000000"/>
          <w:sz w:val="24"/>
          <w:szCs w:val="24"/>
          <w:u w:val="single" w:color="FFFFFF" w:themeColor="background1"/>
        </w:rPr>
        <w:t>要求</w:t>
      </w:r>
      <w:r>
        <w:rPr>
          <w:rFonts w:asciiTheme="minorEastAsia" w:hAnsiTheme="minorEastAsia" w:cstheme="minorEastAsia" w:hint="eastAsia"/>
          <w:color w:val="000000"/>
          <w:sz w:val="24"/>
          <w:szCs w:val="24"/>
          <w:u w:val="single" w:color="FFFFFF" w:themeColor="background1"/>
        </w:rPr>
        <w:t>应符合国家现行标准</w:t>
      </w:r>
      <w:r>
        <w:rPr>
          <w:rFonts w:asciiTheme="minorEastAsia" w:hAnsiTheme="minorEastAsia" w:cstheme="minorEastAsia" w:hint="eastAsia"/>
          <w:color w:val="000000"/>
          <w:sz w:val="24"/>
          <w:szCs w:val="24"/>
          <w:u w:val="single" w:color="FFFFFF" w:themeColor="background1"/>
        </w:rPr>
        <w:t>的相关规定</w:t>
      </w:r>
      <w:r>
        <w:rPr>
          <w:rFonts w:asciiTheme="minorEastAsia" w:hAnsiTheme="minorEastAsia" w:cstheme="minorEastAsia" w:hint="eastAsia"/>
          <w:color w:val="000000"/>
          <w:sz w:val="24"/>
          <w:szCs w:val="24"/>
          <w:u w:val="single" w:color="FFFFFF" w:themeColor="background1"/>
        </w:rPr>
        <w:t>。</w:t>
      </w:r>
    </w:p>
    <w:p w:rsidR="000D3C84" w:rsidRDefault="001544A5">
      <w:pPr>
        <w:spacing w:line="360" w:lineRule="auto"/>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18</w:t>
      </w:r>
      <w:r>
        <w:rPr>
          <w:rFonts w:asciiTheme="minorEastAsia" w:hAnsiTheme="minorEastAsia" w:cstheme="minorEastAsia" w:hint="eastAsia"/>
          <w:color w:val="000000"/>
          <w:sz w:val="24"/>
          <w:szCs w:val="24"/>
          <w:u w:val="single" w:color="FFFFFF" w:themeColor="background1"/>
        </w:rPr>
        <w:t xml:space="preserve">.1.9 </w:t>
      </w:r>
      <w:r>
        <w:rPr>
          <w:rFonts w:asciiTheme="minorEastAsia" w:hAnsiTheme="minorEastAsia" w:cstheme="minorEastAsia" w:hint="eastAsia"/>
          <w:color w:val="000000"/>
          <w:sz w:val="24"/>
          <w:szCs w:val="24"/>
          <w:u w:val="single" w:color="FFFFFF" w:themeColor="background1"/>
        </w:rPr>
        <w:t>装配式地面</w:t>
      </w:r>
      <w:r>
        <w:rPr>
          <w:rFonts w:asciiTheme="minorEastAsia" w:hAnsiTheme="minorEastAsia" w:cstheme="minorEastAsia" w:hint="eastAsia"/>
          <w:color w:val="000000"/>
          <w:sz w:val="24"/>
          <w:szCs w:val="24"/>
          <w:u w:val="single" w:color="FFFFFF" w:themeColor="background1"/>
        </w:rPr>
        <w:t>施工</w:t>
      </w:r>
      <w:r>
        <w:rPr>
          <w:rFonts w:asciiTheme="minorEastAsia" w:hAnsiTheme="minorEastAsia" w:cstheme="minorEastAsia" w:hint="eastAsia"/>
          <w:color w:val="000000"/>
          <w:sz w:val="24"/>
          <w:szCs w:val="24"/>
          <w:u w:val="single" w:color="FFFFFF" w:themeColor="background1"/>
        </w:rPr>
        <w:t>应满足下列要求</w:t>
      </w:r>
      <w:r>
        <w:rPr>
          <w:rFonts w:asciiTheme="minorEastAsia" w:hAnsiTheme="minorEastAsia" w:cstheme="minorEastAsia" w:hint="eastAsia"/>
          <w:color w:val="000000"/>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 xml:space="preserve">1 </w:t>
      </w:r>
      <w:r>
        <w:rPr>
          <w:rFonts w:asciiTheme="minorEastAsia" w:hAnsiTheme="minorEastAsia" w:cstheme="minorEastAsia" w:hint="eastAsia"/>
          <w:color w:val="000000"/>
          <w:sz w:val="24"/>
          <w:szCs w:val="24"/>
          <w:u w:val="single" w:color="FFFFFF" w:themeColor="background1"/>
        </w:rPr>
        <w:t>装配式楼地面安装前，应对基层进行清洁、干燥并吸尘</w:t>
      </w:r>
      <w:r>
        <w:rPr>
          <w:rFonts w:asciiTheme="minorEastAsia" w:hAnsiTheme="minorEastAsia" w:cstheme="minorEastAsia" w:hint="eastAsia"/>
          <w:color w:val="000000"/>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lastRenderedPageBreak/>
        <w:t xml:space="preserve">2 </w:t>
      </w:r>
      <w:r>
        <w:rPr>
          <w:rFonts w:asciiTheme="minorEastAsia" w:hAnsiTheme="minorEastAsia" w:cstheme="minorEastAsia" w:hint="eastAsia"/>
          <w:color w:val="000000"/>
          <w:sz w:val="24"/>
          <w:szCs w:val="24"/>
          <w:u w:val="single" w:color="FFFFFF" w:themeColor="background1"/>
        </w:rPr>
        <w:t>采用辐射供暖时，宜与装配式楼地面一体化集成</w:t>
      </w:r>
      <w:r>
        <w:rPr>
          <w:rFonts w:asciiTheme="minorEastAsia" w:hAnsiTheme="minorEastAsia" w:cstheme="minorEastAsia" w:hint="eastAsia"/>
          <w:color w:val="000000"/>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3</w:t>
      </w:r>
      <w:r>
        <w:rPr>
          <w:rFonts w:asciiTheme="minorEastAsia" w:hAnsiTheme="minorEastAsia" w:cstheme="minorEastAsia" w:hint="eastAsia"/>
          <w:color w:val="000000"/>
          <w:sz w:val="24"/>
          <w:szCs w:val="24"/>
          <w:u w:val="single" w:color="FFFFFF" w:themeColor="background1"/>
        </w:rPr>
        <w:t xml:space="preserve"> </w:t>
      </w:r>
      <w:r>
        <w:rPr>
          <w:rFonts w:asciiTheme="minorEastAsia" w:hAnsiTheme="minorEastAsia" w:cstheme="minorEastAsia" w:hint="eastAsia"/>
          <w:color w:val="000000"/>
          <w:sz w:val="24"/>
          <w:szCs w:val="24"/>
          <w:u w:val="single" w:color="FFFFFF" w:themeColor="background1"/>
        </w:rPr>
        <w:t>机电管线、开关盒、插座盒宜敷设在装配式楼地面的空腔层内</w:t>
      </w:r>
      <w:r>
        <w:rPr>
          <w:rFonts w:asciiTheme="minorEastAsia" w:hAnsiTheme="minorEastAsia" w:cstheme="minorEastAsia" w:hint="eastAsia"/>
          <w:color w:val="000000"/>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4</w:t>
      </w:r>
      <w:r>
        <w:rPr>
          <w:rFonts w:asciiTheme="minorEastAsia" w:hAnsiTheme="minorEastAsia" w:cstheme="minorEastAsia" w:hint="eastAsia"/>
          <w:color w:val="000000"/>
          <w:sz w:val="24"/>
          <w:szCs w:val="24"/>
          <w:u w:val="single" w:color="FFFFFF" w:themeColor="background1"/>
        </w:rPr>
        <w:t xml:space="preserve"> </w:t>
      </w:r>
      <w:r>
        <w:rPr>
          <w:rFonts w:asciiTheme="minorEastAsia" w:hAnsiTheme="minorEastAsia" w:cstheme="minorEastAsia" w:hint="eastAsia"/>
          <w:color w:val="000000"/>
          <w:sz w:val="24"/>
          <w:szCs w:val="24"/>
          <w:u w:val="single" w:color="FFFFFF" w:themeColor="background1"/>
        </w:rPr>
        <w:t>装配式楼地面宜设置架空层检修口。</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5</w:t>
      </w:r>
      <w:r>
        <w:rPr>
          <w:rFonts w:asciiTheme="minorEastAsia" w:hAnsiTheme="minorEastAsia" w:cstheme="minorEastAsia" w:hint="eastAsia"/>
          <w:color w:val="000000"/>
          <w:sz w:val="24"/>
          <w:szCs w:val="24"/>
          <w:u w:val="single" w:color="FFFFFF" w:themeColor="background1"/>
        </w:rPr>
        <w:t xml:space="preserve"> </w:t>
      </w:r>
      <w:r>
        <w:rPr>
          <w:rFonts w:asciiTheme="minorEastAsia" w:hAnsiTheme="minorEastAsia" w:cstheme="minorEastAsia" w:hint="eastAsia"/>
          <w:color w:val="000000"/>
          <w:sz w:val="24"/>
          <w:szCs w:val="24"/>
          <w:u w:val="single" w:color="FFFFFF" w:themeColor="background1"/>
        </w:rPr>
        <w:t>集成卫生间宜采用干湿分离式设计。</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6</w:t>
      </w:r>
      <w:r>
        <w:rPr>
          <w:rFonts w:asciiTheme="minorEastAsia" w:hAnsiTheme="minorEastAsia" w:cstheme="minorEastAsia" w:hint="eastAsia"/>
          <w:color w:val="000000"/>
          <w:sz w:val="24"/>
          <w:szCs w:val="24"/>
          <w:u w:val="single" w:color="FFFFFF" w:themeColor="background1"/>
        </w:rPr>
        <w:t xml:space="preserve"> </w:t>
      </w:r>
      <w:r>
        <w:rPr>
          <w:rFonts w:asciiTheme="minorEastAsia" w:hAnsiTheme="minorEastAsia" w:cstheme="minorEastAsia" w:hint="eastAsia"/>
          <w:color w:val="000000"/>
          <w:sz w:val="24"/>
          <w:szCs w:val="24"/>
          <w:u w:val="single" w:color="FFFFFF" w:themeColor="background1"/>
        </w:rPr>
        <w:t>集成卫生间宜采用同层排水。</w:t>
      </w:r>
    </w:p>
    <w:p w:rsidR="000D3C84" w:rsidRDefault="001544A5">
      <w:pPr>
        <w:spacing w:line="360" w:lineRule="auto"/>
        <w:rPr>
          <w:rFonts w:asciiTheme="minorEastAsia" w:hAnsiTheme="minorEastAsia" w:cstheme="minorEastAsia"/>
          <w:color w:val="0D0D0D" w:themeColor="text1" w:themeTint="F2"/>
          <w:sz w:val="24"/>
          <w:szCs w:val="24"/>
          <w:u w:val="single" w:color="FFFFFF" w:themeColor="background1"/>
        </w:rPr>
      </w:pPr>
      <w:r>
        <w:rPr>
          <w:rFonts w:asciiTheme="minorEastAsia" w:hAnsiTheme="minorEastAsia" w:cstheme="minorEastAsia" w:hint="eastAsia"/>
          <w:color w:val="0D0D0D" w:themeColor="text1" w:themeTint="F2"/>
          <w:sz w:val="24"/>
          <w:szCs w:val="24"/>
          <w:u w:val="single" w:color="FFFFFF" w:themeColor="background1"/>
        </w:rPr>
        <w:t>18</w:t>
      </w:r>
      <w:r>
        <w:rPr>
          <w:rFonts w:asciiTheme="minorEastAsia" w:hAnsiTheme="minorEastAsia" w:cstheme="minorEastAsia" w:hint="eastAsia"/>
          <w:color w:val="0D0D0D" w:themeColor="text1" w:themeTint="F2"/>
          <w:sz w:val="24"/>
          <w:szCs w:val="24"/>
          <w:u w:val="single" w:color="FFFFFF" w:themeColor="background1"/>
        </w:rPr>
        <w:t>.1.1</w:t>
      </w:r>
      <w:r>
        <w:rPr>
          <w:rFonts w:asciiTheme="minorEastAsia" w:hAnsiTheme="minorEastAsia" w:cstheme="minorEastAsia" w:hint="eastAsia"/>
          <w:color w:val="0D0D0D" w:themeColor="text1" w:themeTint="F2"/>
          <w:sz w:val="24"/>
          <w:szCs w:val="24"/>
          <w:u w:val="single" w:color="FFFFFF" w:themeColor="background1"/>
        </w:rPr>
        <w:t>0</w:t>
      </w:r>
      <w:r>
        <w:rPr>
          <w:rFonts w:asciiTheme="minorEastAsia" w:hAnsiTheme="minorEastAsia" w:cstheme="minorEastAsia" w:hint="eastAsia"/>
          <w:color w:val="0D0D0D" w:themeColor="text1" w:themeTint="F2"/>
          <w:sz w:val="24"/>
          <w:szCs w:val="24"/>
          <w:u w:val="single" w:color="FFFFFF" w:themeColor="background1"/>
        </w:rPr>
        <w:t xml:space="preserve"> </w:t>
      </w:r>
      <w:r>
        <w:rPr>
          <w:rFonts w:asciiTheme="minorEastAsia" w:hAnsiTheme="minorEastAsia" w:cstheme="minorEastAsia" w:hint="eastAsia"/>
          <w:color w:val="0D0D0D" w:themeColor="text1" w:themeTint="F2"/>
          <w:sz w:val="24"/>
          <w:szCs w:val="24"/>
          <w:u w:val="single" w:color="FFFFFF" w:themeColor="background1"/>
        </w:rPr>
        <w:t>地面湿作业施工现场环境温度宜在</w:t>
      </w:r>
      <w:r>
        <w:rPr>
          <w:rFonts w:asciiTheme="minorEastAsia" w:hAnsiTheme="minorEastAsia" w:cstheme="minorEastAsia" w:hint="eastAsia"/>
          <w:color w:val="0D0D0D" w:themeColor="text1" w:themeTint="F2"/>
          <w:sz w:val="24"/>
          <w:szCs w:val="24"/>
          <w:u w:val="single" w:color="FFFFFF" w:themeColor="background1"/>
        </w:rPr>
        <w:t>5</w:t>
      </w:r>
      <w:r>
        <w:rPr>
          <w:rFonts w:asciiTheme="minorEastAsia" w:hAnsiTheme="minorEastAsia" w:cstheme="minorEastAsia" w:hint="eastAsia"/>
          <w:color w:val="0D0D0D" w:themeColor="text1" w:themeTint="F2"/>
          <w:sz w:val="24"/>
          <w:szCs w:val="24"/>
          <w:u w:val="single" w:color="FFFFFF" w:themeColor="background1"/>
        </w:rPr>
        <w:t>℃～</w:t>
      </w:r>
      <w:r>
        <w:rPr>
          <w:rFonts w:asciiTheme="minorEastAsia" w:hAnsiTheme="minorEastAsia" w:cstheme="minorEastAsia" w:hint="eastAsia"/>
          <w:color w:val="0D0D0D" w:themeColor="text1" w:themeTint="F2"/>
          <w:sz w:val="24"/>
          <w:szCs w:val="24"/>
          <w:u w:val="single" w:color="FFFFFF" w:themeColor="background1"/>
        </w:rPr>
        <w:t>35</w:t>
      </w:r>
      <w:r>
        <w:rPr>
          <w:rFonts w:asciiTheme="minorEastAsia" w:hAnsiTheme="minorEastAsia" w:cstheme="minorEastAsia" w:hint="eastAsia"/>
          <w:color w:val="0D0D0D" w:themeColor="text1" w:themeTint="F2"/>
          <w:sz w:val="24"/>
          <w:szCs w:val="24"/>
          <w:u w:val="single" w:color="FFFFFF" w:themeColor="background1"/>
        </w:rPr>
        <w:t>℃</w:t>
      </w:r>
      <w:r>
        <w:rPr>
          <w:rFonts w:asciiTheme="minorEastAsia" w:hAnsiTheme="minorEastAsia" w:cstheme="minorEastAsia" w:hint="eastAsia"/>
          <w:color w:val="0D0D0D" w:themeColor="text1" w:themeTint="F2"/>
          <w:sz w:val="24"/>
          <w:szCs w:val="24"/>
          <w:u w:val="single" w:color="FFFFFF" w:themeColor="background1"/>
        </w:rPr>
        <w:t>之间</w:t>
      </w:r>
      <w:r>
        <w:rPr>
          <w:rFonts w:asciiTheme="minorEastAsia" w:hAnsiTheme="minorEastAsia" w:cstheme="minorEastAsia" w:hint="eastAsia"/>
          <w:color w:val="0D0D0D" w:themeColor="text1" w:themeTint="F2"/>
          <w:sz w:val="24"/>
          <w:szCs w:val="24"/>
          <w:u w:val="single" w:color="FFFFFF" w:themeColor="background1"/>
        </w:rPr>
        <w:t>.</w:t>
      </w:r>
    </w:p>
    <w:p w:rsidR="000D3C84" w:rsidRDefault="001544A5">
      <w:pPr>
        <w:spacing w:line="360" w:lineRule="auto"/>
        <w:rPr>
          <w:rFonts w:asciiTheme="minorEastAsia" w:hAnsiTheme="minorEastAsia" w:cstheme="minorEastAsia"/>
          <w:color w:val="0D0D0D" w:themeColor="text1" w:themeTint="F2"/>
          <w:sz w:val="24"/>
          <w:szCs w:val="24"/>
          <w:u w:val="single" w:color="FFFFFF" w:themeColor="background1"/>
        </w:rPr>
      </w:pPr>
      <w:r>
        <w:rPr>
          <w:rFonts w:asciiTheme="minorEastAsia" w:hAnsiTheme="minorEastAsia" w:cstheme="minorEastAsia" w:hint="eastAsia"/>
          <w:color w:val="0D0D0D" w:themeColor="text1" w:themeTint="F2"/>
          <w:sz w:val="24"/>
          <w:szCs w:val="24"/>
          <w:u w:val="single" w:color="FFFFFF" w:themeColor="background1"/>
        </w:rPr>
        <w:t xml:space="preserve">18.1.11 </w:t>
      </w:r>
      <w:r>
        <w:rPr>
          <w:rFonts w:asciiTheme="minorEastAsia" w:hAnsiTheme="minorEastAsia" w:cstheme="minorEastAsia" w:hint="eastAsia"/>
          <w:color w:val="0D0D0D" w:themeColor="text1" w:themeTint="F2"/>
          <w:sz w:val="24"/>
          <w:szCs w:val="24"/>
          <w:u w:val="single" w:color="FFFFFF" w:themeColor="background1"/>
        </w:rPr>
        <w:t>批刮胶泥应用锯齿鳗刀，板块背面的胶泥与地面胶粘材料的表面都应用锯齿鳗刀拉成锯齿状，并应呈横平竖直壮态。</w:t>
      </w:r>
    </w:p>
    <w:p w:rsidR="000D3C84" w:rsidRDefault="001544A5">
      <w:pPr>
        <w:pStyle w:val="2"/>
        <w:spacing w:line="360" w:lineRule="auto"/>
        <w:rPr>
          <w:rFonts w:asciiTheme="minorEastAsia" w:eastAsiaTheme="minorEastAsia" w:hAnsiTheme="minorEastAsia" w:cstheme="minorEastAsia"/>
          <w:bCs/>
          <w:szCs w:val="24"/>
          <w:u w:val="single" w:color="FFFFFF" w:themeColor="background1"/>
        </w:rPr>
      </w:pPr>
      <w:bookmarkStart w:id="924" w:name="_Toc9422"/>
      <w:bookmarkStart w:id="925" w:name="_Toc21854"/>
      <w:bookmarkStart w:id="926" w:name="_Toc10710"/>
      <w:bookmarkStart w:id="927" w:name="_Toc857"/>
      <w:bookmarkStart w:id="928" w:name="_Toc15606"/>
      <w:bookmarkStart w:id="929" w:name="_Toc5057"/>
      <w:bookmarkStart w:id="930" w:name="_Toc28595"/>
      <w:bookmarkStart w:id="931" w:name="_Toc10073"/>
      <w:bookmarkStart w:id="932" w:name="_Toc10294"/>
      <w:bookmarkStart w:id="933" w:name="_Toc19801"/>
      <w:bookmarkStart w:id="934" w:name="_Toc210"/>
      <w:bookmarkStart w:id="935" w:name="_Toc23693"/>
      <w:r>
        <w:rPr>
          <w:rFonts w:asciiTheme="minorEastAsia" w:eastAsiaTheme="minorEastAsia" w:hAnsiTheme="minorEastAsia" w:cstheme="minorEastAsia" w:hint="eastAsia"/>
          <w:bCs/>
          <w:szCs w:val="24"/>
          <w:u w:val="single" w:color="FFFFFF" w:themeColor="background1"/>
        </w:rPr>
        <w:t>18</w:t>
      </w:r>
      <w:r>
        <w:rPr>
          <w:rFonts w:asciiTheme="minorEastAsia" w:eastAsiaTheme="minorEastAsia" w:hAnsiTheme="minorEastAsia" w:cstheme="minorEastAsia" w:hint="eastAsia"/>
          <w:bCs/>
          <w:szCs w:val="24"/>
          <w:u w:val="single" w:color="FFFFFF" w:themeColor="background1"/>
        </w:rPr>
        <w:t xml:space="preserve">.2  </w:t>
      </w:r>
      <w:r>
        <w:rPr>
          <w:rFonts w:asciiTheme="minorEastAsia" w:eastAsiaTheme="minorEastAsia" w:hAnsiTheme="minorEastAsia" w:cstheme="minorEastAsia" w:hint="eastAsia"/>
          <w:bCs/>
          <w:szCs w:val="24"/>
          <w:u w:val="single" w:color="FFFFFF" w:themeColor="background1"/>
        </w:rPr>
        <w:t>主要材料质量要求</w:t>
      </w:r>
      <w:bookmarkEnd w:id="924"/>
      <w:bookmarkEnd w:id="925"/>
      <w:bookmarkEnd w:id="926"/>
      <w:bookmarkEnd w:id="927"/>
      <w:bookmarkEnd w:id="928"/>
      <w:bookmarkEnd w:id="929"/>
      <w:bookmarkEnd w:id="930"/>
      <w:bookmarkEnd w:id="931"/>
      <w:bookmarkEnd w:id="932"/>
      <w:bookmarkEnd w:id="933"/>
      <w:bookmarkEnd w:id="934"/>
      <w:bookmarkEnd w:id="935"/>
    </w:p>
    <w:p w:rsidR="000D3C84" w:rsidRDefault="001544A5">
      <w:pPr>
        <w:spacing w:line="360" w:lineRule="auto"/>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sz w:val="24"/>
          <w:szCs w:val="24"/>
          <w:u w:val="single" w:color="FFFFFF" w:themeColor="background1"/>
        </w:rPr>
        <w:t>18</w:t>
      </w:r>
      <w:r>
        <w:rPr>
          <w:rFonts w:asciiTheme="minorEastAsia" w:hAnsiTheme="minorEastAsia" w:cstheme="minorEastAsia" w:hint="eastAsia"/>
          <w:sz w:val="24"/>
          <w:szCs w:val="24"/>
          <w:u w:val="single" w:color="FFFFFF" w:themeColor="background1"/>
        </w:rPr>
        <w:t xml:space="preserve">.2.1 </w:t>
      </w:r>
      <w:r>
        <w:rPr>
          <w:rFonts w:asciiTheme="minorEastAsia" w:hAnsiTheme="minorEastAsia" w:cstheme="minorEastAsia" w:hint="eastAsia"/>
          <w:color w:val="000000"/>
          <w:sz w:val="24"/>
          <w:szCs w:val="24"/>
          <w:u w:val="single" w:color="FFFFFF" w:themeColor="background1"/>
        </w:rPr>
        <w:t>地面铺装材料的品种、规格、颜色等均应符合设计要求</w:t>
      </w:r>
      <w:r>
        <w:rPr>
          <w:rFonts w:asciiTheme="minorEastAsia" w:hAnsiTheme="minorEastAsia" w:cstheme="minorEastAsia" w:hint="eastAsia"/>
          <w:color w:val="000000"/>
          <w:sz w:val="24"/>
          <w:szCs w:val="24"/>
          <w:u w:val="single" w:color="FFFFFF" w:themeColor="background1"/>
        </w:rPr>
        <w:t>，</w:t>
      </w:r>
      <w:r>
        <w:rPr>
          <w:rFonts w:asciiTheme="minorEastAsia" w:hAnsiTheme="minorEastAsia" w:cstheme="minorEastAsia" w:hint="eastAsia"/>
          <w:color w:val="000000"/>
          <w:sz w:val="24"/>
          <w:szCs w:val="24"/>
          <w:u w:val="single" w:color="FFFFFF" w:themeColor="background1"/>
        </w:rPr>
        <w:t>并应有产品合格证书。</w:t>
      </w:r>
    </w:p>
    <w:p w:rsidR="000D3C84" w:rsidRDefault="001544A5">
      <w:pPr>
        <w:spacing w:line="360" w:lineRule="auto"/>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18</w:t>
      </w:r>
      <w:r>
        <w:rPr>
          <w:rFonts w:asciiTheme="minorEastAsia" w:hAnsiTheme="minorEastAsia" w:cstheme="minorEastAsia" w:hint="eastAsia"/>
          <w:color w:val="000000"/>
          <w:sz w:val="24"/>
          <w:szCs w:val="24"/>
          <w:u w:val="single" w:color="FFFFFF" w:themeColor="background1"/>
        </w:rPr>
        <w:t xml:space="preserve">.2.2 </w:t>
      </w:r>
      <w:r>
        <w:rPr>
          <w:rFonts w:asciiTheme="minorEastAsia" w:hAnsiTheme="minorEastAsia" w:cstheme="minorEastAsia" w:hint="eastAsia"/>
          <w:color w:val="000000"/>
          <w:sz w:val="24"/>
          <w:szCs w:val="24"/>
          <w:u w:val="single" w:color="FFFFFF" w:themeColor="background1"/>
        </w:rPr>
        <w:t>地面铺装时所用龙骨、垫木、搁栅、剪刀撑、毛地板等木料的规格、含水率，以及防腐、防蛀、防火处理等均应符合国家现行标准</w:t>
      </w:r>
      <w:r>
        <w:rPr>
          <w:rFonts w:asciiTheme="minorEastAsia" w:hAnsiTheme="minorEastAsia" w:cstheme="minorEastAsia" w:hint="eastAsia"/>
          <w:color w:val="000000"/>
          <w:sz w:val="24"/>
          <w:szCs w:val="24"/>
          <w:u w:val="single" w:color="FFFFFF" w:themeColor="background1"/>
        </w:rPr>
        <w:t>的</w:t>
      </w:r>
      <w:r>
        <w:rPr>
          <w:rFonts w:asciiTheme="minorEastAsia" w:hAnsiTheme="minorEastAsia" w:cstheme="minorEastAsia" w:hint="eastAsia"/>
          <w:color w:val="000000"/>
          <w:sz w:val="24"/>
          <w:szCs w:val="24"/>
          <w:u w:val="single" w:color="FFFFFF" w:themeColor="background1"/>
        </w:rPr>
        <w:t>相关</w:t>
      </w:r>
      <w:r>
        <w:rPr>
          <w:rFonts w:asciiTheme="minorEastAsia" w:hAnsiTheme="minorEastAsia" w:cstheme="minorEastAsia" w:hint="eastAsia"/>
          <w:color w:val="000000"/>
          <w:sz w:val="24"/>
          <w:szCs w:val="24"/>
          <w:u w:val="single" w:color="FFFFFF" w:themeColor="background1"/>
        </w:rPr>
        <w:t>规定。</w:t>
      </w:r>
    </w:p>
    <w:p w:rsidR="000D3C84" w:rsidRDefault="001544A5">
      <w:pPr>
        <w:spacing w:line="360" w:lineRule="auto"/>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18</w:t>
      </w:r>
      <w:r>
        <w:rPr>
          <w:rFonts w:asciiTheme="minorEastAsia" w:hAnsiTheme="minorEastAsia" w:cstheme="minorEastAsia" w:hint="eastAsia"/>
          <w:color w:val="000000"/>
          <w:sz w:val="24"/>
          <w:szCs w:val="24"/>
          <w:u w:val="single" w:color="FFFFFF" w:themeColor="background1"/>
        </w:rPr>
        <w:t xml:space="preserve">.2.3 </w:t>
      </w:r>
      <w:r>
        <w:rPr>
          <w:rFonts w:asciiTheme="minorEastAsia" w:hAnsiTheme="minorEastAsia" w:cstheme="minorEastAsia" w:hint="eastAsia"/>
          <w:color w:val="000000"/>
          <w:sz w:val="24"/>
          <w:szCs w:val="24"/>
          <w:u w:val="single" w:color="FFFFFF" w:themeColor="background1"/>
        </w:rPr>
        <w:t>地面采用的大理石、花岗石等天然石材，应符合国家现行标准《建筑材料放射性核素限量》</w:t>
      </w:r>
      <w:r>
        <w:rPr>
          <w:rFonts w:asciiTheme="minorEastAsia" w:hAnsiTheme="minorEastAsia" w:cstheme="minorEastAsia" w:hint="eastAsia"/>
          <w:color w:val="000000"/>
          <w:sz w:val="24"/>
          <w:szCs w:val="24"/>
          <w:u w:val="single" w:color="FFFFFF" w:themeColor="background1"/>
        </w:rPr>
        <w:t>GB 6566</w:t>
      </w:r>
      <w:r>
        <w:rPr>
          <w:rFonts w:asciiTheme="minorEastAsia" w:hAnsiTheme="minorEastAsia" w:cstheme="minorEastAsia" w:hint="eastAsia"/>
          <w:color w:val="000000"/>
          <w:sz w:val="24"/>
          <w:szCs w:val="24"/>
          <w:u w:val="single" w:color="FFFFFF" w:themeColor="background1"/>
        </w:rPr>
        <w:t>的</w:t>
      </w:r>
      <w:r>
        <w:rPr>
          <w:rFonts w:asciiTheme="minorEastAsia" w:hAnsiTheme="minorEastAsia" w:cstheme="minorEastAsia" w:hint="eastAsia"/>
          <w:color w:val="000000"/>
          <w:sz w:val="24"/>
          <w:szCs w:val="24"/>
          <w:u w:val="single" w:color="FFFFFF" w:themeColor="background1"/>
        </w:rPr>
        <w:t>相关</w:t>
      </w:r>
      <w:r>
        <w:rPr>
          <w:rFonts w:asciiTheme="minorEastAsia" w:hAnsiTheme="minorEastAsia" w:cstheme="minorEastAsia" w:hint="eastAsia"/>
          <w:color w:val="000000"/>
          <w:sz w:val="24"/>
          <w:szCs w:val="24"/>
          <w:u w:val="single" w:color="FFFFFF" w:themeColor="background1"/>
        </w:rPr>
        <w:t>规定。</w:t>
      </w:r>
    </w:p>
    <w:p w:rsidR="000D3C84" w:rsidRDefault="001544A5">
      <w:pPr>
        <w:spacing w:line="360" w:lineRule="auto"/>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18</w:t>
      </w:r>
      <w:r>
        <w:rPr>
          <w:rFonts w:asciiTheme="minorEastAsia" w:hAnsiTheme="minorEastAsia" w:cstheme="minorEastAsia" w:hint="eastAsia"/>
          <w:color w:val="000000"/>
          <w:sz w:val="24"/>
          <w:szCs w:val="24"/>
          <w:u w:val="single" w:color="FFFFFF" w:themeColor="background1"/>
        </w:rPr>
        <w:t xml:space="preserve">.2.4 </w:t>
      </w:r>
      <w:r>
        <w:rPr>
          <w:rFonts w:asciiTheme="minorEastAsia" w:hAnsiTheme="minorEastAsia" w:cstheme="minorEastAsia" w:hint="eastAsia"/>
          <w:color w:val="000000"/>
          <w:sz w:val="24"/>
          <w:szCs w:val="24"/>
          <w:u w:val="single" w:color="FFFFFF" w:themeColor="background1"/>
        </w:rPr>
        <w:t>釉面砖</w:t>
      </w:r>
      <w:r>
        <w:rPr>
          <w:rFonts w:asciiTheme="minorEastAsia" w:hAnsiTheme="minorEastAsia" w:cstheme="minorEastAsia" w:hint="eastAsia"/>
          <w:color w:val="000000"/>
          <w:sz w:val="24"/>
          <w:szCs w:val="24"/>
          <w:u w:val="single" w:color="FFFFFF" w:themeColor="background1"/>
        </w:rPr>
        <w:t>、</w:t>
      </w:r>
      <w:r>
        <w:rPr>
          <w:rFonts w:asciiTheme="minorEastAsia" w:hAnsiTheme="minorEastAsia" w:cstheme="minorEastAsia" w:hint="eastAsia"/>
          <w:color w:val="000000"/>
          <w:sz w:val="24"/>
          <w:szCs w:val="24"/>
          <w:u w:val="single" w:color="FFFFFF" w:themeColor="background1"/>
        </w:rPr>
        <w:t>瓷板、瓷砖、釉面陶土</w:t>
      </w:r>
      <w:r>
        <w:rPr>
          <w:rFonts w:asciiTheme="minorEastAsia" w:hAnsiTheme="minorEastAsia" w:cstheme="minorEastAsia" w:hint="eastAsia"/>
          <w:color w:val="000000"/>
          <w:sz w:val="24"/>
          <w:szCs w:val="24"/>
          <w:u w:val="single" w:color="FFFFFF" w:themeColor="background1"/>
        </w:rPr>
        <w:t>等</w:t>
      </w:r>
      <w:r>
        <w:rPr>
          <w:rFonts w:asciiTheme="minorEastAsia" w:hAnsiTheme="minorEastAsia" w:cstheme="minorEastAsia" w:hint="eastAsia"/>
          <w:color w:val="000000"/>
          <w:sz w:val="24"/>
          <w:szCs w:val="24"/>
          <w:u w:val="single" w:color="FFFFFF" w:themeColor="background1"/>
        </w:rPr>
        <w:t>砖及配件的尺寸应一致，色彩</w:t>
      </w:r>
      <w:r>
        <w:rPr>
          <w:rFonts w:asciiTheme="minorEastAsia" w:hAnsiTheme="minorEastAsia" w:cstheme="minorEastAsia" w:hint="eastAsia"/>
          <w:color w:val="000000"/>
          <w:sz w:val="24"/>
          <w:szCs w:val="24"/>
          <w:u w:val="single" w:color="FFFFFF" w:themeColor="background1"/>
        </w:rPr>
        <w:t>应符合设计要求</w:t>
      </w:r>
      <w:r>
        <w:rPr>
          <w:rFonts w:asciiTheme="minorEastAsia" w:hAnsiTheme="minorEastAsia" w:cstheme="minorEastAsia" w:hint="eastAsia"/>
          <w:color w:val="000000"/>
          <w:sz w:val="24"/>
          <w:szCs w:val="24"/>
          <w:u w:val="single" w:color="FFFFFF" w:themeColor="background1"/>
        </w:rPr>
        <w:t>；无缺釉、脱釉、裂纹</w:t>
      </w:r>
      <w:r>
        <w:rPr>
          <w:rFonts w:asciiTheme="minorEastAsia" w:hAnsiTheme="minorEastAsia" w:cstheme="minorEastAsia" w:hint="eastAsia"/>
          <w:color w:val="000000"/>
          <w:sz w:val="24"/>
          <w:szCs w:val="24"/>
          <w:u w:val="single" w:color="FFFFFF" w:themeColor="background1"/>
        </w:rPr>
        <w:t>、</w:t>
      </w:r>
      <w:r>
        <w:rPr>
          <w:rFonts w:asciiTheme="minorEastAsia" w:hAnsiTheme="minorEastAsia" w:cstheme="minorEastAsia" w:hint="eastAsia"/>
          <w:color w:val="000000"/>
          <w:sz w:val="24"/>
          <w:szCs w:val="24"/>
          <w:u w:val="single" w:color="FFFFFF" w:themeColor="background1"/>
        </w:rPr>
        <w:t>扭曲、夹心</w:t>
      </w:r>
      <w:r>
        <w:rPr>
          <w:rFonts w:asciiTheme="minorEastAsia" w:hAnsiTheme="minorEastAsia" w:cstheme="minorEastAsia" w:hint="eastAsia"/>
          <w:color w:val="000000"/>
          <w:sz w:val="24"/>
          <w:szCs w:val="24"/>
          <w:u w:val="single" w:color="FFFFFF" w:themeColor="background1"/>
        </w:rPr>
        <w:t>或缺棱爆角等情况</w:t>
      </w:r>
      <w:r>
        <w:rPr>
          <w:rFonts w:asciiTheme="minorEastAsia" w:hAnsiTheme="minorEastAsia" w:cstheme="minorEastAsia" w:hint="eastAsia"/>
          <w:color w:val="000000"/>
          <w:sz w:val="24"/>
          <w:szCs w:val="24"/>
          <w:u w:val="single" w:color="FFFFFF" w:themeColor="background1"/>
        </w:rPr>
        <w:t>，</w:t>
      </w:r>
      <w:r>
        <w:rPr>
          <w:rFonts w:asciiTheme="minorEastAsia" w:hAnsiTheme="minorEastAsia" w:cstheme="minorEastAsia" w:hint="eastAsia"/>
          <w:color w:val="000000"/>
          <w:sz w:val="24"/>
          <w:szCs w:val="24"/>
          <w:u w:val="single" w:color="FFFFFF" w:themeColor="background1"/>
        </w:rPr>
        <w:t>瓷砖的</w:t>
      </w:r>
      <w:r>
        <w:rPr>
          <w:rFonts w:asciiTheme="minorEastAsia" w:hAnsiTheme="minorEastAsia" w:cstheme="minorEastAsia" w:hint="eastAsia"/>
          <w:color w:val="000000"/>
          <w:sz w:val="24"/>
          <w:szCs w:val="24"/>
          <w:u w:val="single" w:color="FFFFFF" w:themeColor="background1"/>
        </w:rPr>
        <w:t>吸水率</w:t>
      </w:r>
      <w:r>
        <w:rPr>
          <w:rFonts w:asciiTheme="minorEastAsia" w:hAnsiTheme="minorEastAsia" w:cstheme="minorEastAsia" w:hint="eastAsia"/>
          <w:color w:val="000000"/>
          <w:sz w:val="24"/>
          <w:szCs w:val="24"/>
          <w:u w:val="single" w:color="FFFFFF" w:themeColor="background1"/>
        </w:rPr>
        <w:t>应</w:t>
      </w:r>
      <w:r>
        <w:rPr>
          <w:rFonts w:asciiTheme="minorEastAsia" w:hAnsiTheme="minorEastAsia" w:cstheme="minorEastAsia" w:hint="eastAsia"/>
          <w:color w:val="000000"/>
          <w:sz w:val="24"/>
          <w:szCs w:val="24"/>
          <w:u w:val="single" w:color="FFFFFF" w:themeColor="background1"/>
        </w:rPr>
        <w:t>不大于</w:t>
      </w:r>
      <w:r>
        <w:rPr>
          <w:rFonts w:asciiTheme="minorEastAsia" w:hAnsiTheme="minorEastAsia" w:cstheme="minorEastAsia" w:hint="eastAsia"/>
          <w:color w:val="000000"/>
          <w:sz w:val="24"/>
          <w:szCs w:val="24"/>
          <w:u w:val="single" w:color="FFFFFF" w:themeColor="background1"/>
        </w:rPr>
        <w:t>22%</w:t>
      </w:r>
      <w:r>
        <w:rPr>
          <w:rFonts w:asciiTheme="minorEastAsia" w:hAnsiTheme="minorEastAsia" w:cstheme="minorEastAsia" w:hint="eastAsia"/>
          <w:color w:val="000000"/>
          <w:sz w:val="24"/>
          <w:szCs w:val="24"/>
          <w:u w:val="single" w:color="FFFFFF" w:themeColor="background1"/>
        </w:rPr>
        <w:t>。</w:t>
      </w:r>
    </w:p>
    <w:p w:rsidR="000D3C84" w:rsidRDefault="001544A5">
      <w:pPr>
        <w:spacing w:line="360" w:lineRule="auto"/>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18</w:t>
      </w:r>
      <w:r>
        <w:rPr>
          <w:rFonts w:asciiTheme="minorEastAsia" w:hAnsiTheme="minorEastAsia" w:cstheme="minorEastAsia" w:hint="eastAsia"/>
          <w:color w:val="000000"/>
          <w:sz w:val="24"/>
          <w:szCs w:val="24"/>
          <w:u w:val="single" w:color="FFFFFF" w:themeColor="background1"/>
        </w:rPr>
        <w:t xml:space="preserve">.2.5 </w:t>
      </w:r>
      <w:r>
        <w:rPr>
          <w:rFonts w:asciiTheme="minorEastAsia" w:hAnsiTheme="minorEastAsia" w:cstheme="minorEastAsia" w:hint="eastAsia"/>
          <w:color w:val="000000"/>
          <w:sz w:val="24"/>
          <w:szCs w:val="24"/>
          <w:u w:val="single" w:color="FFFFFF" w:themeColor="background1"/>
        </w:rPr>
        <w:t>陶瓷锦砖</w:t>
      </w:r>
      <w:r>
        <w:rPr>
          <w:rFonts w:asciiTheme="minorEastAsia" w:hAnsiTheme="minorEastAsia" w:cstheme="minorEastAsia" w:hint="eastAsia"/>
          <w:color w:val="000000"/>
          <w:sz w:val="24"/>
          <w:szCs w:val="24"/>
          <w:u w:val="single" w:color="FFFFFF" w:themeColor="background1"/>
        </w:rPr>
        <w:t>、</w:t>
      </w:r>
      <w:r>
        <w:rPr>
          <w:rFonts w:asciiTheme="minorEastAsia" w:hAnsiTheme="minorEastAsia" w:cstheme="minorEastAsia" w:hint="eastAsia"/>
          <w:color w:val="000000"/>
          <w:sz w:val="24"/>
          <w:szCs w:val="24"/>
          <w:u w:val="single" w:color="FFFFFF" w:themeColor="background1"/>
        </w:rPr>
        <w:t>陶瓷马赛克</w:t>
      </w:r>
      <w:r>
        <w:rPr>
          <w:rFonts w:asciiTheme="minorEastAsia" w:hAnsiTheme="minorEastAsia" w:cstheme="minorEastAsia" w:hint="eastAsia"/>
          <w:color w:val="000000"/>
          <w:sz w:val="24"/>
          <w:szCs w:val="24"/>
          <w:u w:val="single" w:color="FFFFFF" w:themeColor="background1"/>
        </w:rPr>
        <w:t>等产品规格、</w:t>
      </w:r>
      <w:r>
        <w:rPr>
          <w:rFonts w:asciiTheme="minorEastAsia" w:hAnsiTheme="minorEastAsia" w:cstheme="minorEastAsia" w:hint="eastAsia"/>
          <w:color w:val="000000"/>
          <w:sz w:val="24"/>
          <w:szCs w:val="24"/>
          <w:u w:val="single" w:color="FFFFFF" w:themeColor="background1"/>
        </w:rPr>
        <w:t>颜色</w:t>
      </w:r>
      <w:r>
        <w:rPr>
          <w:rFonts w:asciiTheme="minorEastAsia" w:hAnsiTheme="minorEastAsia" w:cstheme="minorEastAsia" w:hint="eastAsia"/>
          <w:color w:val="000000"/>
          <w:sz w:val="24"/>
          <w:szCs w:val="24"/>
          <w:u w:val="single" w:color="FFFFFF" w:themeColor="background1"/>
        </w:rPr>
        <w:t>应符合设计要求，</w:t>
      </w:r>
      <w:r>
        <w:rPr>
          <w:rFonts w:asciiTheme="minorEastAsia" w:hAnsiTheme="minorEastAsia" w:cstheme="minorEastAsia" w:hint="eastAsia"/>
          <w:color w:val="000000"/>
          <w:sz w:val="24"/>
          <w:szCs w:val="24"/>
          <w:u w:val="single" w:color="FFFFFF" w:themeColor="background1"/>
        </w:rPr>
        <w:t>无受潮</w:t>
      </w:r>
      <w:r>
        <w:rPr>
          <w:rFonts w:asciiTheme="minorEastAsia" w:hAnsiTheme="minorEastAsia" w:cstheme="minorEastAsia" w:hint="eastAsia"/>
          <w:color w:val="000000"/>
          <w:sz w:val="24"/>
          <w:szCs w:val="24"/>
          <w:u w:val="single" w:color="FFFFFF" w:themeColor="background1"/>
        </w:rPr>
        <w:t>、</w:t>
      </w:r>
      <w:r>
        <w:rPr>
          <w:rFonts w:asciiTheme="minorEastAsia" w:hAnsiTheme="minorEastAsia" w:cstheme="minorEastAsia" w:hint="eastAsia"/>
          <w:color w:val="000000"/>
          <w:sz w:val="24"/>
          <w:szCs w:val="24"/>
          <w:u w:val="single" w:color="FFFFFF" w:themeColor="background1"/>
        </w:rPr>
        <w:t>变形</w:t>
      </w:r>
      <w:r>
        <w:rPr>
          <w:rFonts w:asciiTheme="minorEastAsia" w:hAnsiTheme="minorEastAsia" w:cstheme="minorEastAsia" w:hint="eastAsia"/>
          <w:color w:val="000000"/>
          <w:sz w:val="24"/>
          <w:szCs w:val="24"/>
          <w:u w:val="single" w:color="FFFFFF" w:themeColor="background1"/>
        </w:rPr>
        <w:t>脱落等</w:t>
      </w:r>
      <w:r>
        <w:rPr>
          <w:rFonts w:asciiTheme="minorEastAsia" w:hAnsiTheme="minorEastAsia" w:cstheme="minorEastAsia" w:hint="eastAsia"/>
          <w:color w:val="000000"/>
          <w:sz w:val="24"/>
          <w:szCs w:val="24"/>
          <w:u w:val="single" w:color="FFFFFF" w:themeColor="background1"/>
        </w:rPr>
        <w:t>现象，吸水率不大于</w:t>
      </w:r>
      <w:r>
        <w:rPr>
          <w:rFonts w:asciiTheme="minorEastAsia" w:hAnsiTheme="minorEastAsia" w:cstheme="minorEastAsia" w:hint="eastAsia"/>
          <w:color w:val="000000"/>
          <w:sz w:val="24"/>
          <w:szCs w:val="24"/>
          <w:u w:val="single" w:color="FFFFFF" w:themeColor="background1"/>
        </w:rPr>
        <w:t>2%</w:t>
      </w:r>
      <w:r>
        <w:rPr>
          <w:rFonts w:asciiTheme="minorEastAsia" w:hAnsiTheme="minorEastAsia" w:cstheme="minorEastAsia" w:hint="eastAsia"/>
          <w:color w:val="000000"/>
          <w:sz w:val="24"/>
          <w:szCs w:val="24"/>
          <w:u w:val="single" w:color="FFFFFF" w:themeColor="background1"/>
        </w:rPr>
        <w:t>。</w:t>
      </w:r>
    </w:p>
    <w:p w:rsidR="000D3C84" w:rsidRDefault="001544A5">
      <w:pPr>
        <w:spacing w:line="360" w:lineRule="auto"/>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18</w:t>
      </w:r>
      <w:r>
        <w:rPr>
          <w:rFonts w:asciiTheme="minorEastAsia" w:hAnsiTheme="minorEastAsia" w:cstheme="minorEastAsia" w:hint="eastAsia"/>
          <w:color w:val="000000"/>
          <w:sz w:val="24"/>
          <w:szCs w:val="24"/>
          <w:u w:val="single" w:color="FFFFFF" w:themeColor="background1"/>
        </w:rPr>
        <w:t xml:space="preserve">.2.6 </w:t>
      </w:r>
      <w:r>
        <w:rPr>
          <w:rFonts w:asciiTheme="minorEastAsia" w:hAnsiTheme="minorEastAsia" w:cstheme="minorEastAsia" w:hint="eastAsia"/>
          <w:color w:val="000000"/>
          <w:sz w:val="24"/>
          <w:szCs w:val="24"/>
          <w:u w:val="single" w:color="FFFFFF" w:themeColor="background1"/>
        </w:rPr>
        <w:t>玻璃马赛克</w:t>
      </w:r>
      <w:r>
        <w:rPr>
          <w:rFonts w:asciiTheme="minorEastAsia" w:hAnsiTheme="minorEastAsia" w:cstheme="minorEastAsia" w:hint="eastAsia"/>
          <w:color w:val="000000"/>
          <w:sz w:val="24"/>
          <w:szCs w:val="24"/>
          <w:u w:val="single" w:color="FFFFFF" w:themeColor="background1"/>
        </w:rPr>
        <w:t>规格</w:t>
      </w:r>
      <w:r>
        <w:rPr>
          <w:rFonts w:asciiTheme="minorEastAsia" w:hAnsiTheme="minorEastAsia" w:cstheme="minorEastAsia" w:hint="eastAsia"/>
          <w:color w:val="000000"/>
          <w:sz w:val="24"/>
          <w:szCs w:val="24"/>
          <w:u w:val="single" w:color="FFFFFF" w:themeColor="background1"/>
        </w:rPr>
        <w:t>、颜色</w:t>
      </w:r>
      <w:r>
        <w:rPr>
          <w:rFonts w:asciiTheme="minorEastAsia" w:hAnsiTheme="minorEastAsia" w:cstheme="minorEastAsia" w:hint="eastAsia"/>
          <w:color w:val="000000"/>
          <w:sz w:val="24"/>
          <w:szCs w:val="24"/>
          <w:u w:val="single" w:color="FFFFFF" w:themeColor="background1"/>
        </w:rPr>
        <w:t>应符合设计要求，颗粒布置</w:t>
      </w:r>
      <w:r>
        <w:rPr>
          <w:rFonts w:asciiTheme="minorEastAsia" w:hAnsiTheme="minorEastAsia" w:cstheme="minorEastAsia" w:hint="eastAsia"/>
          <w:color w:val="000000"/>
          <w:sz w:val="24"/>
          <w:szCs w:val="24"/>
          <w:u w:val="single" w:color="FFFFFF" w:themeColor="background1"/>
        </w:rPr>
        <w:t>间距</w:t>
      </w:r>
      <w:r>
        <w:rPr>
          <w:rFonts w:asciiTheme="minorEastAsia" w:hAnsiTheme="minorEastAsia" w:cstheme="minorEastAsia" w:hint="eastAsia"/>
          <w:color w:val="000000"/>
          <w:sz w:val="24"/>
          <w:szCs w:val="24"/>
          <w:u w:val="single" w:color="FFFFFF" w:themeColor="background1"/>
        </w:rPr>
        <w:t>应</w:t>
      </w:r>
      <w:r>
        <w:rPr>
          <w:rFonts w:asciiTheme="minorEastAsia" w:hAnsiTheme="minorEastAsia" w:cstheme="minorEastAsia" w:hint="eastAsia"/>
          <w:color w:val="000000"/>
          <w:sz w:val="24"/>
          <w:szCs w:val="24"/>
          <w:u w:val="single" w:color="FFFFFF" w:themeColor="background1"/>
        </w:rPr>
        <w:t>均匀</w:t>
      </w:r>
      <w:r>
        <w:rPr>
          <w:rFonts w:asciiTheme="minorEastAsia" w:hAnsiTheme="minorEastAsia" w:cstheme="minorEastAsia" w:hint="eastAsia"/>
          <w:color w:val="000000"/>
          <w:sz w:val="24"/>
          <w:szCs w:val="24"/>
          <w:u w:val="single" w:color="FFFFFF" w:themeColor="background1"/>
        </w:rPr>
        <w:t>，</w:t>
      </w:r>
      <w:r>
        <w:rPr>
          <w:rFonts w:asciiTheme="minorEastAsia" w:hAnsiTheme="minorEastAsia" w:cstheme="minorEastAsia" w:hint="eastAsia"/>
          <w:color w:val="000000"/>
          <w:sz w:val="24"/>
          <w:szCs w:val="24"/>
          <w:u w:val="single" w:color="FFFFFF" w:themeColor="background1"/>
        </w:rPr>
        <w:t>马赛克应</w:t>
      </w:r>
      <w:r>
        <w:rPr>
          <w:rFonts w:asciiTheme="minorEastAsia" w:hAnsiTheme="minorEastAsia" w:cstheme="minorEastAsia" w:hint="eastAsia"/>
          <w:color w:val="000000"/>
          <w:sz w:val="24"/>
          <w:szCs w:val="24"/>
          <w:u w:val="single" w:color="FFFFFF" w:themeColor="background1"/>
        </w:rPr>
        <w:t>表面光滑</w:t>
      </w:r>
      <w:r>
        <w:rPr>
          <w:rFonts w:asciiTheme="minorEastAsia" w:hAnsiTheme="minorEastAsia" w:cstheme="minorEastAsia" w:hint="eastAsia"/>
          <w:color w:val="000000"/>
          <w:sz w:val="24"/>
          <w:szCs w:val="24"/>
          <w:u w:val="single" w:color="FFFFFF" w:themeColor="background1"/>
        </w:rPr>
        <w:t>、</w:t>
      </w:r>
      <w:r>
        <w:rPr>
          <w:rFonts w:asciiTheme="minorEastAsia" w:hAnsiTheme="minorEastAsia" w:cstheme="minorEastAsia" w:hint="eastAsia"/>
          <w:color w:val="000000"/>
          <w:sz w:val="24"/>
          <w:szCs w:val="24"/>
          <w:u w:val="single" w:color="FFFFFF" w:themeColor="background1"/>
        </w:rPr>
        <w:t>色泽鲜明</w:t>
      </w:r>
      <w:r>
        <w:rPr>
          <w:rFonts w:asciiTheme="minorEastAsia" w:hAnsiTheme="minorEastAsia" w:cstheme="minorEastAsia" w:hint="eastAsia"/>
          <w:color w:val="000000"/>
          <w:sz w:val="24"/>
          <w:szCs w:val="24"/>
          <w:u w:val="single" w:color="FFFFFF" w:themeColor="background1"/>
        </w:rPr>
        <w:t>，</w:t>
      </w:r>
      <w:r>
        <w:rPr>
          <w:rFonts w:asciiTheme="minorEastAsia" w:hAnsiTheme="minorEastAsia" w:cstheme="minorEastAsia" w:hint="eastAsia"/>
          <w:color w:val="000000"/>
          <w:sz w:val="24"/>
          <w:szCs w:val="24"/>
          <w:u w:val="single" w:color="FFFFFF" w:themeColor="background1"/>
        </w:rPr>
        <w:t>无</w:t>
      </w:r>
      <w:r>
        <w:rPr>
          <w:rFonts w:asciiTheme="minorEastAsia" w:hAnsiTheme="minorEastAsia" w:cstheme="minorEastAsia" w:hint="eastAsia"/>
          <w:color w:val="000000"/>
          <w:sz w:val="24"/>
          <w:szCs w:val="24"/>
          <w:u w:val="single" w:color="FFFFFF" w:themeColor="background1"/>
        </w:rPr>
        <w:t>褪色</w:t>
      </w:r>
      <w:r>
        <w:rPr>
          <w:rFonts w:asciiTheme="minorEastAsia" w:hAnsiTheme="minorEastAsia" w:cstheme="minorEastAsia" w:hint="eastAsia"/>
          <w:color w:val="000000"/>
          <w:sz w:val="24"/>
          <w:szCs w:val="24"/>
          <w:u w:val="single" w:color="FFFFFF" w:themeColor="background1"/>
        </w:rPr>
        <w:t>、</w:t>
      </w:r>
      <w:r>
        <w:rPr>
          <w:rFonts w:asciiTheme="minorEastAsia" w:hAnsiTheme="minorEastAsia" w:cstheme="minorEastAsia" w:hint="eastAsia"/>
          <w:color w:val="000000"/>
          <w:sz w:val="24"/>
          <w:szCs w:val="24"/>
          <w:u w:val="single" w:color="FFFFFF" w:themeColor="background1"/>
        </w:rPr>
        <w:t>颗粒脱落、</w:t>
      </w:r>
      <w:r>
        <w:rPr>
          <w:rFonts w:asciiTheme="minorEastAsia" w:hAnsiTheme="minorEastAsia" w:cstheme="minorEastAsia" w:hint="eastAsia"/>
          <w:color w:val="000000"/>
          <w:sz w:val="24"/>
          <w:szCs w:val="24"/>
          <w:u w:val="single" w:color="FFFFFF" w:themeColor="background1"/>
        </w:rPr>
        <w:t>龟裂</w:t>
      </w:r>
      <w:r>
        <w:rPr>
          <w:rFonts w:asciiTheme="minorEastAsia" w:hAnsiTheme="minorEastAsia" w:cstheme="minorEastAsia" w:hint="eastAsia"/>
          <w:color w:val="000000"/>
          <w:sz w:val="24"/>
          <w:szCs w:val="24"/>
          <w:u w:val="single" w:color="FFFFFF" w:themeColor="background1"/>
        </w:rPr>
        <w:t>等现象</w:t>
      </w:r>
      <w:r>
        <w:rPr>
          <w:rFonts w:asciiTheme="minorEastAsia" w:hAnsiTheme="minorEastAsia" w:cstheme="minorEastAsia" w:hint="eastAsia"/>
          <w:color w:val="000000"/>
          <w:sz w:val="24"/>
          <w:szCs w:val="24"/>
          <w:u w:val="single" w:color="FFFFFF" w:themeColor="background1"/>
        </w:rPr>
        <w:t>。</w:t>
      </w:r>
    </w:p>
    <w:p w:rsidR="000D3C84" w:rsidRDefault="001544A5">
      <w:pPr>
        <w:spacing w:line="360" w:lineRule="auto"/>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18</w:t>
      </w:r>
      <w:r>
        <w:rPr>
          <w:rFonts w:asciiTheme="minorEastAsia" w:hAnsiTheme="minorEastAsia" w:cstheme="minorEastAsia" w:hint="eastAsia"/>
          <w:color w:val="000000"/>
          <w:sz w:val="24"/>
          <w:szCs w:val="24"/>
          <w:u w:val="single" w:color="FFFFFF" w:themeColor="background1"/>
        </w:rPr>
        <w:t xml:space="preserve">.2.7 </w:t>
      </w:r>
      <w:r>
        <w:rPr>
          <w:rFonts w:asciiTheme="minorEastAsia" w:hAnsiTheme="minorEastAsia" w:cstheme="minorEastAsia" w:hint="eastAsia"/>
          <w:color w:val="000000"/>
          <w:sz w:val="24"/>
          <w:szCs w:val="24"/>
          <w:u w:val="single" w:color="FFFFFF" w:themeColor="background1"/>
        </w:rPr>
        <w:t>大理石（含人造大理石）饰面板光洁度高</w:t>
      </w:r>
      <w:r>
        <w:rPr>
          <w:rFonts w:asciiTheme="minorEastAsia" w:hAnsiTheme="minorEastAsia" w:cstheme="minorEastAsia" w:hint="eastAsia"/>
          <w:color w:val="000000"/>
          <w:sz w:val="24"/>
          <w:szCs w:val="24"/>
          <w:u w:val="single" w:color="FFFFFF" w:themeColor="background1"/>
        </w:rPr>
        <w:t>、</w:t>
      </w:r>
      <w:r>
        <w:rPr>
          <w:rFonts w:asciiTheme="minorEastAsia" w:hAnsiTheme="minorEastAsia" w:cstheme="minorEastAsia" w:hint="eastAsia"/>
          <w:color w:val="000000"/>
          <w:sz w:val="24"/>
          <w:szCs w:val="24"/>
          <w:u w:val="single" w:color="FFFFFF" w:themeColor="background1"/>
        </w:rPr>
        <w:t>实质细密</w:t>
      </w:r>
      <w:r>
        <w:rPr>
          <w:rFonts w:asciiTheme="minorEastAsia" w:hAnsiTheme="minorEastAsia" w:cstheme="minorEastAsia" w:hint="eastAsia"/>
          <w:color w:val="000000"/>
          <w:sz w:val="24"/>
          <w:szCs w:val="24"/>
          <w:u w:val="single" w:color="FFFFFF" w:themeColor="background1"/>
        </w:rPr>
        <w:t>、</w:t>
      </w:r>
      <w:r>
        <w:rPr>
          <w:rFonts w:asciiTheme="minorEastAsia" w:hAnsiTheme="minorEastAsia" w:cstheme="minorEastAsia" w:hint="eastAsia"/>
          <w:color w:val="000000"/>
          <w:sz w:val="24"/>
          <w:szCs w:val="24"/>
          <w:u w:val="single" w:color="FFFFFF" w:themeColor="background1"/>
        </w:rPr>
        <w:t>无腐蚀斑点</w:t>
      </w:r>
      <w:r>
        <w:rPr>
          <w:rFonts w:asciiTheme="minorEastAsia" w:hAnsiTheme="minorEastAsia" w:cstheme="minorEastAsia" w:hint="eastAsia"/>
          <w:color w:val="000000"/>
          <w:sz w:val="24"/>
          <w:szCs w:val="24"/>
          <w:u w:val="single" w:color="FFFFFF" w:themeColor="background1"/>
        </w:rPr>
        <w:t>、</w:t>
      </w:r>
      <w:r>
        <w:rPr>
          <w:rFonts w:asciiTheme="minorEastAsia" w:hAnsiTheme="minorEastAsia" w:cstheme="minorEastAsia" w:hint="eastAsia"/>
          <w:color w:val="000000"/>
          <w:sz w:val="24"/>
          <w:szCs w:val="24"/>
          <w:u w:val="single" w:color="FFFFFF" w:themeColor="background1"/>
        </w:rPr>
        <w:t>棱角齐全</w:t>
      </w:r>
      <w:r>
        <w:rPr>
          <w:rFonts w:asciiTheme="minorEastAsia" w:hAnsiTheme="minorEastAsia" w:cstheme="minorEastAsia" w:hint="eastAsia"/>
          <w:color w:val="000000"/>
          <w:sz w:val="24"/>
          <w:szCs w:val="24"/>
          <w:u w:val="single" w:color="FFFFFF" w:themeColor="background1"/>
        </w:rPr>
        <w:t>、</w:t>
      </w:r>
      <w:r>
        <w:rPr>
          <w:rFonts w:asciiTheme="minorEastAsia" w:hAnsiTheme="minorEastAsia" w:cstheme="minorEastAsia" w:hint="eastAsia"/>
          <w:color w:val="000000"/>
          <w:sz w:val="24"/>
          <w:szCs w:val="24"/>
          <w:u w:val="single" w:color="FFFFFF" w:themeColor="background1"/>
        </w:rPr>
        <w:t>底面整齐</w:t>
      </w:r>
      <w:r>
        <w:rPr>
          <w:rFonts w:asciiTheme="minorEastAsia" w:hAnsiTheme="minorEastAsia" w:cstheme="minorEastAsia" w:hint="eastAsia"/>
          <w:color w:val="000000"/>
          <w:sz w:val="24"/>
          <w:szCs w:val="24"/>
          <w:u w:val="single" w:color="FFFFFF" w:themeColor="background1"/>
        </w:rPr>
        <w:t>、</w:t>
      </w:r>
      <w:r>
        <w:rPr>
          <w:rFonts w:asciiTheme="minorEastAsia" w:hAnsiTheme="minorEastAsia" w:cstheme="minorEastAsia" w:hint="eastAsia"/>
          <w:color w:val="000000"/>
          <w:sz w:val="24"/>
          <w:szCs w:val="24"/>
          <w:u w:val="single" w:color="FFFFFF" w:themeColor="background1"/>
        </w:rPr>
        <w:t>色调与花纹基本调和</w:t>
      </w:r>
      <w:r>
        <w:rPr>
          <w:rFonts w:asciiTheme="minorEastAsia" w:hAnsiTheme="minorEastAsia" w:cstheme="minorEastAsia" w:hint="eastAsia"/>
          <w:color w:val="000000"/>
          <w:sz w:val="24"/>
          <w:szCs w:val="24"/>
          <w:u w:val="single" w:color="FFFFFF" w:themeColor="background1"/>
        </w:rPr>
        <w:t>、</w:t>
      </w:r>
      <w:r>
        <w:rPr>
          <w:rFonts w:asciiTheme="minorEastAsia" w:hAnsiTheme="minorEastAsia" w:cstheme="minorEastAsia" w:hint="eastAsia"/>
          <w:color w:val="000000"/>
          <w:sz w:val="24"/>
          <w:szCs w:val="24"/>
          <w:u w:val="single" w:color="FFFFFF" w:themeColor="background1"/>
        </w:rPr>
        <w:t>无明显砂眼和明显划痕</w:t>
      </w:r>
      <w:r>
        <w:rPr>
          <w:rFonts w:asciiTheme="minorEastAsia" w:hAnsiTheme="minorEastAsia" w:cstheme="minorEastAsia" w:hint="eastAsia"/>
          <w:color w:val="000000"/>
          <w:sz w:val="24"/>
          <w:szCs w:val="24"/>
          <w:u w:val="single" w:color="FFFFFF" w:themeColor="background1"/>
        </w:rPr>
        <w:t>、</w:t>
      </w:r>
      <w:r>
        <w:rPr>
          <w:rFonts w:asciiTheme="minorEastAsia" w:hAnsiTheme="minorEastAsia" w:cstheme="minorEastAsia" w:hint="eastAsia"/>
          <w:color w:val="000000"/>
          <w:sz w:val="24"/>
          <w:szCs w:val="24"/>
          <w:u w:val="single" w:color="FFFFFF" w:themeColor="background1"/>
        </w:rPr>
        <w:t>磨光表面无贯穿裂缝。</w:t>
      </w:r>
    </w:p>
    <w:p w:rsidR="000D3C84" w:rsidRDefault="001544A5">
      <w:pPr>
        <w:spacing w:line="360" w:lineRule="auto"/>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18</w:t>
      </w:r>
      <w:r>
        <w:rPr>
          <w:rFonts w:asciiTheme="minorEastAsia" w:hAnsiTheme="minorEastAsia" w:cstheme="minorEastAsia" w:hint="eastAsia"/>
          <w:color w:val="000000"/>
          <w:sz w:val="24"/>
          <w:szCs w:val="24"/>
          <w:u w:val="single" w:color="FFFFFF" w:themeColor="background1"/>
        </w:rPr>
        <w:t xml:space="preserve">.2.8 </w:t>
      </w:r>
      <w:r>
        <w:rPr>
          <w:rFonts w:asciiTheme="minorEastAsia" w:hAnsiTheme="minorEastAsia" w:cstheme="minorEastAsia" w:hint="eastAsia"/>
          <w:color w:val="000000"/>
          <w:sz w:val="24"/>
          <w:szCs w:val="24"/>
          <w:u w:val="single" w:color="FFFFFF" w:themeColor="background1"/>
        </w:rPr>
        <w:t>花岗岩（含人造花岗岩）棱角完整无缺</w:t>
      </w:r>
      <w:r>
        <w:rPr>
          <w:rFonts w:asciiTheme="minorEastAsia" w:hAnsiTheme="minorEastAsia" w:cstheme="minorEastAsia" w:hint="eastAsia"/>
          <w:color w:val="000000"/>
          <w:sz w:val="24"/>
          <w:szCs w:val="24"/>
          <w:u w:val="single" w:color="FFFFFF" w:themeColor="background1"/>
        </w:rPr>
        <w:t>、</w:t>
      </w:r>
      <w:r>
        <w:rPr>
          <w:rFonts w:asciiTheme="minorEastAsia" w:hAnsiTheme="minorEastAsia" w:cstheme="minorEastAsia" w:hint="eastAsia"/>
          <w:color w:val="000000"/>
          <w:sz w:val="24"/>
          <w:szCs w:val="24"/>
          <w:u w:val="single" w:color="FFFFFF" w:themeColor="background1"/>
        </w:rPr>
        <w:t>颜色一致</w:t>
      </w:r>
      <w:r>
        <w:rPr>
          <w:rFonts w:asciiTheme="minorEastAsia" w:hAnsiTheme="minorEastAsia" w:cstheme="minorEastAsia" w:hint="eastAsia"/>
          <w:color w:val="000000"/>
          <w:sz w:val="24"/>
          <w:szCs w:val="24"/>
          <w:u w:val="single" w:color="FFFFFF" w:themeColor="background1"/>
        </w:rPr>
        <w:t>、</w:t>
      </w:r>
      <w:r>
        <w:rPr>
          <w:rFonts w:asciiTheme="minorEastAsia" w:hAnsiTheme="minorEastAsia" w:cstheme="minorEastAsia" w:hint="eastAsia"/>
          <w:color w:val="000000"/>
          <w:sz w:val="24"/>
          <w:szCs w:val="24"/>
          <w:u w:val="single" w:color="FFFFFF" w:themeColor="background1"/>
        </w:rPr>
        <w:t>晶粒均匀</w:t>
      </w:r>
      <w:r>
        <w:rPr>
          <w:rFonts w:asciiTheme="minorEastAsia" w:hAnsiTheme="minorEastAsia" w:cstheme="minorEastAsia" w:hint="eastAsia"/>
          <w:color w:val="000000"/>
          <w:sz w:val="24"/>
          <w:szCs w:val="24"/>
          <w:u w:val="single" w:color="FFFFFF" w:themeColor="background1"/>
        </w:rPr>
        <w:t>、</w:t>
      </w:r>
      <w:r>
        <w:rPr>
          <w:rFonts w:asciiTheme="minorEastAsia" w:hAnsiTheme="minorEastAsia" w:cstheme="minorEastAsia" w:hint="eastAsia"/>
          <w:color w:val="000000"/>
          <w:sz w:val="24"/>
          <w:szCs w:val="24"/>
          <w:u w:val="single" w:color="FFFFFF" w:themeColor="background1"/>
        </w:rPr>
        <w:t>无色线、风化痕迹</w:t>
      </w:r>
      <w:r>
        <w:rPr>
          <w:rFonts w:asciiTheme="minorEastAsia" w:hAnsiTheme="minorEastAsia" w:cstheme="minorEastAsia" w:hint="eastAsia"/>
          <w:color w:val="000000"/>
          <w:sz w:val="24"/>
          <w:szCs w:val="24"/>
          <w:u w:val="single" w:color="FFFFFF" w:themeColor="background1"/>
        </w:rPr>
        <w:t>、</w:t>
      </w:r>
      <w:r>
        <w:rPr>
          <w:rFonts w:asciiTheme="minorEastAsia" w:hAnsiTheme="minorEastAsia" w:cstheme="minorEastAsia" w:hint="eastAsia"/>
          <w:color w:val="000000"/>
          <w:sz w:val="24"/>
          <w:szCs w:val="24"/>
          <w:u w:val="single" w:color="FFFFFF" w:themeColor="background1"/>
        </w:rPr>
        <w:t>无裂缝、砂眼等隐伤现象。</w:t>
      </w:r>
    </w:p>
    <w:p w:rsidR="000D3C84" w:rsidRDefault="001544A5">
      <w:pPr>
        <w:spacing w:line="360" w:lineRule="auto"/>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18</w:t>
      </w:r>
      <w:r>
        <w:rPr>
          <w:rFonts w:asciiTheme="minorEastAsia" w:hAnsiTheme="minorEastAsia" w:cstheme="minorEastAsia" w:hint="eastAsia"/>
          <w:color w:val="000000"/>
          <w:sz w:val="24"/>
          <w:szCs w:val="24"/>
          <w:u w:val="single" w:color="FFFFFF" w:themeColor="background1"/>
        </w:rPr>
        <w:t>.</w:t>
      </w:r>
      <w:r>
        <w:rPr>
          <w:rFonts w:asciiTheme="minorEastAsia" w:hAnsiTheme="minorEastAsia" w:cstheme="minorEastAsia" w:hint="eastAsia"/>
          <w:color w:val="000000"/>
          <w:sz w:val="24"/>
          <w:szCs w:val="24"/>
          <w:u w:val="single" w:color="FFFFFF" w:themeColor="background1"/>
        </w:rPr>
        <w:t xml:space="preserve">2.9 </w:t>
      </w:r>
      <w:r>
        <w:rPr>
          <w:rFonts w:asciiTheme="minorEastAsia" w:hAnsiTheme="minorEastAsia" w:cstheme="minorEastAsia" w:hint="eastAsia"/>
          <w:color w:val="000000"/>
          <w:sz w:val="24"/>
          <w:szCs w:val="24"/>
          <w:u w:val="single" w:color="FFFFFF" w:themeColor="background1"/>
        </w:rPr>
        <w:t>厨</w:t>
      </w:r>
      <w:r>
        <w:rPr>
          <w:rFonts w:asciiTheme="minorEastAsia" w:hAnsiTheme="minorEastAsia" w:cstheme="minorEastAsia" w:hint="eastAsia"/>
          <w:color w:val="000000"/>
          <w:sz w:val="24"/>
          <w:szCs w:val="24"/>
          <w:u w:val="single" w:color="FFFFFF" w:themeColor="background1"/>
        </w:rPr>
        <w:t>房、卫生间、阳台等地面材料应采用防滑、防水、硬质、易清洁的材</w:t>
      </w:r>
      <w:r>
        <w:rPr>
          <w:rFonts w:asciiTheme="minorEastAsia" w:hAnsiTheme="minorEastAsia" w:cstheme="minorEastAsia" w:hint="eastAsia"/>
          <w:color w:val="000000"/>
          <w:sz w:val="24"/>
          <w:szCs w:val="24"/>
          <w:u w:val="single" w:color="FFFFFF" w:themeColor="background1"/>
        </w:rPr>
        <w:lastRenderedPageBreak/>
        <w:t>料</w:t>
      </w:r>
      <w:r>
        <w:rPr>
          <w:rFonts w:asciiTheme="minorEastAsia" w:hAnsiTheme="minorEastAsia" w:cstheme="minorEastAsia" w:hint="eastAsia"/>
          <w:color w:val="000000"/>
          <w:sz w:val="24"/>
          <w:szCs w:val="24"/>
          <w:u w:val="single" w:color="FFFFFF" w:themeColor="background1"/>
        </w:rPr>
        <w:t>；</w:t>
      </w:r>
      <w:r>
        <w:rPr>
          <w:rFonts w:asciiTheme="minorEastAsia" w:hAnsiTheme="minorEastAsia" w:cstheme="minorEastAsia" w:hint="eastAsia"/>
          <w:color w:val="000000"/>
          <w:sz w:val="24"/>
          <w:szCs w:val="24"/>
          <w:u w:val="single" w:color="FFFFFF" w:themeColor="background1"/>
        </w:rPr>
        <w:t>开敞阳台的地面材料还应具有抗冻、耐晒、耐风化的性能；</w:t>
      </w:r>
    </w:p>
    <w:p w:rsidR="000D3C84" w:rsidRDefault="001544A5">
      <w:pPr>
        <w:pStyle w:val="2"/>
        <w:spacing w:line="360" w:lineRule="auto"/>
        <w:rPr>
          <w:rFonts w:asciiTheme="minorEastAsia" w:eastAsiaTheme="minorEastAsia" w:hAnsiTheme="minorEastAsia" w:cstheme="minorEastAsia"/>
          <w:bCs/>
          <w:szCs w:val="24"/>
          <w:u w:val="single" w:color="FFFFFF" w:themeColor="background1"/>
        </w:rPr>
      </w:pPr>
      <w:bookmarkStart w:id="936" w:name="_Toc7620"/>
      <w:bookmarkStart w:id="937" w:name="_Toc30950"/>
      <w:bookmarkStart w:id="938" w:name="_Toc2095"/>
      <w:bookmarkStart w:id="939" w:name="_Toc24244"/>
      <w:bookmarkStart w:id="940" w:name="_Toc32522"/>
      <w:bookmarkStart w:id="941" w:name="_Toc21207"/>
      <w:bookmarkStart w:id="942" w:name="_Toc4937"/>
      <w:bookmarkStart w:id="943" w:name="_Toc5105"/>
      <w:bookmarkStart w:id="944" w:name="_Toc12262"/>
      <w:bookmarkStart w:id="945" w:name="_Toc27028"/>
      <w:bookmarkStart w:id="946" w:name="_Toc1852"/>
      <w:bookmarkStart w:id="947" w:name="_Toc742"/>
      <w:r>
        <w:rPr>
          <w:rFonts w:asciiTheme="minorEastAsia" w:eastAsiaTheme="minorEastAsia" w:hAnsiTheme="minorEastAsia" w:cstheme="minorEastAsia" w:hint="eastAsia"/>
          <w:bCs/>
          <w:szCs w:val="24"/>
          <w:u w:val="single" w:color="FFFFFF" w:themeColor="background1"/>
        </w:rPr>
        <w:t>18</w:t>
      </w:r>
      <w:r>
        <w:rPr>
          <w:rFonts w:asciiTheme="minorEastAsia" w:eastAsiaTheme="minorEastAsia" w:hAnsiTheme="minorEastAsia" w:cstheme="minorEastAsia" w:hint="eastAsia"/>
          <w:bCs/>
          <w:szCs w:val="24"/>
          <w:u w:val="single" w:color="FFFFFF" w:themeColor="background1"/>
        </w:rPr>
        <w:t xml:space="preserve">.3  </w:t>
      </w:r>
      <w:r>
        <w:rPr>
          <w:rFonts w:asciiTheme="minorEastAsia" w:eastAsiaTheme="minorEastAsia" w:hAnsiTheme="minorEastAsia" w:cstheme="minorEastAsia" w:hint="eastAsia"/>
          <w:bCs/>
          <w:szCs w:val="24"/>
          <w:u w:val="single" w:color="FFFFFF" w:themeColor="background1"/>
        </w:rPr>
        <w:t>施工要点</w:t>
      </w:r>
      <w:bookmarkEnd w:id="936"/>
      <w:bookmarkEnd w:id="937"/>
      <w:bookmarkEnd w:id="938"/>
      <w:bookmarkEnd w:id="939"/>
      <w:bookmarkEnd w:id="940"/>
      <w:bookmarkEnd w:id="941"/>
      <w:bookmarkEnd w:id="942"/>
      <w:bookmarkEnd w:id="943"/>
      <w:bookmarkEnd w:id="944"/>
      <w:bookmarkEnd w:id="945"/>
      <w:bookmarkEnd w:id="946"/>
      <w:bookmarkEnd w:id="947"/>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18</w:t>
      </w:r>
      <w:r>
        <w:rPr>
          <w:rFonts w:asciiTheme="minorEastAsia" w:hAnsiTheme="minorEastAsia" w:cstheme="minorEastAsia" w:hint="eastAsia"/>
          <w:sz w:val="24"/>
          <w:szCs w:val="24"/>
          <w:u w:val="single" w:color="FFFFFF" w:themeColor="background1"/>
        </w:rPr>
        <w:t xml:space="preserve">.3.1 </w:t>
      </w:r>
      <w:r>
        <w:rPr>
          <w:rFonts w:asciiTheme="minorEastAsia" w:hAnsiTheme="minorEastAsia" w:cstheme="minorEastAsia" w:hint="eastAsia"/>
          <w:sz w:val="24"/>
          <w:szCs w:val="24"/>
          <w:u w:val="single" w:color="FFFFFF" w:themeColor="background1"/>
        </w:rPr>
        <w:t>石材、地面砖铺贴应符合下列规定：</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石材、地面砖铺贴前应浸湿</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晾干无明水</w:t>
      </w:r>
      <w:r>
        <w:rPr>
          <w:rFonts w:asciiTheme="minorEastAsia" w:hAnsiTheme="minorEastAsia" w:cstheme="minorEastAsia" w:hint="eastAsia"/>
          <w:sz w:val="24"/>
          <w:szCs w:val="24"/>
          <w:u w:val="single" w:color="FFFFFF" w:themeColor="background1"/>
        </w:rPr>
        <w:t>。天然石材铺贴前应进行对色、拼花并试拼、编号</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铺贴前应根据设计要求确定结合层砂浆厚度，拉十字线控制其厚度和石</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材、地面砖表面平整度</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3 </w:t>
      </w:r>
      <w:r>
        <w:rPr>
          <w:rFonts w:asciiTheme="minorEastAsia" w:hAnsiTheme="minorEastAsia" w:cstheme="minorEastAsia" w:hint="eastAsia"/>
          <w:sz w:val="24"/>
          <w:szCs w:val="24"/>
          <w:u w:val="single" w:color="FFFFFF" w:themeColor="background1"/>
        </w:rPr>
        <w:t>结合层砂浆宜采用体积比为</w:t>
      </w:r>
      <w:r>
        <w:rPr>
          <w:rFonts w:asciiTheme="minorEastAsia" w:hAnsiTheme="minorEastAsia" w:cstheme="minorEastAsia" w:hint="eastAsia"/>
          <w:sz w:val="24"/>
          <w:szCs w:val="24"/>
          <w:u w:val="single" w:color="FFFFFF" w:themeColor="background1"/>
        </w:rPr>
        <w:t>1:3</w:t>
      </w:r>
      <w:r>
        <w:rPr>
          <w:rFonts w:asciiTheme="minorEastAsia" w:hAnsiTheme="minorEastAsia" w:cstheme="minorEastAsia" w:hint="eastAsia"/>
          <w:sz w:val="24"/>
          <w:szCs w:val="24"/>
          <w:u w:val="single" w:color="FFFFFF" w:themeColor="background1"/>
        </w:rPr>
        <w:t>的干硬性水泥砂浆，厚度宜高出实铺</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mm</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3mm</w:t>
      </w:r>
      <w:r>
        <w:rPr>
          <w:rFonts w:asciiTheme="minorEastAsia" w:hAnsiTheme="minorEastAsia" w:cstheme="minorEastAsia" w:hint="eastAsia"/>
          <w:sz w:val="24"/>
          <w:szCs w:val="24"/>
          <w:u w:val="single" w:color="FFFFFF" w:themeColor="background1"/>
        </w:rPr>
        <w:t>。铺贴前应在</w:t>
      </w:r>
      <w:r>
        <w:rPr>
          <w:rFonts w:asciiTheme="minorEastAsia" w:hAnsiTheme="minorEastAsia" w:cstheme="minorEastAsia" w:hint="eastAsia"/>
          <w:sz w:val="24"/>
          <w:szCs w:val="24"/>
          <w:u w:val="single" w:color="FFFFFF" w:themeColor="background1"/>
        </w:rPr>
        <w:t>地面基层</w:t>
      </w:r>
      <w:r>
        <w:rPr>
          <w:rFonts w:asciiTheme="minorEastAsia" w:hAnsiTheme="minorEastAsia" w:cstheme="minorEastAsia" w:hint="eastAsia"/>
          <w:sz w:val="24"/>
          <w:szCs w:val="24"/>
          <w:u w:val="single" w:color="FFFFFF" w:themeColor="background1"/>
        </w:rPr>
        <w:t>上刷一道水灰比</w:t>
      </w:r>
      <w:r>
        <w:rPr>
          <w:rFonts w:asciiTheme="minorEastAsia" w:hAnsiTheme="minorEastAsia" w:cstheme="minorEastAsia" w:hint="eastAsia"/>
          <w:sz w:val="24"/>
          <w:szCs w:val="24"/>
          <w:u w:val="single" w:color="FFFFFF" w:themeColor="background1"/>
        </w:rPr>
        <w:t>1:2</w:t>
      </w:r>
      <w:r>
        <w:rPr>
          <w:rFonts w:asciiTheme="minorEastAsia" w:hAnsiTheme="minorEastAsia" w:cstheme="minorEastAsia" w:hint="eastAsia"/>
          <w:sz w:val="24"/>
          <w:szCs w:val="24"/>
          <w:u w:val="single" w:color="FFFFFF" w:themeColor="background1"/>
        </w:rPr>
        <w:t>的素水泥浆</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4 </w:t>
      </w:r>
      <w:r>
        <w:rPr>
          <w:rFonts w:asciiTheme="minorEastAsia" w:hAnsiTheme="minorEastAsia" w:cstheme="minorEastAsia" w:hint="eastAsia"/>
          <w:sz w:val="24"/>
          <w:szCs w:val="24"/>
          <w:u w:val="single" w:color="FFFFFF" w:themeColor="background1"/>
        </w:rPr>
        <w:t>石材、地面砖铺贴时应保持水平就位，用橡皮锤轻击其与砂浆粘贴紧密，</w:t>
      </w:r>
    </w:p>
    <w:p w:rsidR="000D3C84" w:rsidRDefault="001544A5">
      <w:pPr>
        <w:spacing w:line="360" w:lineRule="auto"/>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sz w:val="24"/>
          <w:szCs w:val="24"/>
          <w:u w:val="single" w:color="FFFFFF" w:themeColor="background1"/>
        </w:rPr>
        <w:t>同时</w:t>
      </w:r>
      <w:r>
        <w:rPr>
          <w:rFonts w:asciiTheme="minorEastAsia" w:hAnsiTheme="minorEastAsia" w:cstheme="minorEastAsia" w:hint="eastAsia"/>
          <w:color w:val="000000"/>
          <w:sz w:val="24"/>
          <w:szCs w:val="24"/>
          <w:u w:val="single" w:color="FFFFFF" w:themeColor="background1"/>
        </w:rPr>
        <w:t>调整其表面平整度及缝宽</w:t>
      </w:r>
      <w:r>
        <w:rPr>
          <w:rFonts w:asciiTheme="minorEastAsia" w:hAnsiTheme="minorEastAsia" w:cstheme="minorEastAsia" w:hint="eastAsia"/>
          <w:color w:val="000000"/>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5</w:t>
      </w:r>
      <w:r>
        <w:rPr>
          <w:rFonts w:asciiTheme="minorEastAsia" w:hAnsiTheme="minorEastAsia" w:cstheme="minorEastAsia" w:hint="eastAsia"/>
          <w:color w:val="000000"/>
          <w:sz w:val="24"/>
          <w:szCs w:val="24"/>
          <w:u w:val="single" w:color="FFFFFF" w:themeColor="background1"/>
        </w:rPr>
        <w:t xml:space="preserve"> </w:t>
      </w:r>
      <w:r>
        <w:rPr>
          <w:rFonts w:asciiTheme="minorEastAsia" w:hAnsiTheme="minorEastAsia" w:cstheme="minorEastAsia" w:hint="eastAsia"/>
          <w:color w:val="000000"/>
          <w:sz w:val="24"/>
          <w:szCs w:val="24"/>
          <w:u w:val="single" w:color="FFFFFF" w:themeColor="background1"/>
        </w:rPr>
        <w:t>卫生间的地面应有坡度坡向地漏，非浴区地面排水坡度不宜小于</w:t>
      </w:r>
      <w:r>
        <w:rPr>
          <w:rFonts w:asciiTheme="minorEastAsia" w:hAnsiTheme="minorEastAsia" w:cstheme="minorEastAsia" w:hint="eastAsia"/>
          <w:color w:val="000000"/>
          <w:sz w:val="24"/>
          <w:szCs w:val="24"/>
          <w:u w:val="single" w:color="FFFFFF" w:themeColor="background1"/>
        </w:rPr>
        <w:t>0.5%</w:t>
      </w:r>
      <w:r>
        <w:rPr>
          <w:rFonts w:asciiTheme="minorEastAsia" w:hAnsiTheme="minorEastAsia" w:cstheme="minorEastAsia" w:hint="eastAsia"/>
          <w:color w:val="000000"/>
          <w:sz w:val="24"/>
          <w:szCs w:val="24"/>
          <w:u w:val="single" w:color="FFFFFF" w:themeColor="background1"/>
        </w:rPr>
        <w:t>，</w:t>
      </w:r>
    </w:p>
    <w:p w:rsidR="000D3C84" w:rsidRDefault="001544A5">
      <w:pPr>
        <w:spacing w:line="360" w:lineRule="auto"/>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浴区地面排水坡度不宜小于</w:t>
      </w:r>
      <w:r>
        <w:rPr>
          <w:rFonts w:asciiTheme="minorEastAsia" w:hAnsiTheme="minorEastAsia" w:cstheme="minorEastAsia" w:hint="eastAsia"/>
          <w:color w:val="000000"/>
          <w:sz w:val="24"/>
          <w:szCs w:val="24"/>
          <w:u w:val="single" w:color="FFFFFF" w:themeColor="background1"/>
        </w:rPr>
        <w:t>1.5%</w:t>
      </w:r>
      <w:r>
        <w:rPr>
          <w:rFonts w:asciiTheme="minorEastAsia" w:hAnsiTheme="minorEastAsia" w:cstheme="minorEastAsia" w:hint="eastAsia"/>
          <w:color w:val="000000"/>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 xml:space="preserve">6 </w:t>
      </w:r>
      <w:r>
        <w:rPr>
          <w:rFonts w:asciiTheme="minorEastAsia" w:hAnsiTheme="minorEastAsia" w:cstheme="minorEastAsia" w:hint="eastAsia"/>
          <w:color w:val="000000"/>
          <w:sz w:val="24"/>
          <w:szCs w:val="24"/>
          <w:u w:val="single" w:color="FFFFFF" w:themeColor="background1"/>
        </w:rPr>
        <w:t>石材铺贴前应铲除背面的背网，将灰尘清理干净后才能批刮粘结剂。</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7</w:t>
      </w:r>
      <w:r>
        <w:rPr>
          <w:rFonts w:asciiTheme="minorEastAsia" w:hAnsiTheme="minorEastAsia" w:cstheme="minorEastAsia" w:hint="eastAsia"/>
          <w:color w:val="000000"/>
          <w:sz w:val="24"/>
          <w:szCs w:val="24"/>
          <w:u w:val="single" w:color="FFFFFF" w:themeColor="background1"/>
        </w:rPr>
        <w:t xml:space="preserve"> </w:t>
      </w:r>
      <w:r>
        <w:rPr>
          <w:rFonts w:asciiTheme="minorEastAsia" w:hAnsiTheme="minorEastAsia" w:cstheme="minorEastAsia" w:hint="eastAsia"/>
          <w:color w:val="000000"/>
          <w:sz w:val="24"/>
          <w:szCs w:val="24"/>
          <w:u w:val="single" w:color="FFFFFF" w:themeColor="background1"/>
        </w:rPr>
        <w:t>阳台地面应符合下列要求</w:t>
      </w:r>
      <w:r>
        <w:rPr>
          <w:rFonts w:asciiTheme="minorEastAsia" w:hAnsiTheme="minorEastAsia" w:cstheme="minorEastAsia" w:hint="eastAsia"/>
          <w:color w:val="000000"/>
          <w:sz w:val="24"/>
          <w:szCs w:val="24"/>
          <w:u w:val="single" w:color="FFFFFF" w:themeColor="background1"/>
        </w:rPr>
        <w:t>：</w:t>
      </w:r>
    </w:p>
    <w:p w:rsidR="000D3C84" w:rsidRDefault="001544A5">
      <w:pPr>
        <w:pStyle w:val="22"/>
        <w:spacing w:line="360" w:lineRule="auto"/>
        <w:ind w:leftChars="344" w:left="1058" w:hangingChars="140" w:hanging="336"/>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1</w:t>
      </w:r>
      <w:r>
        <w:rPr>
          <w:rFonts w:asciiTheme="minorEastAsia" w:hAnsiTheme="minorEastAsia" w:cstheme="minorEastAsia" w:hint="eastAsia"/>
          <w:color w:val="000000"/>
          <w:sz w:val="24"/>
          <w:szCs w:val="24"/>
          <w:u w:val="single" w:color="FFFFFF" w:themeColor="background1"/>
        </w:rPr>
        <w:t>）</w:t>
      </w:r>
      <w:r>
        <w:rPr>
          <w:rFonts w:asciiTheme="minorEastAsia" w:hAnsiTheme="minorEastAsia" w:cstheme="minorEastAsia" w:hint="eastAsia"/>
          <w:color w:val="000000"/>
          <w:sz w:val="24"/>
          <w:szCs w:val="24"/>
          <w:u w:val="single" w:color="FFFFFF" w:themeColor="background1"/>
        </w:rPr>
        <w:t>开敞阳台的地面完成面标高宜比相邻室内空间地面完成面</w:t>
      </w:r>
      <w:r>
        <w:rPr>
          <w:rFonts w:asciiTheme="minorEastAsia" w:hAnsiTheme="minorEastAsia" w:cstheme="minorEastAsia" w:hint="eastAsia"/>
          <w:color w:val="000000"/>
          <w:sz w:val="24"/>
          <w:szCs w:val="24"/>
          <w:u w:val="single" w:color="FFFFFF" w:themeColor="background1"/>
        </w:rPr>
        <w:t>低</w:t>
      </w:r>
      <w:r>
        <w:rPr>
          <w:rFonts w:asciiTheme="minorEastAsia" w:hAnsiTheme="minorEastAsia" w:cstheme="minorEastAsia" w:hint="eastAsia"/>
          <w:color w:val="000000"/>
          <w:sz w:val="24"/>
          <w:szCs w:val="24"/>
          <w:u w:val="single" w:color="FFFFFF" w:themeColor="background1"/>
        </w:rPr>
        <w:t>15</w:t>
      </w:r>
      <w:r>
        <w:rPr>
          <w:rFonts w:asciiTheme="minorEastAsia" w:hAnsiTheme="minorEastAsia" w:cstheme="minorEastAsia" w:hint="eastAsia"/>
          <w:color w:val="000000"/>
          <w:sz w:val="24"/>
          <w:szCs w:val="24"/>
          <w:u w:val="single" w:color="FFFFFF" w:themeColor="background1"/>
        </w:rPr>
        <w:t>mm</w:t>
      </w:r>
      <w:r>
        <w:rPr>
          <w:rFonts w:asciiTheme="minorEastAsia" w:hAnsiTheme="minorEastAsia" w:cstheme="minorEastAsia" w:hint="eastAsia"/>
          <w:color w:val="000000"/>
          <w:sz w:val="24"/>
          <w:szCs w:val="24"/>
          <w:u w:val="single" w:color="FFFFFF" w:themeColor="background1"/>
        </w:rPr>
        <w:t>～</w:t>
      </w:r>
      <w:r>
        <w:rPr>
          <w:rFonts w:asciiTheme="minorEastAsia" w:hAnsiTheme="minorEastAsia" w:cstheme="minorEastAsia" w:hint="eastAsia"/>
          <w:color w:val="000000"/>
          <w:sz w:val="24"/>
          <w:szCs w:val="24"/>
          <w:u w:val="single" w:color="FFFFFF" w:themeColor="background1"/>
        </w:rPr>
        <w:t>20mm</w:t>
      </w:r>
      <w:r>
        <w:rPr>
          <w:rFonts w:asciiTheme="minorEastAsia" w:hAnsiTheme="minorEastAsia" w:cstheme="minorEastAsia" w:hint="eastAsia"/>
          <w:color w:val="000000"/>
          <w:sz w:val="24"/>
          <w:szCs w:val="24"/>
          <w:u w:val="single" w:color="FFFFFF" w:themeColor="background1"/>
        </w:rPr>
        <w:t>；</w:t>
      </w:r>
    </w:p>
    <w:p w:rsidR="000D3C84" w:rsidRDefault="001544A5">
      <w:pPr>
        <w:spacing w:line="360" w:lineRule="auto"/>
        <w:ind w:leftChars="344" w:left="1058" w:hangingChars="140" w:hanging="336"/>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2</w:t>
      </w:r>
      <w:r>
        <w:rPr>
          <w:rFonts w:asciiTheme="minorEastAsia" w:hAnsiTheme="minorEastAsia" w:cstheme="minorEastAsia" w:hint="eastAsia"/>
          <w:color w:val="000000"/>
          <w:sz w:val="24"/>
          <w:szCs w:val="24"/>
          <w:u w:val="single" w:color="FFFFFF" w:themeColor="background1"/>
        </w:rPr>
        <w:t>）</w:t>
      </w:r>
      <w:r>
        <w:rPr>
          <w:rFonts w:asciiTheme="minorEastAsia" w:hAnsiTheme="minorEastAsia" w:cstheme="minorEastAsia" w:hint="eastAsia"/>
          <w:color w:val="000000"/>
          <w:sz w:val="24"/>
          <w:szCs w:val="24"/>
          <w:u w:val="single" w:color="FFFFFF" w:themeColor="background1"/>
        </w:rPr>
        <w:t>阳台地面应向地漏处设置找坡，坡度宜按</w:t>
      </w:r>
      <w:r>
        <w:rPr>
          <w:rFonts w:asciiTheme="minorEastAsia" w:hAnsiTheme="minorEastAsia" w:cstheme="minorEastAsia" w:hint="eastAsia"/>
          <w:color w:val="000000"/>
          <w:sz w:val="24"/>
          <w:szCs w:val="24"/>
          <w:u w:val="single" w:color="FFFFFF" w:themeColor="background1"/>
        </w:rPr>
        <w:t>0.5</w:t>
      </w:r>
      <w:r>
        <w:rPr>
          <w:rFonts w:asciiTheme="minorEastAsia" w:hAnsiTheme="minorEastAsia" w:cstheme="minorEastAsia" w:hint="eastAsia"/>
          <w:color w:val="000000"/>
          <w:sz w:val="24"/>
          <w:szCs w:val="24"/>
          <w:u w:val="single" w:color="FFFFFF" w:themeColor="background1"/>
        </w:rPr>
        <w:t>～</w:t>
      </w:r>
      <w:r>
        <w:rPr>
          <w:rFonts w:asciiTheme="minorEastAsia" w:hAnsiTheme="minorEastAsia" w:cstheme="minorEastAsia" w:hint="eastAsia"/>
          <w:color w:val="000000"/>
          <w:sz w:val="24"/>
          <w:szCs w:val="24"/>
          <w:u w:val="single" w:color="FFFFFF" w:themeColor="background1"/>
        </w:rPr>
        <w:t>1.5%</w:t>
      </w:r>
      <w:r>
        <w:rPr>
          <w:rFonts w:asciiTheme="minorEastAsia" w:hAnsiTheme="minorEastAsia" w:cstheme="minorEastAsia" w:hint="eastAsia"/>
          <w:color w:val="000000"/>
          <w:sz w:val="24"/>
          <w:szCs w:val="24"/>
          <w:u w:val="single" w:color="FFFFFF" w:themeColor="background1"/>
        </w:rPr>
        <w:t>的标准进行铺贴。</w:t>
      </w:r>
    </w:p>
    <w:p w:rsidR="000D3C84" w:rsidRDefault="001544A5">
      <w:pPr>
        <w:pStyle w:val="22"/>
        <w:spacing w:line="360" w:lineRule="auto"/>
        <w:ind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 xml:space="preserve">7 </w:t>
      </w:r>
      <w:r>
        <w:rPr>
          <w:rFonts w:asciiTheme="minorEastAsia" w:hAnsiTheme="minorEastAsia" w:cstheme="minorEastAsia" w:hint="eastAsia"/>
          <w:color w:val="000000"/>
          <w:sz w:val="24"/>
          <w:szCs w:val="24"/>
          <w:u w:val="single" w:color="FFFFFF" w:themeColor="background1"/>
        </w:rPr>
        <w:t>地面铺装饰面新产品时，施工工艺应符合国家</w:t>
      </w:r>
      <w:r>
        <w:rPr>
          <w:rFonts w:asciiTheme="minorEastAsia" w:hAnsiTheme="minorEastAsia" w:cstheme="minorEastAsia" w:hint="eastAsia"/>
          <w:color w:val="000000"/>
          <w:sz w:val="24"/>
          <w:szCs w:val="24"/>
          <w:u w:val="single" w:color="FFFFFF" w:themeColor="background1"/>
        </w:rPr>
        <w:t>现行标准的</w:t>
      </w:r>
      <w:r>
        <w:rPr>
          <w:rFonts w:asciiTheme="minorEastAsia" w:hAnsiTheme="minorEastAsia" w:cstheme="minorEastAsia" w:hint="eastAsia"/>
          <w:color w:val="000000"/>
          <w:sz w:val="24"/>
          <w:szCs w:val="24"/>
          <w:u w:val="single" w:color="FFFFFF" w:themeColor="background1"/>
        </w:rPr>
        <w:t>相关要求</w:t>
      </w:r>
      <w:r>
        <w:rPr>
          <w:rFonts w:asciiTheme="minorEastAsia" w:hAnsiTheme="minorEastAsia" w:cstheme="minorEastAsia" w:hint="eastAsia"/>
          <w:color w:val="000000"/>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8</w:t>
      </w:r>
      <w:r>
        <w:rPr>
          <w:rFonts w:asciiTheme="minorEastAsia" w:hAnsiTheme="minorEastAsia" w:cstheme="minorEastAsia" w:hint="eastAsia"/>
          <w:color w:val="000000"/>
          <w:sz w:val="24"/>
          <w:szCs w:val="24"/>
          <w:u w:val="single" w:color="FFFFFF" w:themeColor="background1"/>
        </w:rPr>
        <w:t xml:space="preserve"> </w:t>
      </w:r>
      <w:r>
        <w:rPr>
          <w:rFonts w:asciiTheme="minorEastAsia" w:hAnsiTheme="minorEastAsia" w:cstheme="minorEastAsia" w:hint="eastAsia"/>
          <w:color w:val="000000"/>
          <w:sz w:val="24"/>
          <w:szCs w:val="24"/>
          <w:u w:val="single" w:color="FFFFFF" w:themeColor="background1"/>
        </w:rPr>
        <w:t>铺贴后应及时清理表面，达到设计强度后应用</w:t>
      </w:r>
      <w:r>
        <w:rPr>
          <w:rFonts w:asciiTheme="minorEastAsia" w:hAnsiTheme="minorEastAsia" w:cstheme="minorEastAsia" w:hint="eastAsia"/>
          <w:color w:val="000000"/>
          <w:sz w:val="24"/>
          <w:szCs w:val="24"/>
          <w:u w:val="single" w:color="FFFFFF" w:themeColor="background1"/>
        </w:rPr>
        <w:t>填缝</w:t>
      </w:r>
      <w:r>
        <w:rPr>
          <w:rFonts w:asciiTheme="minorEastAsia" w:hAnsiTheme="minorEastAsia" w:cstheme="minorEastAsia" w:hint="eastAsia"/>
          <w:color w:val="000000"/>
          <w:sz w:val="24"/>
          <w:szCs w:val="24"/>
          <w:u w:val="single" w:color="FFFFFF" w:themeColor="background1"/>
        </w:rPr>
        <w:t>剂嵌缝。</w:t>
      </w:r>
    </w:p>
    <w:p w:rsidR="000D3C84" w:rsidRDefault="001544A5">
      <w:pPr>
        <w:spacing w:line="360" w:lineRule="auto"/>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18</w:t>
      </w:r>
      <w:r>
        <w:rPr>
          <w:rFonts w:asciiTheme="minorEastAsia" w:hAnsiTheme="minorEastAsia" w:cstheme="minorEastAsia" w:hint="eastAsia"/>
          <w:color w:val="000000"/>
          <w:sz w:val="24"/>
          <w:szCs w:val="24"/>
          <w:u w:val="single" w:color="FFFFFF" w:themeColor="background1"/>
        </w:rPr>
        <w:t xml:space="preserve">.3.2 </w:t>
      </w:r>
      <w:r>
        <w:rPr>
          <w:rFonts w:asciiTheme="minorEastAsia" w:hAnsiTheme="minorEastAsia" w:cstheme="minorEastAsia" w:hint="eastAsia"/>
          <w:color w:val="000000"/>
          <w:sz w:val="24"/>
          <w:szCs w:val="24"/>
          <w:u w:val="single" w:color="FFFFFF" w:themeColor="background1"/>
        </w:rPr>
        <w:t>竹</w:t>
      </w:r>
      <w:r>
        <w:rPr>
          <w:rFonts w:asciiTheme="minorEastAsia" w:hAnsiTheme="minorEastAsia" w:cstheme="minorEastAsia" w:hint="eastAsia"/>
          <w:color w:val="000000"/>
          <w:sz w:val="24"/>
          <w:szCs w:val="24"/>
          <w:u w:val="single" w:color="FFFFFF" w:themeColor="background1"/>
        </w:rPr>
        <w:t>木</w:t>
      </w:r>
      <w:r>
        <w:rPr>
          <w:rFonts w:asciiTheme="minorEastAsia" w:hAnsiTheme="minorEastAsia" w:cstheme="minorEastAsia" w:hint="eastAsia"/>
          <w:color w:val="000000"/>
          <w:sz w:val="24"/>
          <w:szCs w:val="24"/>
          <w:u w:val="single" w:color="FFFFFF" w:themeColor="background1"/>
        </w:rPr>
        <w:t>、实木地板、实木集成地板和实木复合地板</w:t>
      </w:r>
      <w:r>
        <w:rPr>
          <w:rFonts w:asciiTheme="minorEastAsia" w:hAnsiTheme="minorEastAsia" w:cstheme="minorEastAsia" w:hint="eastAsia"/>
          <w:color w:val="000000"/>
          <w:sz w:val="24"/>
          <w:szCs w:val="24"/>
          <w:u w:val="single" w:color="FFFFFF" w:themeColor="background1"/>
        </w:rPr>
        <w:t>、</w:t>
      </w:r>
      <w:r>
        <w:rPr>
          <w:rFonts w:asciiTheme="minorEastAsia" w:hAnsiTheme="minorEastAsia" w:cstheme="minorEastAsia" w:hint="eastAsia"/>
          <w:color w:val="000000"/>
          <w:sz w:val="24"/>
          <w:szCs w:val="24"/>
          <w:u w:val="single" w:color="FFFFFF" w:themeColor="background1"/>
        </w:rPr>
        <w:t>浸渍纸层压木质</w:t>
      </w:r>
      <w:r>
        <w:rPr>
          <w:rFonts w:asciiTheme="minorEastAsia" w:hAnsiTheme="minorEastAsia" w:cstheme="minorEastAsia" w:hint="eastAsia"/>
          <w:color w:val="000000"/>
          <w:sz w:val="24"/>
          <w:szCs w:val="24"/>
          <w:u w:val="single" w:color="FFFFFF" w:themeColor="background1"/>
        </w:rPr>
        <w:t>等</w:t>
      </w:r>
      <w:r>
        <w:rPr>
          <w:rFonts w:asciiTheme="minorEastAsia" w:hAnsiTheme="minorEastAsia" w:cstheme="minorEastAsia" w:hint="eastAsia"/>
          <w:color w:val="000000"/>
          <w:sz w:val="24"/>
          <w:szCs w:val="24"/>
          <w:u w:val="single" w:color="FFFFFF" w:themeColor="background1"/>
        </w:rPr>
        <w:t>地板铺装应符合下列规定：</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 xml:space="preserve">1 </w:t>
      </w:r>
      <w:r>
        <w:rPr>
          <w:rFonts w:asciiTheme="minorEastAsia" w:hAnsiTheme="minorEastAsia" w:cstheme="minorEastAsia" w:hint="eastAsia"/>
          <w:color w:val="000000"/>
          <w:sz w:val="24"/>
          <w:szCs w:val="24"/>
          <w:u w:val="single" w:color="FFFFFF" w:themeColor="background1"/>
        </w:rPr>
        <w:t>基层平整度误差不得大于</w:t>
      </w:r>
      <w:r>
        <w:rPr>
          <w:rFonts w:asciiTheme="minorEastAsia" w:hAnsiTheme="minorEastAsia" w:cstheme="minorEastAsia" w:hint="eastAsia"/>
          <w:color w:val="000000"/>
          <w:sz w:val="24"/>
          <w:szCs w:val="24"/>
          <w:u w:val="single" w:color="FFFFFF" w:themeColor="background1"/>
        </w:rPr>
        <w:t>3</w:t>
      </w:r>
      <w:r>
        <w:rPr>
          <w:rFonts w:asciiTheme="minorEastAsia" w:hAnsiTheme="minorEastAsia" w:cstheme="minorEastAsia" w:hint="eastAsia"/>
          <w:color w:val="000000"/>
          <w:sz w:val="24"/>
          <w:szCs w:val="24"/>
          <w:u w:val="single" w:color="FFFFFF" w:themeColor="background1"/>
        </w:rPr>
        <w:t>mm</w:t>
      </w:r>
      <w:r>
        <w:rPr>
          <w:rFonts w:asciiTheme="minorEastAsia" w:hAnsiTheme="minorEastAsia" w:cstheme="minorEastAsia" w:hint="eastAsia"/>
          <w:color w:val="000000"/>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 xml:space="preserve">2 </w:t>
      </w:r>
      <w:r>
        <w:rPr>
          <w:rFonts w:asciiTheme="minorEastAsia" w:hAnsiTheme="minorEastAsia" w:cstheme="minorEastAsia" w:hint="eastAsia"/>
          <w:color w:val="000000"/>
          <w:sz w:val="24"/>
          <w:szCs w:val="24"/>
          <w:u w:val="single" w:color="FFFFFF" w:themeColor="background1"/>
        </w:rPr>
        <w:t>铺设在水泥类基层上时，基层表面应坚硬、平整、洁净、不起砂，</w:t>
      </w:r>
      <w:r>
        <w:rPr>
          <w:rFonts w:asciiTheme="minorEastAsia" w:hAnsiTheme="minorEastAsia" w:cstheme="minorEastAsia" w:hint="eastAsia"/>
          <w:color w:val="000000"/>
          <w:sz w:val="24"/>
          <w:szCs w:val="24"/>
          <w:u w:val="single" w:color="FFFFFF" w:themeColor="background1"/>
        </w:rPr>
        <w:t>基层</w:t>
      </w:r>
      <w:r>
        <w:rPr>
          <w:rFonts w:asciiTheme="minorEastAsia" w:hAnsiTheme="minorEastAsia" w:cstheme="minorEastAsia" w:hint="eastAsia"/>
          <w:color w:val="000000"/>
          <w:sz w:val="24"/>
          <w:szCs w:val="24"/>
          <w:u w:val="single" w:color="FFFFFF" w:themeColor="background1"/>
        </w:rPr>
        <w:t>含水率应符合现行国家相关标准的要求</w:t>
      </w:r>
      <w:r>
        <w:rPr>
          <w:rFonts w:asciiTheme="minorEastAsia" w:hAnsiTheme="minorEastAsia" w:cstheme="minorEastAsia" w:hint="eastAsia"/>
          <w:color w:val="000000"/>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 xml:space="preserve">3 </w:t>
      </w:r>
      <w:r>
        <w:rPr>
          <w:rFonts w:asciiTheme="minorEastAsia" w:hAnsiTheme="minorEastAsia" w:cstheme="minorEastAsia" w:hint="eastAsia"/>
          <w:color w:val="000000"/>
          <w:sz w:val="24"/>
          <w:szCs w:val="24"/>
          <w:u w:val="single" w:color="FFFFFF" w:themeColor="background1"/>
        </w:rPr>
        <w:t>铺贴前应对基层进行防潮处理，防潮层宜涂刷防水涂料或铺设塑料薄膜</w:t>
      </w:r>
      <w:r>
        <w:rPr>
          <w:rFonts w:asciiTheme="minorEastAsia" w:hAnsiTheme="minorEastAsia" w:cstheme="minorEastAsia" w:hint="eastAsia"/>
          <w:color w:val="000000"/>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 xml:space="preserve">4 </w:t>
      </w:r>
      <w:r>
        <w:rPr>
          <w:rFonts w:asciiTheme="minorEastAsia" w:hAnsiTheme="minorEastAsia" w:cstheme="minorEastAsia" w:hint="eastAsia"/>
          <w:color w:val="000000"/>
          <w:sz w:val="24"/>
          <w:szCs w:val="24"/>
          <w:u w:val="single" w:color="FFFFFF" w:themeColor="background1"/>
        </w:rPr>
        <w:t>铺装前应对地板进行选配，宜将纹理、颜色接近的地板集中使用于一个房间或部位</w:t>
      </w:r>
      <w:r>
        <w:rPr>
          <w:rFonts w:asciiTheme="minorEastAsia" w:hAnsiTheme="minorEastAsia" w:cstheme="minorEastAsia" w:hint="eastAsia"/>
          <w:color w:val="000000"/>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lastRenderedPageBreak/>
        <w:t>5</w:t>
      </w:r>
      <w:r>
        <w:rPr>
          <w:rFonts w:asciiTheme="minorEastAsia" w:hAnsiTheme="minorEastAsia" w:cstheme="minorEastAsia" w:hint="eastAsia"/>
          <w:color w:val="000000"/>
          <w:sz w:val="24"/>
          <w:szCs w:val="24"/>
          <w:u w:val="single" w:color="FFFFFF" w:themeColor="background1"/>
        </w:rPr>
        <w:t xml:space="preserve"> </w:t>
      </w:r>
      <w:r>
        <w:rPr>
          <w:rFonts w:asciiTheme="minorEastAsia" w:hAnsiTheme="minorEastAsia" w:cstheme="minorEastAsia" w:hint="eastAsia"/>
          <w:color w:val="000000"/>
          <w:sz w:val="24"/>
          <w:szCs w:val="24"/>
          <w:u w:val="single" w:color="FFFFFF" w:themeColor="background1"/>
        </w:rPr>
        <w:t>木龙骨应与基础连接牢固，固定点间距不得大于</w:t>
      </w:r>
      <w:r>
        <w:rPr>
          <w:rFonts w:asciiTheme="minorEastAsia" w:hAnsiTheme="minorEastAsia" w:cstheme="minorEastAsia" w:hint="eastAsia"/>
          <w:color w:val="000000"/>
          <w:sz w:val="24"/>
          <w:szCs w:val="24"/>
          <w:u w:val="single" w:color="FFFFFF" w:themeColor="background1"/>
        </w:rPr>
        <w:t>3</w:t>
      </w:r>
      <w:r>
        <w:rPr>
          <w:rFonts w:asciiTheme="minorEastAsia" w:hAnsiTheme="minorEastAsia" w:cstheme="minorEastAsia" w:hint="eastAsia"/>
          <w:color w:val="000000"/>
          <w:sz w:val="24"/>
          <w:szCs w:val="24"/>
          <w:u w:val="single" w:color="FFFFFF" w:themeColor="background1"/>
        </w:rPr>
        <w:t>50mm</w:t>
      </w:r>
      <w:r>
        <w:rPr>
          <w:rFonts w:asciiTheme="minorEastAsia" w:hAnsiTheme="minorEastAsia" w:cstheme="minorEastAsia" w:hint="eastAsia"/>
          <w:color w:val="000000"/>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 xml:space="preserve">6 </w:t>
      </w:r>
      <w:r>
        <w:rPr>
          <w:rFonts w:asciiTheme="minorEastAsia" w:hAnsiTheme="minorEastAsia" w:cstheme="minorEastAsia" w:hint="eastAsia"/>
          <w:color w:val="000000"/>
          <w:sz w:val="24"/>
          <w:szCs w:val="24"/>
          <w:u w:val="single" w:color="FFFFFF" w:themeColor="background1"/>
        </w:rPr>
        <w:t>木龙骨与基础连接牢固位置必须避开地面隐蔽工程管线布设位置</w:t>
      </w:r>
      <w:r>
        <w:rPr>
          <w:rFonts w:asciiTheme="minorEastAsia" w:hAnsiTheme="minorEastAsia" w:cstheme="minorEastAsia" w:hint="eastAsia"/>
          <w:color w:val="000000"/>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 xml:space="preserve">7 </w:t>
      </w:r>
      <w:r>
        <w:rPr>
          <w:rFonts w:asciiTheme="minorEastAsia" w:hAnsiTheme="minorEastAsia" w:cstheme="minorEastAsia" w:hint="eastAsia"/>
          <w:color w:val="000000"/>
          <w:sz w:val="24"/>
          <w:szCs w:val="24"/>
          <w:u w:val="single" w:color="FFFFFF" w:themeColor="background1"/>
        </w:rPr>
        <w:t>若有毛地板时，毛地板应与龙骨成</w:t>
      </w:r>
      <w:r>
        <w:rPr>
          <w:rFonts w:asciiTheme="minorEastAsia" w:hAnsiTheme="minorEastAsia" w:cstheme="minorEastAsia" w:hint="eastAsia"/>
          <w:color w:val="000000"/>
          <w:sz w:val="24"/>
          <w:szCs w:val="24"/>
          <w:u w:val="single" w:color="FFFFFF" w:themeColor="background1"/>
        </w:rPr>
        <w:t>30</w:t>
      </w:r>
      <w:r>
        <w:rPr>
          <w:rFonts w:asciiTheme="minorEastAsia" w:hAnsiTheme="minorEastAsia" w:cstheme="minorEastAsia" w:hint="eastAsia"/>
          <w:color w:val="000000"/>
          <w:sz w:val="24"/>
          <w:szCs w:val="24"/>
          <w:u w:val="single" w:color="FFFFFF" w:themeColor="background1"/>
        </w:rPr>
        <w:t>°或</w:t>
      </w:r>
      <w:r>
        <w:rPr>
          <w:rFonts w:asciiTheme="minorEastAsia" w:hAnsiTheme="minorEastAsia" w:cstheme="minorEastAsia" w:hint="eastAsia"/>
          <w:color w:val="000000"/>
          <w:sz w:val="24"/>
          <w:szCs w:val="24"/>
          <w:u w:val="single" w:color="FFFFFF" w:themeColor="background1"/>
        </w:rPr>
        <w:t>45</w:t>
      </w:r>
      <w:r>
        <w:rPr>
          <w:rFonts w:asciiTheme="minorEastAsia" w:hAnsiTheme="minorEastAsia" w:cstheme="minorEastAsia" w:hint="eastAsia"/>
          <w:color w:val="000000"/>
          <w:sz w:val="24"/>
          <w:szCs w:val="24"/>
          <w:u w:val="single" w:color="FFFFFF" w:themeColor="background1"/>
        </w:rPr>
        <w:t>°铺钉，板缝应为</w:t>
      </w:r>
      <w:r>
        <w:rPr>
          <w:rFonts w:asciiTheme="minorEastAsia" w:hAnsiTheme="minorEastAsia" w:cstheme="minorEastAsia" w:hint="eastAsia"/>
          <w:color w:val="000000"/>
          <w:sz w:val="24"/>
          <w:szCs w:val="24"/>
          <w:u w:val="single" w:color="FFFFFF" w:themeColor="background1"/>
        </w:rPr>
        <w:t>2</w:t>
      </w:r>
      <w:r>
        <w:rPr>
          <w:rFonts w:asciiTheme="minorEastAsia" w:hAnsiTheme="minorEastAsia" w:cstheme="minorEastAsia" w:hint="eastAsia"/>
          <w:color w:val="000000"/>
          <w:sz w:val="24"/>
          <w:szCs w:val="24"/>
          <w:u w:val="single" w:color="FFFFFF" w:themeColor="background1"/>
        </w:rPr>
        <w:t>mm</w:t>
      </w:r>
      <w:r>
        <w:rPr>
          <w:rFonts w:asciiTheme="minorEastAsia" w:hAnsiTheme="minorEastAsia" w:cstheme="minorEastAsia" w:hint="eastAsia"/>
          <w:color w:val="000000"/>
          <w:sz w:val="24"/>
          <w:szCs w:val="24"/>
          <w:u w:val="single" w:color="FFFFFF" w:themeColor="background1"/>
        </w:rPr>
        <w:t>～</w:t>
      </w:r>
      <w:r>
        <w:rPr>
          <w:rFonts w:asciiTheme="minorEastAsia" w:hAnsiTheme="minorEastAsia" w:cstheme="minorEastAsia" w:hint="eastAsia"/>
          <w:color w:val="000000"/>
          <w:sz w:val="24"/>
          <w:szCs w:val="24"/>
          <w:u w:val="single" w:color="FFFFFF" w:themeColor="background1"/>
        </w:rPr>
        <w:t>3mm</w:t>
      </w:r>
      <w:r>
        <w:rPr>
          <w:rFonts w:asciiTheme="minorEastAsia" w:hAnsiTheme="minorEastAsia" w:cstheme="minorEastAsia" w:hint="eastAsia"/>
          <w:color w:val="000000"/>
          <w:sz w:val="24"/>
          <w:szCs w:val="24"/>
          <w:u w:val="single" w:color="FFFFFF" w:themeColor="background1"/>
        </w:rPr>
        <w:t>相邻板的接缝应错开</w:t>
      </w:r>
      <w:r>
        <w:rPr>
          <w:rFonts w:asciiTheme="minorEastAsia" w:hAnsiTheme="minorEastAsia" w:cstheme="minorEastAsia" w:hint="eastAsia"/>
          <w:color w:val="000000"/>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 xml:space="preserve">8 </w:t>
      </w:r>
      <w:r>
        <w:rPr>
          <w:rFonts w:asciiTheme="minorEastAsia" w:hAnsiTheme="minorEastAsia" w:cstheme="minorEastAsia" w:hint="eastAsia"/>
          <w:color w:val="000000"/>
          <w:sz w:val="24"/>
          <w:szCs w:val="24"/>
          <w:u w:val="single" w:color="FFFFFF" w:themeColor="background1"/>
        </w:rPr>
        <w:t>在龙骨上直接铺装地板时，主次龙骨的间距应根</w:t>
      </w:r>
      <w:r>
        <w:rPr>
          <w:rFonts w:asciiTheme="minorEastAsia" w:hAnsiTheme="minorEastAsia" w:cstheme="minorEastAsia" w:hint="eastAsia"/>
          <w:sz w:val="24"/>
          <w:szCs w:val="24"/>
          <w:u w:val="single" w:color="FFFFFF" w:themeColor="background1"/>
        </w:rPr>
        <w:t>据地板的长宽模数计算确定，地板接缝应在龙骨的中线上</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9 </w:t>
      </w:r>
      <w:r>
        <w:rPr>
          <w:rFonts w:asciiTheme="minorEastAsia" w:hAnsiTheme="minorEastAsia" w:cstheme="minorEastAsia" w:hint="eastAsia"/>
          <w:sz w:val="24"/>
          <w:szCs w:val="24"/>
          <w:u w:val="single" w:color="FFFFFF" w:themeColor="background1"/>
        </w:rPr>
        <w:t>地板钉的长度宜为板厚度的</w:t>
      </w:r>
      <w:r>
        <w:rPr>
          <w:rFonts w:asciiTheme="minorEastAsia" w:hAnsiTheme="minorEastAsia" w:cstheme="minorEastAsia" w:hint="eastAsia"/>
          <w:sz w:val="24"/>
          <w:szCs w:val="24"/>
          <w:u w:val="single" w:color="FFFFFF" w:themeColor="background1"/>
        </w:rPr>
        <w:t>2.5</w:t>
      </w:r>
      <w:r>
        <w:rPr>
          <w:rFonts w:asciiTheme="minorEastAsia" w:hAnsiTheme="minorEastAsia" w:cstheme="minorEastAsia" w:hint="eastAsia"/>
          <w:sz w:val="24"/>
          <w:szCs w:val="24"/>
          <w:u w:val="single" w:color="FFFFFF" w:themeColor="background1"/>
        </w:rPr>
        <w:t>倍，顶帽应砸扁。固定时应从凹榫边</w:t>
      </w:r>
      <w:r>
        <w:rPr>
          <w:rFonts w:asciiTheme="minorEastAsia" w:hAnsiTheme="minorEastAsia" w:cstheme="minorEastAsia" w:hint="eastAsia"/>
          <w:sz w:val="24"/>
          <w:szCs w:val="24"/>
          <w:u w:val="single" w:color="FFFFFF" w:themeColor="background1"/>
        </w:rPr>
        <w:t>30</w:t>
      </w:r>
      <w:r>
        <w:rPr>
          <w:rFonts w:asciiTheme="minorEastAsia" w:hAnsiTheme="minorEastAsia" w:cstheme="minorEastAsia" w:hint="eastAsia"/>
          <w:sz w:val="24"/>
          <w:szCs w:val="24"/>
          <w:u w:val="single" w:color="FFFFFF" w:themeColor="background1"/>
        </w:rPr>
        <w:t>°角倾斜钉入。硬木地板应先钻孔，孔径应略小于地板钉直径</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10 </w:t>
      </w:r>
      <w:r>
        <w:rPr>
          <w:rFonts w:asciiTheme="minorEastAsia" w:hAnsiTheme="minorEastAsia" w:cstheme="minorEastAsia" w:hint="eastAsia"/>
          <w:sz w:val="24"/>
          <w:szCs w:val="24"/>
          <w:u w:val="single" w:color="FFFFFF" w:themeColor="background1"/>
        </w:rPr>
        <w:t>毛地板及地板与墙之间应留</w:t>
      </w:r>
      <w:r>
        <w:rPr>
          <w:rFonts w:asciiTheme="minorEastAsia" w:hAnsiTheme="minorEastAsia" w:cstheme="minorEastAsia" w:hint="eastAsia"/>
          <w:sz w:val="24"/>
          <w:szCs w:val="24"/>
          <w:u w:val="single" w:color="FFFFFF" w:themeColor="background1"/>
        </w:rPr>
        <w:t>8</w:t>
      </w:r>
      <w:r>
        <w:rPr>
          <w:rFonts w:asciiTheme="minorEastAsia" w:hAnsiTheme="minorEastAsia" w:cstheme="minorEastAsia" w:hint="eastAsia"/>
          <w:sz w:val="24"/>
          <w:szCs w:val="24"/>
          <w:u w:val="single" w:color="FFFFFF" w:themeColor="background1"/>
        </w:rPr>
        <w:t>mm</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10mm</w:t>
      </w:r>
      <w:r>
        <w:rPr>
          <w:rFonts w:asciiTheme="minorEastAsia" w:hAnsiTheme="minorEastAsia" w:cstheme="minorEastAsia" w:hint="eastAsia"/>
          <w:sz w:val="24"/>
          <w:szCs w:val="24"/>
          <w:u w:val="single" w:color="FFFFFF" w:themeColor="background1"/>
        </w:rPr>
        <w:t>的缝隙。</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18</w:t>
      </w:r>
      <w:r>
        <w:rPr>
          <w:rFonts w:asciiTheme="minorEastAsia" w:hAnsiTheme="minorEastAsia" w:cstheme="minorEastAsia" w:hint="eastAsia"/>
          <w:sz w:val="24"/>
          <w:szCs w:val="24"/>
          <w:u w:val="single" w:color="FFFFFF" w:themeColor="background1"/>
        </w:rPr>
        <w:t xml:space="preserve">.3.3 </w:t>
      </w:r>
      <w:r>
        <w:rPr>
          <w:rFonts w:asciiTheme="minorEastAsia" w:hAnsiTheme="minorEastAsia" w:cstheme="minorEastAsia" w:hint="eastAsia"/>
          <w:sz w:val="24"/>
          <w:szCs w:val="24"/>
          <w:u w:val="single" w:color="FFFFFF" w:themeColor="background1"/>
        </w:rPr>
        <w:t>强化复合地板铺装应符合下列规定：</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基层平整度误差不得大于</w:t>
      </w:r>
      <w:r>
        <w:rPr>
          <w:rFonts w:asciiTheme="minorEastAsia" w:hAnsiTheme="minorEastAsia" w:cstheme="minorEastAsia" w:hint="eastAsia"/>
          <w:sz w:val="24"/>
          <w:szCs w:val="24"/>
          <w:u w:val="single" w:color="FFFFFF" w:themeColor="background1"/>
        </w:rPr>
        <w:t>3mm</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防潮垫层应满铺平整，接缝处不得叠压，拼缝处应将缝用胶带满粘结</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复合地板安装第一排时应凹槽面靠墙。地板与墙之间应留</w:t>
      </w:r>
      <w:r>
        <w:rPr>
          <w:rFonts w:asciiTheme="minorEastAsia" w:hAnsiTheme="minorEastAsia" w:cstheme="minorEastAsia" w:hint="eastAsia"/>
          <w:sz w:val="24"/>
          <w:szCs w:val="24"/>
          <w:u w:val="single" w:color="FFFFFF" w:themeColor="background1"/>
        </w:rPr>
        <w:t>8</w:t>
      </w:r>
      <w:r>
        <w:rPr>
          <w:rFonts w:asciiTheme="minorEastAsia" w:hAnsiTheme="minorEastAsia" w:cstheme="minorEastAsia" w:hint="eastAsia"/>
          <w:sz w:val="24"/>
          <w:szCs w:val="24"/>
          <w:u w:val="single" w:color="FFFFFF" w:themeColor="background1"/>
        </w:rPr>
        <w:t>mm</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10mm</w:t>
      </w:r>
      <w:r>
        <w:rPr>
          <w:rFonts w:asciiTheme="minorEastAsia" w:hAnsiTheme="minorEastAsia" w:cstheme="minorEastAsia" w:hint="eastAsia"/>
          <w:sz w:val="24"/>
          <w:szCs w:val="24"/>
          <w:u w:val="single" w:color="FFFFFF" w:themeColor="background1"/>
        </w:rPr>
        <w:t>的缝隙</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房间长度或宽度超过</w:t>
      </w:r>
      <w:r>
        <w:rPr>
          <w:rFonts w:asciiTheme="minorEastAsia" w:hAnsiTheme="minorEastAsia" w:cstheme="minorEastAsia" w:hint="eastAsia"/>
          <w:sz w:val="24"/>
          <w:szCs w:val="24"/>
          <w:u w:val="single" w:color="FFFFFF" w:themeColor="background1"/>
        </w:rPr>
        <w:t>8m</w:t>
      </w:r>
      <w:r>
        <w:rPr>
          <w:rFonts w:asciiTheme="minorEastAsia" w:hAnsiTheme="minorEastAsia" w:cstheme="minorEastAsia" w:hint="eastAsia"/>
          <w:sz w:val="24"/>
          <w:szCs w:val="24"/>
          <w:u w:val="single" w:color="FFFFFF" w:themeColor="background1"/>
        </w:rPr>
        <w:t>时，应在适当位置设置伸缩缝。</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18</w:t>
      </w:r>
      <w:r>
        <w:rPr>
          <w:rFonts w:asciiTheme="minorEastAsia" w:hAnsiTheme="minorEastAsia" w:cstheme="minorEastAsia" w:hint="eastAsia"/>
          <w:sz w:val="24"/>
          <w:szCs w:val="24"/>
          <w:u w:val="single" w:color="FFFFFF" w:themeColor="background1"/>
        </w:rPr>
        <w:t xml:space="preserve">.3.4 </w:t>
      </w:r>
      <w:r>
        <w:rPr>
          <w:rFonts w:asciiTheme="minorEastAsia" w:hAnsiTheme="minorEastAsia" w:cstheme="minorEastAsia" w:hint="eastAsia"/>
          <w:sz w:val="24"/>
          <w:szCs w:val="24"/>
          <w:u w:val="single" w:color="FFFFFF" w:themeColor="background1"/>
        </w:rPr>
        <w:t>地毯铺装应符合下列规定：</w:t>
      </w:r>
    </w:p>
    <w:p w:rsidR="000D3C84" w:rsidRDefault="001544A5">
      <w:pPr>
        <w:spacing w:line="360" w:lineRule="auto"/>
        <w:ind w:leftChars="228" w:left="839" w:hangingChars="150" w:hanging="36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地毯对花拼接应按毯面绒毛和织纹走向的同一方向拼接</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leftChars="228" w:left="839" w:hangingChars="150" w:hanging="36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当使用紧张器伸展地毯时，用力方向应呈</w:t>
      </w:r>
      <w:r>
        <w:rPr>
          <w:rFonts w:asciiTheme="minorEastAsia" w:hAnsiTheme="minorEastAsia" w:cstheme="minorEastAsia" w:hint="eastAsia"/>
          <w:sz w:val="24"/>
          <w:szCs w:val="24"/>
          <w:u w:val="single" w:color="FFFFFF" w:themeColor="background1"/>
        </w:rPr>
        <w:t>V</w:t>
      </w:r>
      <w:r>
        <w:rPr>
          <w:rFonts w:asciiTheme="minorEastAsia" w:hAnsiTheme="minorEastAsia" w:cstheme="minorEastAsia" w:hint="eastAsia"/>
          <w:sz w:val="24"/>
          <w:szCs w:val="24"/>
          <w:u w:val="single" w:color="FFFFFF" w:themeColor="background1"/>
        </w:rPr>
        <w:t>字形，应由地毯中心向四周</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展开</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leftChars="228" w:left="839" w:hangingChars="150" w:hanging="36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3 </w:t>
      </w:r>
      <w:r>
        <w:rPr>
          <w:rFonts w:asciiTheme="minorEastAsia" w:hAnsiTheme="minorEastAsia" w:cstheme="minorEastAsia" w:hint="eastAsia"/>
          <w:sz w:val="24"/>
          <w:szCs w:val="24"/>
          <w:u w:val="single" w:color="FFFFFF" w:themeColor="background1"/>
        </w:rPr>
        <w:t>当使用倒刺板固定地毯时，应沿房间四周将倒刺板与基层固定牢固</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leftChars="228" w:left="839" w:hangingChars="150" w:hanging="36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4 </w:t>
      </w:r>
      <w:r>
        <w:rPr>
          <w:rFonts w:asciiTheme="minorEastAsia" w:hAnsiTheme="minorEastAsia" w:cstheme="minorEastAsia" w:hint="eastAsia"/>
          <w:sz w:val="24"/>
          <w:szCs w:val="24"/>
          <w:u w:val="single" w:color="FFFFFF" w:themeColor="background1"/>
        </w:rPr>
        <w:t>地毯铺装方向，应是毯面绒毛走向的背光方向</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leftChars="228" w:left="839" w:hangingChars="150" w:hanging="36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5 </w:t>
      </w:r>
      <w:r>
        <w:rPr>
          <w:rFonts w:asciiTheme="minorEastAsia" w:hAnsiTheme="minorEastAsia" w:cstheme="minorEastAsia" w:hint="eastAsia"/>
          <w:sz w:val="24"/>
          <w:szCs w:val="24"/>
          <w:u w:val="single" w:color="FFFFFF" w:themeColor="background1"/>
        </w:rPr>
        <w:t>满铺地毯，应用扁铲将地毯边塞入卡条和墙壁间的间隙中或塞入踢脚线</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下面</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leftChars="228" w:left="839" w:hangingChars="150" w:hanging="36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6 </w:t>
      </w:r>
      <w:r>
        <w:rPr>
          <w:rFonts w:asciiTheme="minorEastAsia" w:hAnsiTheme="minorEastAsia" w:cstheme="minorEastAsia" w:hint="eastAsia"/>
          <w:sz w:val="24"/>
          <w:szCs w:val="24"/>
          <w:u w:val="single" w:color="FFFFFF" w:themeColor="background1"/>
        </w:rPr>
        <w:t>裁剪楼梯地毯时，长度应留有一定余量，以便在使用中可挪动常磨损的</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位置</w:t>
      </w:r>
      <w:r>
        <w:rPr>
          <w:rFonts w:asciiTheme="minorEastAsia" w:hAnsiTheme="minorEastAsia" w:cstheme="minorEastAsia" w:hint="eastAsia"/>
          <w:sz w:val="24"/>
          <w:szCs w:val="24"/>
          <w:u w:val="single" w:color="FFFFFF" w:themeColor="background1"/>
        </w:rPr>
        <w:t>。</w:t>
      </w:r>
    </w:p>
    <w:p w:rsidR="000D3C84" w:rsidRDefault="001544A5">
      <w:pPr>
        <w:spacing w:line="360" w:lineRule="auto"/>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18</w:t>
      </w:r>
      <w:r>
        <w:rPr>
          <w:rFonts w:asciiTheme="minorEastAsia" w:hAnsiTheme="minorEastAsia" w:cstheme="minorEastAsia" w:hint="eastAsia"/>
          <w:color w:val="000000"/>
          <w:sz w:val="24"/>
          <w:szCs w:val="24"/>
          <w:u w:val="single" w:color="FFFFFF" w:themeColor="background1"/>
        </w:rPr>
        <w:t xml:space="preserve">.3.5  </w:t>
      </w:r>
      <w:r>
        <w:rPr>
          <w:rFonts w:asciiTheme="minorEastAsia" w:hAnsiTheme="minorEastAsia" w:cstheme="minorEastAsia" w:hint="eastAsia"/>
          <w:color w:val="000000"/>
          <w:sz w:val="24"/>
          <w:szCs w:val="24"/>
          <w:u w:val="single" w:color="FFFFFF" w:themeColor="background1"/>
        </w:rPr>
        <w:t>装配式楼地面铺装施工要求应符合下列规定：</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 xml:space="preserve">1 </w:t>
      </w:r>
      <w:r>
        <w:rPr>
          <w:rFonts w:asciiTheme="minorEastAsia" w:hAnsiTheme="minorEastAsia" w:cstheme="minorEastAsia" w:hint="eastAsia"/>
          <w:color w:val="000000"/>
          <w:sz w:val="24"/>
          <w:szCs w:val="24"/>
          <w:u w:val="single" w:color="FFFFFF" w:themeColor="background1"/>
        </w:rPr>
        <w:t>应按设计图纸布置可调节支撑构造，并进行调平</w:t>
      </w:r>
      <w:r>
        <w:rPr>
          <w:rFonts w:asciiTheme="minorEastAsia" w:hAnsiTheme="minorEastAsia" w:cstheme="minorEastAsia" w:hint="eastAsia"/>
          <w:color w:val="000000"/>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 xml:space="preserve">2 </w:t>
      </w:r>
      <w:r>
        <w:rPr>
          <w:rFonts w:asciiTheme="minorEastAsia" w:hAnsiTheme="minorEastAsia" w:cstheme="minorEastAsia" w:hint="eastAsia"/>
          <w:color w:val="000000"/>
          <w:sz w:val="24"/>
          <w:szCs w:val="24"/>
          <w:u w:val="single" w:color="FFFFFF" w:themeColor="background1"/>
        </w:rPr>
        <w:t>饰面层铺装应根据图纸排板尺寸放十字铺装控制线，相邻地板宜采用企口连接</w:t>
      </w:r>
      <w:r>
        <w:rPr>
          <w:rFonts w:asciiTheme="minorEastAsia" w:hAnsiTheme="minorEastAsia" w:cstheme="minorEastAsia" w:hint="eastAsia"/>
          <w:color w:val="000000"/>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lastRenderedPageBreak/>
        <w:t xml:space="preserve">3 </w:t>
      </w:r>
      <w:r>
        <w:rPr>
          <w:rFonts w:asciiTheme="minorEastAsia" w:hAnsiTheme="minorEastAsia" w:cstheme="minorEastAsia" w:hint="eastAsia"/>
          <w:color w:val="000000"/>
          <w:sz w:val="24"/>
          <w:szCs w:val="24"/>
          <w:u w:val="single" w:color="FFFFFF" w:themeColor="background1"/>
        </w:rPr>
        <w:t>饰面层铺装完，安装踢脚线压住板缝。</w:t>
      </w:r>
    </w:p>
    <w:p w:rsidR="000D3C84" w:rsidRDefault="001544A5">
      <w:pPr>
        <w:spacing w:line="360" w:lineRule="auto"/>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18</w:t>
      </w:r>
      <w:r>
        <w:rPr>
          <w:rFonts w:asciiTheme="minorEastAsia" w:hAnsiTheme="minorEastAsia" w:cstheme="minorEastAsia" w:hint="eastAsia"/>
          <w:color w:val="000000"/>
          <w:sz w:val="24"/>
          <w:szCs w:val="24"/>
          <w:u w:val="single" w:color="FFFFFF" w:themeColor="background1"/>
        </w:rPr>
        <w:t xml:space="preserve">.3.6 </w:t>
      </w:r>
      <w:r>
        <w:rPr>
          <w:rFonts w:asciiTheme="minorEastAsia" w:hAnsiTheme="minorEastAsia" w:cstheme="minorEastAsia" w:hint="eastAsia"/>
          <w:color w:val="000000"/>
          <w:sz w:val="24"/>
          <w:szCs w:val="24"/>
          <w:u w:val="single" w:color="FFFFFF" w:themeColor="background1"/>
        </w:rPr>
        <w:t>装配式卫生间地面铺装应符合下列规定：</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 xml:space="preserve">1 </w:t>
      </w:r>
      <w:r>
        <w:rPr>
          <w:rFonts w:asciiTheme="minorEastAsia" w:hAnsiTheme="minorEastAsia" w:cstheme="minorEastAsia" w:hint="eastAsia"/>
          <w:color w:val="000000"/>
          <w:sz w:val="24"/>
          <w:szCs w:val="24"/>
          <w:u w:val="single" w:color="FFFFFF" w:themeColor="background1"/>
        </w:rPr>
        <w:t>集成卫生间应采用可靠的防水设计，楼地面宜采用整体防水底盘，门口处应有阻止积水外溢的措施</w:t>
      </w:r>
      <w:r>
        <w:rPr>
          <w:rFonts w:asciiTheme="minorEastAsia" w:hAnsiTheme="minorEastAsia" w:cstheme="minorEastAsia" w:hint="eastAsia"/>
          <w:color w:val="000000"/>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 xml:space="preserve">2 </w:t>
      </w:r>
      <w:r>
        <w:rPr>
          <w:rFonts w:asciiTheme="minorEastAsia" w:hAnsiTheme="minorEastAsia" w:cstheme="minorEastAsia" w:hint="eastAsia"/>
          <w:color w:val="000000"/>
          <w:sz w:val="24"/>
          <w:szCs w:val="24"/>
          <w:u w:val="single" w:color="FFFFFF" w:themeColor="background1"/>
        </w:rPr>
        <w:t>当地面采用整体防水底盘时，地漏应与整体防水底盘安装紧密，并做</w:t>
      </w:r>
      <w:r>
        <w:rPr>
          <w:rFonts w:asciiTheme="minorEastAsia" w:hAnsiTheme="minorEastAsia" w:cstheme="minorEastAsia" w:hint="eastAsia"/>
          <w:color w:val="000000"/>
          <w:sz w:val="24"/>
          <w:szCs w:val="24"/>
          <w:u w:val="single" w:color="FFFFFF" w:themeColor="background1"/>
        </w:rPr>
        <w:t>蓄</w:t>
      </w:r>
      <w:r>
        <w:rPr>
          <w:rFonts w:asciiTheme="minorEastAsia" w:hAnsiTheme="minorEastAsia" w:cstheme="minorEastAsia" w:hint="eastAsia"/>
          <w:color w:val="000000"/>
          <w:sz w:val="24"/>
          <w:szCs w:val="24"/>
          <w:u w:val="single" w:color="FFFFFF" w:themeColor="background1"/>
        </w:rPr>
        <w:t>水不低于</w:t>
      </w:r>
      <w:r>
        <w:rPr>
          <w:rFonts w:asciiTheme="minorEastAsia" w:hAnsiTheme="minorEastAsia" w:cstheme="minorEastAsia" w:hint="eastAsia"/>
          <w:color w:val="000000"/>
          <w:sz w:val="24"/>
          <w:szCs w:val="24"/>
          <w:u w:val="single" w:color="FFFFFF" w:themeColor="background1"/>
        </w:rPr>
        <w:t>24</w:t>
      </w:r>
      <w:r>
        <w:rPr>
          <w:rFonts w:asciiTheme="minorEastAsia" w:hAnsiTheme="minorEastAsia" w:cstheme="minorEastAsia" w:hint="eastAsia"/>
          <w:color w:val="000000"/>
          <w:sz w:val="24"/>
          <w:szCs w:val="24"/>
          <w:u w:val="single" w:color="FFFFFF" w:themeColor="background1"/>
        </w:rPr>
        <w:t>h</w:t>
      </w:r>
      <w:r>
        <w:rPr>
          <w:rFonts w:asciiTheme="minorEastAsia" w:hAnsiTheme="minorEastAsia" w:cstheme="minorEastAsia" w:hint="eastAsia"/>
          <w:color w:val="000000"/>
          <w:sz w:val="24"/>
          <w:szCs w:val="24"/>
          <w:u w:val="single" w:color="FFFFFF" w:themeColor="background1"/>
        </w:rPr>
        <w:t>试验。</w:t>
      </w:r>
    </w:p>
    <w:p w:rsidR="000D3C84" w:rsidRDefault="000D3C84">
      <w:pPr>
        <w:spacing w:line="360" w:lineRule="auto"/>
        <w:ind w:firstLineChars="200" w:firstLine="480"/>
        <w:rPr>
          <w:rFonts w:asciiTheme="minorEastAsia" w:hAnsiTheme="minorEastAsia" w:cstheme="minorEastAsia"/>
          <w:color w:val="000000"/>
          <w:sz w:val="24"/>
          <w:szCs w:val="24"/>
          <w:u w:val="single" w:color="FFFFFF" w:themeColor="background1"/>
        </w:rPr>
      </w:pPr>
    </w:p>
    <w:p w:rsidR="000D3C84" w:rsidRDefault="000D3C84">
      <w:pPr>
        <w:spacing w:line="360" w:lineRule="auto"/>
        <w:ind w:firstLineChars="200" w:firstLine="480"/>
        <w:rPr>
          <w:rFonts w:asciiTheme="minorEastAsia" w:hAnsiTheme="minorEastAsia" w:cstheme="minorEastAsia"/>
          <w:color w:val="000000"/>
          <w:sz w:val="24"/>
          <w:szCs w:val="24"/>
          <w:u w:val="single" w:color="FFFFFF" w:themeColor="background1"/>
        </w:rPr>
      </w:pPr>
    </w:p>
    <w:p w:rsidR="000D3C84" w:rsidRDefault="000D3C84">
      <w:pPr>
        <w:spacing w:line="360" w:lineRule="auto"/>
        <w:ind w:firstLineChars="200" w:firstLine="480"/>
        <w:rPr>
          <w:rFonts w:asciiTheme="minorEastAsia" w:hAnsiTheme="minorEastAsia" w:cstheme="minorEastAsia"/>
          <w:color w:val="000000"/>
          <w:sz w:val="24"/>
          <w:szCs w:val="24"/>
          <w:u w:val="single" w:color="FFFFFF" w:themeColor="background1"/>
        </w:rPr>
      </w:pPr>
    </w:p>
    <w:p w:rsidR="000D3C84" w:rsidRDefault="000D3C84">
      <w:pPr>
        <w:spacing w:line="360" w:lineRule="auto"/>
        <w:ind w:firstLineChars="200" w:firstLine="480"/>
        <w:rPr>
          <w:rFonts w:asciiTheme="minorEastAsia" w:hAnsiTheme="minorEastAsia" w:cstheme="minorEastAsia"/>
          <w:color w:val="000000"/>
          <w:sz w:val="24"/>
          <w:szCs w:val="24"/>
          <w:u w:val="single" w:color="FFFFFF" w:themeColor="background1"/>
        </w:rPr>
      </w:pPr>
    </w:p>
    <w:p w:rsidR="000D3C84" w:rsidRDefault="000D3C84">
      <w:pPr>
        <w:spacing w:line="360" w:lineRule="auto"/>
        <w:ind w:firstLineChars="200" w:firstLine="480"/>
        <w:rPr>
          <w:rFonts w:asciiTheme="minorEastAsia" w:hAnsiTheme="minorEastAsia" w:cstheme="minorEastAsia"/>
          <w:color w:val="000000"/>
          <w:sz w:val="24"/>
          <w:szCs w:val="24"/>
          <w:u w:val="single" w:color="FFFFFF" w:themeColor="background1"/>
        </w:rPr>
      </w:pPr>
    </w:p>
    <w:p w:rsidR="000D3C84" w:rsidRDefault="000D3C84">
      <w:pPr>
        <w:spacing w:line="360" w:lineRule="auto"/>
        <w:ind w:firstLineChars="200" w:firstLine="480"/>
        <w:rPr>
          <w:rFonts w:asciiTheme="minorEastAsia" w:hAnsiTheme="minorEastAsia" w:cstheme="minorEastAsia"/>
          <w:color w:val="000000"/>
          <w:sz w:val="24"/>
          <w:szCs w:val="24"/>
          <w:u w:val="single" w:color="FFFFFF" w:themeColor="background1"/>
        </w:rPr>
      </w:pPr>
    </w:p>
    <w:p w:rsidR="000D3C84" w:rsidRDefault="000D3C84">
      <w:pPr>
        <w:spacing w:line="360" w:lineRule="auto"/>
        <w:ind w:firstLineChars="200" w:firstLine="480"/>
        <w:rPr>
          <w:rFonts w:asciiTheme="minorEastAsia" w:hAnsiTheme="minorEastAsia" w:cstheme="minorEastAsia"/>
          <w:color w:val="000000"/>
          <w:sz w:val="24"/>
          <w:szCs w:val="24"/>
          <w:u w:val="single" w:color="FFFFFF" w:themeColor="background1"/>
        </w:rPr>
      </w:pPr>
    </w:p>
    <w:p w:rsidR="000D3C84" w:rsidRDefault="000D3C84">
      <w:pPr>
        <w:spacing w:line="360" w:lineRule="auto"/>
        <w:ind w:firstLineChars="200" w:firstLine="480"/>
        <w:rPr>
          <w:rFonts w:asciiTheme="minorEastAsia" w:hAnsiTheme="minorEastAsia" w:cstheme="minorEastAsia"/>
          <w:color w:val="000000"/>
          <w:sz w:val="24"/>
          <w:szCs w:val="24"/>
          <w:u w:val="single" w:color="FFFFFF" w:themeColor="background1"/>
        </w:rPr>
      </w:pPr>
    </w:p>
    <w:p w:rsidR="000D3C84" w:rsidRDefault="000D3C84">
      <w:pPr>
        <w:spacing w:line="360" w:lineRule="auto"/>
        <w:ind w:firstLineChars="200" w:firstLine="480"/>
        <w:rPr>
          <w:rFonts w:asciiTheme="minorEastAsia" w:hAnsiTheme="minorEastAsia" w:cstheme="minorEastAsia"/>
          <w:color w:val="000000"/>
          <w:sz w:val="24"/>
          <w:szCs w:val="24"/>
          <w:u w:val="single" w:color="FFFFFF" w:themeColor="background1"/>
        </w:rPr>
      </w:pPr>
    </w:p>
    <w:p w:rsidR="000D3C84" w:rsidRDefault="000D3C84">
      <w:pPr>
        <w:spacing w:line="360" w:lineRule="auto"/>
        <w:ind w:firstLineChars="200" w:firstLine="480"/>
        <w:rPr>
          <w:rFonts w:asciiTheme="minorEastAsia" w:hAnsiTheme="minorEastAsia" w:cstheme="minorEastAsia"/>
          <w:color w:val="000000"/>
          <w:sz w:val="24"/>
          <w:szCs w:val="24"/>
          <w:u w:val="single" w:color="FFFFFF" w:themeColor="background1"/>
        </w:rPr>
      </w:pPr>
    </w:p>
    <w:p w:rsidR="000D3C84" w:rsidRDefault="000D3C84">
      <w:pPr>
        <w:spacing w:line="360" w:lineRule="auto"/>
        <w:ind w:firstLineChars="200" w:firstLine="480"/>
        <w:rPr>
          <w:rFonts w:asciiTheme="minorEastAsia" w:hAnsiTheme="minorEastAsia" w:cstheme="minorEastAsia"/>
          <w:color w:val="000000"/>
          <w:sz w:val="24"/>
          <w:szCs w:val="24"/>
          <w:u w:val="single" w:color="FFFFFF" w:themeColor="background1"/>
        </w:rPr>
      </w:pPr>
    </w:p>
    <w:p w:rsidR="000D3C84" w:rsidRDefault="000D3C84">
      <w:pPr>
        <w:spacing w:line="360" w:lineRule="auto"/>
        <w:ind w:firstLineChars="200" w:firstLine="480"/>
        <w:rPr>
          <w:rFonts w:asciiTheme="minorEastAsia" w:hAnsiTheme="minorEastAsia" w:cstheme="minorEastAsia"/>
          <w:color w:val="000000"/>
          <w:sz w:val="24"/>
          <w:szCs w:val="24"/>
          <w:u w:val="single" w:color="FFFFFF" w:themeColor="background1"/>
        </w:rPr>
      </w:pPr>
    </w:p>
    <w:p w:rsidR="000D3C84" w:rsidRDefault="000D3C84">
      <w:pPr>
        <w:spacing w:line="360" w:lineRule="auto"/>
        <w:ind w:firstLineChars="200" w:firstLine="480"/>
        <w:rPr>
          <w:rFonts w:asciiTheme="minorEastAsia" w:hAnsiTheme="minorEastAsia" w:cstheme="minorEastAsia"/>
          <w:color w:val="000000"/>
          <w:sz w:val="24"/>
          <w:szCs w:val="24"/>
          <w:u w:val="single" w:color="FFFFFF" w:themeColor="background1"/>
        </w:rPr>
      </w:pPr>
    </w:p>
    <w:p w:rsidR="000D3C84" w:rsidRDefault="000D3C84">
      <w:pPr>
        <w:spacing w:line="360" w:lineRule="auto"/>
        <w:ind w:firstLineChars="200" w:firstLine="480"/>
        <w:rPr>
          <w:rFonts w:asciiTheme="minorEastAsia" w:hAnsiTheme="minorEastAsia" w:cstheme="minorEastAsia"/>
          <w:color w:val="000000"/>
          <w:sz w:val="24"/>
          <w:szCs w:val="24"/>
          <w:u w:val="single" w:color="FFFFFF" w:themeColor="background1"/>
        </w:rPr>
      </w:pPr>
    </w:p>
    <w:p w:rsidR="000D3C84" w:rsidRDefault="000D3C84">
      <w:pPr>
        <w:spacing w:line="360" w:lineRule="auto"/>
        <w:ind w:firstLineChars="200" w:firstLine="480"/>
        <w:rPr>
          <w:rFonts w:asciiTheme="minorEastAsia" w:hAnsiTheme="minorEastAsia" w:cstheme="minorEastAsia"/>
          <w:color w:val="000000"/>
          <w:sz w:val="24"/>
          <w:szCs w:val="24"/>
          <w:u w:val="single" w:color="FFFFFF" w:themeColor="background1"/>
        </w:rPr>
      </w:pPr>
    </w:p>
    <w:p w:rsidR="000D3C84" w:rsidRDefault="000D3C84">
      <w:pPr>
        <w:spacing w:line="360" w:lineRule="auto"/>
        <w:ind w:firstLineChars="200" w:firstLine="480"/>
        <w:rPr>
          <w:rFonts w:asciiTheme="minorEastAsia" w:hAnsiTheme="minorEastAsia" w:cstheme="minorEastAsia"/>
          <w:color w:val="000000"/>
          <w:sz w:val="24"/>
          <w:szCs w:val="24"/>
          <w:u w:val="single" w:color="FFFFFF" w:themeColor="background1"/>
        </w:rPr>
      </w:pPr>
    </w:p>
    <w:p w:rsidR="000D3C84" w:rsidRDefault="000D3C84">
      <w:pPr>
        <w:spacing w:line="360" w:lineRule="auto"/>
        <w:ind w:firstLineChars="200" w:firstLine="480"/>
        <w:rPr>
          <w:rFonts w:asciiTheme="minorEastAsia" w:hAnsiTheme="minorEastAsia" w:cstheme="minorEastAsia"/>
          <w:color w:val="000000"/>
          <w:sz w:val="24"/>
          <w:szCs w:val="24"/>
          <w:u w:val="single" w:color="FFFFFF" w:themeColor="background1"/>
        </w:rPr>
      </w:pPr>
    </w:p>
    <w:p w:rsidR="000D3C84" w:rsidRDefault="000D3C84">
      <w:pPr>
        <w:spacing w:line="360" w:lineRule="auto"/>
        <w:ind w:firstLineChars="200" w:firstLine="480"/>
        <w:rPr>
          <w:rFonts w:asciiTheme="minorEastAsia" w:hAnsiTheme="minorEastAsia" w:cstheme="minorEastAsia"/>
          <w:color w:val="000000"/>
          <w:sz w:val="24"/>
          <w:szCs w:val="24"/>
          <w:u w:val="single" w:color="FFFFFF" w:themeColor="background1"/>
        </w:rPr>
      </w:pPr>
    </w:p>
    <w:p w:rsidR="000D3C84" w:rsidRDefault="000D3C84">
      <w:pPr>
        <w:spacing w:line="360" w:lineRule="auto"/>
        <w:ind w:firstLineChars="200" w:firstLine="480"/>
        <w:rPr>
          <w:rFonts w:asciiTheme="minorEastAsia" w:hAnsiTheme="minorEastAsia" w:cstheme="minorEastAsia"/>
          <w:color w:val="000000"/>
          <w:sz w:val="24"/>
          <w:szCs w:val="24"/>
          <w:u w:val="single" w:color="FFFFFF" w:themeColor="background1"/>
        </w:rPr>
      </w:pPr>
    </w:p>
    <w:p w:rsidR="000D3C84" w:rsidRDefault="000D3C84">
      <w:pPr>
        <w:spacing w:line="360" w:lineRule="auto"/>
        <w:ind w:firstLineChars="200" w:firstLine="480"/>
        <w:rPr>
          <w:rFonts w:asciiTheme="minorEastAsia" w:hAnsiTheme="minorEastAsia" w:cstheme="minorEastAsia"/>
          <w:color w:val="000000"/>
          <w:sz w:val="24"/>
          <w:szCs w:val="24"/>
          <w:u w:val="single" w:color="FFFFFF" w:themeColor="background1"/>
        </w:rPr>
      </w:pPr>
    </w:p>
    <w:p w:rsidR="000D3C84" w:rsidRDefault="000D3C84">
      <w:pPr>
        <w:spacing w:line="360" w:lineRule="auto"/>
        <w:ind w:firstLineChars="200" w:firstLine="480"/>
        <w:rPr>
          <w:rFonts w:asciiTheme="minorEastAsia" w:hAnsiTheme="minorEastAsia" w:cstheme="minorEastAsia"/>
          <w:color w:val="000000"/>
          <w:sz w:val="24"/>
          <w:szCs w:val="24"/>
          <w:u w:val="single" w:color="FFFFFF" w:themeColor="background1"/>
        </w:rPr>
      </w:pPr>
    </w:p>
    <w:p w:rsidR="000D3C84" w:rsidRDefault="000D3C84">
      <w:pPr>
        <w:spacing w:line="360" w:lineRule="auto"/>
        <w:ind w:firstLineChars="200" w:firstLine="480"/>
        <w:rPr>
          <w:rFonts w:asciiTheme="minorEastAsia" w:hAnsiTheme="minorEastAsia" w:cstheme="minorEastAsia"/>
          <w:color w:val="000000"/>
          <w:sz w:val="24"/>
          <w:szCs w:val="24"/>
          <w:u w:val="single" w:color="FFFFFF" w:themeColor="background1"/>
        </w:rPr>
      </w:pPr>
    </w:p>
    <w:p w:rsidR="000D3C84" w:rsidRDefault="000D3C84">
      <w:pPr>
        <w:spacing w:line="360" w:lineRule="auto"/>
        <w:ind w:firstLineChars="200" w:firstLine="480"/>
        <w:rPr>
          <w:rFonts w:asciiTheme="minorEastAsia" w:hAnsiTheme="minorEastAsia" w:cstheme="minorEastAsia"/>
          <w:color w:val="000000"/>
          <w:sz w:val="24"/>
          <w:szCs w:val="24"/>
          <w:u w:val="single" w:color="FFFFFF" w:themeColor="background1"/>
        </w:rPr>
      </w:pPr>
    </w:p>
    <w:p w:rsidR="000D3C84" w:rsidRDefault="000D3C84">
      <w:pPr>
        <w:spacing w:line="360" w:lineRule="auto"/>
        <w:ind w:firstLineChars="200" w:firstLine="480"/>
        <w:rPr>
          <w:rFonts w:asciiTheme="minorEastAsia" w:hAnsiTheme="minorEastAsia" w:cstheme="minorEastAsia"/>
          <w:color w:val="000000"/>
          <w:sz w:val="24"/>
          <w:szCs w:val="24"/>
          <w:u w:val="single" w:color="FFFFFF" w:themeColor="background1"/>
        </w:rPr>
      </w:pPr>
    </w:p>
    <w:p w:rsidR="000D3C84" w:rsidRDefault="000D3C84">
      <w:pPr>
        <w:spacing w:line="360" w:lineRule="auto"/>
        <w:rPr>
          <w:rFonts w:asciiTheme="minorEastAsia" w:hAnsiTheme="minorEastAsia" w:cstheme="minorEastAsia"/>
          <w:color w:val="000000"/>
          <w:sz w:val="24"/>
          <w:szCs w:val="24"/>
          <w:u w:val="single" w:color="FFFFFF" w:themeColor="background1"/>
        </w:rPr>
      </w:pPr>
    </w:p>
    <w:p w:rsidR="000D3C84" w:rsidRDefault="001544A5">
      <w:pPr>
        <w:spacing w:line="360" w:lineRule="auto"/>
        <w:ind w:firstLineChars="200" w:firstLine="643"/>
        <w:jc w:val="center"/>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b/>
          <w:bCs/>
          <w:color w:val="000000"/>
          <w:sz w:val="32"/>
          <w:szCs w:val="32"/>
          <w:u w:val="single" w:color="FFFFFF" w:themeColor="background1"/>
        </w:rPr>
        <w:t>19</w:t>
      </w:r>
      <w:r>
        <w:rPr>
          <w:rFonts w:asciiTheme="minorEastAsia" w:hAnsiTheme="minorEastAsia" w:cstheme="minorEastAsia" w:hint="eastAsia"/>
          <w:b/>
          <w:bCs/>
          <w:color w:val="000000"/>
          <w:sz w:val="32"/>
          <w:szCs w:val="32"/>
          <w:u w:val="single" w:color="FFFFFF" w:themeColor="background1"/>
        </w:rPr>
        <w:t xml:space="preserve">  </w:t>
      </w:r>
      <w:r>
        <w:rPr>
          <w:rFonts w:asciiTheme="minorEastAsia" w:hAnsiTheme="minorEastAsia" w:cstheme="minorEastAsia" w:hint="eastAsia"/>
          <w:b/>
          <w:bCs/>
          <w:color w:val="000000"/>
          <w:sz w:val="32"/>
          <w:szCs w:val="32"/>
          <w:u w:val="single" w:color="FFFFFF" w:themeColor="background1"/>
        </w:rPr>
        <w:t>细部工程</w:t>
      </w:r>
    </w:p>
    <w:p w:rsidR="000D3C84" w:rsidRDefault="001544A5">
      <w:pPr>
        <w:spacing w:line="360" w:lineRule="auto"/>
        <w:ind w:firstLineChars="200" w:firstLine="482"/>
        <w:jc w:val="center"/>
        <w:rPr>
          <w:rFonts w:asciiTheme="minorEastAsia" w:hAnsiTheme="minorEastAsia" w:cstheme="minorEastAsia"/>
          <w:b/>
          <w:bCs/>
          <w:color w:val="000000"/>
          <w:sz w:val="24"/>
          <w:szCs w:val="24"/>
          <w:u w:val="single" w:color="FFFFFF" w:themeColor="background1"/>
        </w:rPr>
      </w:pPr>
      <w:r>
        <w:rPr>
          <w:rFonts w:asciiTheme="minorEastAsia" w:hAnsiTheme="minorEastAsia" w:cstheme="minorEastAsia" w:hint="eastAsia"/>
          <w:b/>
          <w:bCs/>
          <w:color w:val="000000"/>
          <w:sz w:val="24"/>
          <w:szCs w:val="24"/>
          <w:u w:val="single" w:color="FFFFFF" w:themeColor="background1"/>
        </w:rPr>
        <w:t>19</w:t>
      </w:r>
      <w:r>
        <w:rPr>
          <w:rFonts w:asciiTheme="minorEastAsia" w:hAnsiTheme="minorEastAsia" w:cstheme="minorEastAsia" w:hint="eastAsia"/>
          <w:b/>
          <w:bCs/>
          <w:color w:val="000000"/>
          <w:sz w:val="24"/>
          <w:szCs w:val="24"/>
          <w:u w:val="single" w:color="FFFFFF" w:themeColor="background1"/>
        </w:rPr>
        <w:t xml:space="preserve">.1 </w:t>
      </w:r>
      <w:r>
        <w:rPr>
          <w:rFonts w:asciiTheme="minorEastAsia" w:hAnsiTheme="minorEastAsia" w:cstheme="minorEastAsia" w:hint="eastAsia"/>
          <w:b/>
          <w:bCs/>
          <w:color w:val="000000"/>
          <w:sz w:val="24"/>
          <w:szCs w:val="24"/>
          <w:u w:val="single" w:color="FFFFFF" w:themeColor="background1"/>
        </w:rPr>
        <w:t>一般规定</w:t>
      </w:r>
    </w:p>
    <w:p w:rsidR="000D3C84" w:rsidRDefault="000D3C84">
      <w:pPr>
        <w:spacing w:line="360" w:lineRule="auto"/>
        <w:ind w:firstLineChars="200" w:firstLine="480"/>
        <w:jc w:val="center"/>
        <w:rPr>
          <w:rFonts w:asciiTheme="minorEastAsia" w:hAnsiTheme="minorEastAsia" w:cstheme="minorEastAsia"/>
          <w:color w:val="000000"/>
          <w:sz w:val="24"/>
          <w:szCs w:val="24"/>
          <w:u w:val="single" w:color="FFFFFF" w:themeColor="background1"/>
        </w:rPr>
      </w:pPr>
    </w:p>
    <w:p w:rsidR="000D3C84" w:rsidRDefault="001544A5">
      <w:pPr>
        <w:spacing w:line="360" w:lineRule="auto"/>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19</w:t>
      </w:r>
      <w:r>
        <w:rPr>
          <w:rFonts w:asciiTheme="minorEastAsia" w:hAnsiTheme="minorEastAsia" w:cstheme="minorEastAsia" w:hint="eastAsia"/>
          <w:color w:val="000000"/>
          <w:sz w:val="24"/>
          <w:szCs w:val="24"/>
          <w:u w:val="single" w:color="FFFFFF" w:themeColor="background1"/>
        </w:rPr>
        <w:t xml:space="preserve">.1.1 </w:t>
      </w:r>
      <w:r>
        <w:rPr>
          <w:rFonts w:asciiTheme="minorEastAsia" w:hAnsiTheme="minorEastAsia" w:cstheme="minorEastAsia" w:hint="eastAsia"/>
          <w:color w:val="000000"/>
          <w:sz w:val="24"/>
          <w:szCs w:val="24"/>
          <w:u w:val="single" w:color="FFFFFF" w:themeColor="background1"/>
        </w:rPr>
        <w:t>本章适用木门窗套、窗帘盒、固定柜橱、榻榻米、床、护栏、扶手、楼梯、花饰、玻璃、金属等细部工程的制作安装施工。</w:t>
      </w:r>
    </w:p>
    <w:p w:rsidR="000D3C84" w:rsidRDefault="001544A5">
      <w:pPr>
        <w:spacing w:line="360" w:lineRule="auto"/>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19</w:t>
      </w:r>
      <w:r>
        <w:rPr>
          <w:rFonts w:asciiTheme="minorEastAsia" w:hAnsiTheme="minorEastAsia" w:cstheme="minorEastAsia" w:hint="eastAsia"/>
          <w:color w:val="000000"/>
          <w:sz w:val="24"/>
          <w:szCs w:val="24"/>
          <w:u w:val="single" w:color="FFFFFF" w:themeColor="background1"/>
        </w:rPr>
        <w:t xml:space="preserve">.1.2 </w:t>
      </w:r>
      <w:r>
        <w:rPr>
          <w:rFonts w:asciiTheme="minorEastAsia" w:hAnsiTheme="minorEastAsia" w:cstheme="minorEastAsia" w:hint="eastAsia"/>
          <w:color w:val="000000"/>
          <w:sz w:val="24"/>
          <w:szCs w:val="24"/>
          <w:u w:val="single" w:color="FFFFFF" w:themeColor="background1"/>
        </w:rPr>
        <w:t>细</w:t>
      </w:r>
      <w:r>
        <w:rPr>
          <w:rFonts w:asciiTheme="minorEastAsia" w:hAnsiTheme="minorEastAsia" w:cstheme="minorEastAsia" w:hint="eastAsia"/>
          <w:color w:val="000000"/>
          <w:sz w:val="24"/>
          <w:szCs w:val="24"/>
          <w:u w:val="single" w:color="FFFFFF" w:themeColor="background1"/>
        </w:rPr>
        <w:t>部工程应在隐蔽工程已完成并经验收后进行。</w:t>
      </w:r>
    </w:p>
    <w:p w:rsidR="000D3C84" w:rsidRDefault="001544A5">
      <w:pPr>
        <w:spacing w:line="360" w:lineRule="auto"/>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19</w:t>
      </w:r>
      <w:r>
        <w:rPr>
          <w:rFonts w:asciiTheme="minorEastAsia" w:hAnsiTheme="minorEastAsia" w:cstheme="minorEastAsia" w:hint="eastAsia"/>
          <w:color w:val="000000"/>
          <w:sz w:val="24"/>
          <w:szCs w:val="24"/>
          <w:u w:val="single" w:color="FFFFFF" w:themeColor="background1"/>
        </w:rPr>
        <w:t xml:space="preserve">.1.3 </w:t>
      </w:r>
      <w:r>
        <w:rPr>
          <w:rFonts w:asciiTheme="minorEastAsia" w:hAnsiTheme="minorEastAsia" w:cstheme="minorEastAsia" w:hint="eastAsia"/>
          <w:color w:val="000000"/>
          <w:sz w:val="24"/>
          <w:szCs w:val="24"/>
          <w:u w:val="single" w:color="FFFFFF" w:themeColor="background1"/>
        </w:rPr>
        <w:t>框架结构的固定柜橱应用</w:t>
      </w:r>
      <w:r>
        <w:rPr>
          <w:rFonts w:asciiTheme="minorEastAsia" w:hAnsiTheme="minorEastAsia" w:cstheme="minorEastAsia" w:hint="eastAsia"/>
          <w:color w:val="000000"/>
          <w:sz w:val="24"/>
          <w:szCs w:val="24"/>
          <w:u w:val="single" w:color="FFFFFF" w:themeColor="background1"/>
        </w:rPr>
        <w:t>榫卯</w:t>
      </w:r>
      <w:r>
        <w:rPr>
          <w:rFonts w:asciiTheme="minorEastAsia" w:hAnsiTheme="minorEastAsia" w:cstheme="minorEastAsia" w:hint="eastAsia"/>
          <w:color w:val="000000"/>
          <w:sz w:val="24"/>
          <w:szCs w:val="24"/>
          <w:u w:val="single" w:color="FFFFFF" w:themeColor="background1"/>
        </w:rPr>
        <w:t>连接</w:t>
      </w:r>
      <w:r>
        <w:rPr>
          <w:rFonts w:asciiTheme="minorEastAsia" w:hAnsiTheme="minorEastAsia" w:cstheme="minorEastAsia" w:hint="eastAsia"/>
          <w:color w:val="000000"/>
          <w:sz w:val="24"/>
          <w:szCs w:val="24"/>
          <w:u w:val="single" w:color="FFFFFF" w:themeColor="background1"/>
        </w:rPr>
        <w:t>，</w:t>
      </w:r>
      <w:r>
        <w:rPr>
          <w:rFonts w:asciiTheme="minorEastAsia" w:hAnsiTheme="minorEastAsia" w:cstheme="minorEastAsia" w:hint="eastAsia"/>
          <w:color w:val="000000"/>
          <w:sz w:val="24"/>
          <w:szCs w:val="24"/>
          <w:u w:val="single" w:color="FFFFFF" w:themeColor="background1"/>
        </w:rPr>
        <w:t>板式结构的固定柜橱应用专用连接件连接。</w:t>
      </w:r>
    </w:p>
    <w:p w:rsidR="000D3C84" w:rsidRDefault="001544A5">
      <w:pPr>
        <w:spacing w:line="360" w:lineRule="auto"/>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19</w:t>
      </w:r>
      <w:r>
        <w:rPr>
          <w:rFonts w:asciiTheme="minorEastAsia" w:hAnsiTheme="minorEastAsia" w:cstheme="minorEastAsia" w:hint="eastAsia"/>
          <w:color w:val="000000"/>
          <w:sz w:val="24"/>
          <w:szCs w:val="24"/>
          <w:u w:val="single" w:color="FFFFFF" w:themeColor="background1"/>
        </w:rPr>
        <w:t>.1.</w:t>
      </w:r>
      <w:r>
        <w:rPr>
          <w:rFonts w:asciiTheme="minorEastAsia" w:hAnsiTheme="minorEastAsia" w:cstheme="minorEastAsia" w:hint="eastAsia"/>
          <w:color w:val="000000"/>
          <w:sz w:val="24"/>
          <w:szCs w:val="24"/>
          <w:u w:val="single" w:color="FFFFFF" w:themeColor="background1"/>
        </w:rPr>
        <w:t>4</w:t>
      </w:r>
      <w:r>
        <w:rPr>
          <w:rFonts w:asciiTheme="minorEastAsia" w:hAnsiTheme="minorEastAsia" w:cstheme="minorEastAsia" w:hint="eastAsia"/>
          <w:color w:val="000000"/>
          <w:sz w:val="24"/>
          <w:szCs w:val="24"/>
          <w:u w:val="single" w:color="FFFFFF" w:themeColor="background1"/>
        </w:rPr>
        <w:t xml:space="preserve"> </w:t>
      </w:r>
      <w:r>
        <w:rPr>
          <w:rFonts w:asciiTheme="minorEastAsia" w:hAnsiTheme="minorEastAsia" w:cstheme="minorEastAsia" w:hint="eastAsia"/>
          <w:color w:val="000000"/>
          <w:sz w:val="24"/>
          <w:szCs w:val="24"/>
          <w:u w:val="single" w:color="FFFFFF" w:themeColor="background1"/>
        </w:rPr>
        <w:t>潮湿、有水区域的固定橱柜、木门套、吊顶木基层、背景墙木基层、地面木基层应做防</w:t>
      </w:r>
      <w:r>
        <w:rPr>
          <w:rFonts w:asciiTheme="minorEastAsia" w:hAnsiTheme="minorEastAsia" w:cstheme="minorEastAsia" w:hint="eastAsia"/>
          <w:color w:val="000000"/>
          <w:sz w:val="24"/>
          <w:szCs w:val="24"/>
          <w:u w:val="single" w:color="FFFFFF" w:themeColor="background1"/>
        </w:rPr>
        <w:t>火</w:t>
      </w:r>
      <w:r>
        <w:rPr>
          <w:rFonts w:asciiTheme="minorEastAsia" w:hAnsiTheme="minorEastAsia" w:cstheme="minorEastAsia" w:hint="eastAsia"/>
          <w:color w:val="000000"/>
          <w:sz w:val="24"/>
          <w:szCs w:val="24"/>
          <w:u w:val="single" w:color="FFFFFF" w:themeColor="background1"/>
        </w:rPr>
        <w:t>、防腐、防虫</w:t>
      </w:r>
      <w:r>
        <w:rPr>
          <w:rFonts w:asciiTheme="minorEastAsia" w:hAnsiTheme="minorEastAsia" w:cstheme="minorEastAsia" w:hint="eastAsia"/>
          <w:color w:val="000000"/>
          <w:sz w:val="24"/>
          <w:szCs w:val="24"/>
          <w:u w:val="single" w:color="FFFFFF" w:themeColor="background1"/>
        </w:rPr>
        <w:t>害</w:t>
      </w:r>
      <w:r>
        <w:rPr>
          <w:rFonts w:asciiTheme="minorEastAsia" w:hAnsiTheme="minorEastAsia" w:cstheme="minorEastAsia" w:hint="eastAsia"/>
          <w:color w:val="000000"/>
          <w:sz w:val="24"/>
          <w:szCs w:val="24"/>
          <w:u w:val="single" w:color="FFFFFF" w:themeColor="background1"/>
        </w:rPr>
        <w:t>处理。</w:t>
      </w:r>
    </w:p>
    <w:p w:rsidR="000D3C84" w:rsidRDefault="001544A5">
      <w:pPr>
        <w:spacing w:line="360" w:lineRule="auto"/>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19</w:t>
      </w:r>
      <w:r>
        <w:rPr>
          <w:rFonts w:asciiTheme="minorEastAsia" w:hAnsiTheme="minorEastAsia" w:cstheme="minorEastAsia" w:hint="eastAsia"/>
          <w:color w:val="000000"/>
          <w:sz w:val="24"/>
          <w:szCs w:val="24"/>
          <w:u w:val="single" w:color="FFFFFF" w:themeColor="background1"/>
        </w:rPr>
        <w:t>.1.</w:t>
      </w:r>
      <w:r>
        <w:rPr>
          <w:rFonts w:asciiTheme="minorEastAsia" w:hAnsiTheme="minorEastAsia" w:cstheme="minorEastAsia" w:hint="eastAsia"/>
          <w:color w:val="000000"/>
          <w:sz w:val="24"/>
          <w:szCs w:val="24"/>
          <w:u w:val="single" w:color="FFFFFF" w:themeColor="background1"/>
        </w:rPr>
        <w:t>5</w:t>
      </w:r>
      <w:r>
        <w:rPr>
          <w:rFonts w:asciiTheme="minorEastAsia" w:hAnsiTheme="minorEastAsia" w:cstheme="minorEastAsia" w:hint="eastAsia"/>
          <w:color w:val="000000"/>
          <w:sz w:val="24"/>
          <w:szCs w:val="24"/>
          <w:u w:val="single" w:color="FFFFFF" w:themeColor="background1"/>
        </w:rPr>
        <w:t xml:space="preserve"> </w:t>
      </w:r>
      <w:r>
        <w:rPr>
          <w:rFonts w:asciiTheme="minorEastAsia" w:hAnsiTheme="minorEastAsia" w:cstheme="minorEastAsia" w:hint="eastAsia"/>
          <w:color w:val="000000"/>
          <w:sz w:val="24"/>
          <w:szCs w:val="24"/>
          <w:u w:val="single" w:color="FFFFFF" w:themeColor="background1"/>
        </w:rPr>
        <w:t>护栏、扶手</w:t>
      </w:r>
      <w:r>
        <w:rPr>
          <w:rFonts w:asciiTheme="minorEastAsia" w:hAnsiTheme="minorEastAsia" w:cstheme="minorEastAsia" w:hint="eastAsia"/>
          <w:color w:val="000000"/>
          <w:sz w:val="24"/>
          <w:szCs w:val="24"/>
          <w:u w:val="single" w:color="FFFFFF" w:themeColor="background1"/>
        </w:rPr>
        <w:t>工程</w:t>
      </w:r>
      <w:r>
        <w:rPr>
          <w:rFonts w:asciiTheme="minorEastAsia" w:hAnsiTheme="minorEastAsia" w:cstheme="minorEastAsia" w:hint="eastAsia"/>
          <w:color w:val="000000"/>
          <w:sz w:val="24"/>
          <w:szCs w:val="24"/>
          <w:u w:val="single" w:color="FFFFFF" w:themeColor="background1"/>
        </w:rPr>
        <w:t>应符合国家现行标准《建筑设计规范》</w:t>
      </w:r>
      <w:r>
        <w:rPr>
          <w:rFonts w:asciiTheme="minorEastAsia" w:hAnsiTheme="minorEastAsia" w:cstheme="minorEastAsia" w:hint="eastAsia"/>
          <w:color w:val="000000"/>
          <w:sz w:val="24"/>
          <w:szCs w:val="24"/>
          <w:u w:val="single" w:color="FFFFFF" w:themeColor="background1"/>
        </w:rPr>
        <w:t>GB 50096</w:t>
      </w:r>
      <w:r>
        <w:rPr>
          <w:rFonts w:asciiTheme="minorEastAsia" w:hAnsiTheme="minorEastAsia" w:cstheme="minorEastAsia" w:hint="eastAsia"/>
          <w:color w:val="000000"/>
          <w:sz w:val="24"/>
          <w:szCs w:val="24"/>
          <w:u w:val="single" w:color="FFFFFF" w:themeColor="background1"/>
        </w:rPr>
        <w:t>、《无障碍设计规范》</w:t>
      </w:r>
      <w:r>
        <w:rPr>
          <w:rFonts w:asciiTheme="minorEastAsia" w:hAnsiTheme="minorEastAsia" w:cstheme="minorEastAsia" w:hint="eastAsia"/>
          <w:color w:val="000000"/>
          <w:sz w:val="24"/>
          <w:szCs w:val="24"/>
          <w:u w:val="single" w:color="FFFFFF" w:themeColor="background1"/>
        </w:rPr>
        <w:t>GB 50763</w:t>
      </w:r>
      <w:r>
        <w:rPr>
          <w:rFonts w:asciiTheme="minorEastAsia" w:hAnsiTheme="minorEastAsia" w:cstheme="minorEastAsia" w:hint="eastAsia"/>
          <w:color w:val="000000"/>
          <w:sz w:val="24"/>
          <w:szCs w:val="24"/>
          <w:u w:val="single" w:color="FFFFFF" w:themeColor="background1"/>
        </w:rPr>
        <w:t>和行业现行标准《楼梯栏杆及扶手》</w:t>
      </w:r>
      <w:r>
        <w:rPr>
          <w:rFonts w:asciiTheme="minorEastAsia" w:hAnsiTheme="minorEastAsia" w:cstheme="minorEastAsia" w:hint="eastAsia"/>
          <w:color w:val="000000"/>
          <w:sz w:val="24"/>
          <w:szCs w:val="24"/>
          <w:u w:val="single" w:color="FFFFFF" w:themeColor="background1"/>
        </w:rPr>
        <w:t>JG/T 558</w:t>
      </w:r>
      <w:r>
        <w:rPr>
          <w:rFonts w:asciiTheme="minorEastAsia" w:hAnsiTheme="minorEastAsia" w:cstheme="minorEastAsia" w:hint="eastAsia"/>
          <w:color w:val="000000"/>
          <w:sz w:val="24"/>
          <w:szCs w:val="24"/>
          <w:u w:val="single" w:color="FFFFFF" w:themeColor="background1"/>
        </w:rPr>
        <w:t>、《建筑用不锈钢焊接管材》与团体现行标准《幼儿园室内装饰装修技术规程》</w:t>
      </w:r>
      <w:r>
        <w:rPr>
          <w:rFonts w:asciiTheme="minorEastAsia" w:hAnsiTheme="minorEastAsia" w:cstheme="minorEastAsia" w:hint="eastAsia"/>
          <w:color w:val="000000"/>
          <w:sz w:val="24"/>
          <w:szCs w:val="24"/>
          <w:u w:val="single" w:color="FFFFFF" w:themeColor="background1"/>
        </w:rPr>
        <w:t xml:space="preserve">T/CBDAD </w:t>
      </w:r>
      <w:r>
        <w:rPr>
          <w:rFonts w:asciiTheme="minorEastAsia" w:hAnsiTheme="minorEastAsia" w:cstheme="minorEastAsia" w:hint="eastAsia"/>
          <w:color w:val="000000"/>
          <w:sz w:val="24"/>
          <w:szCs w:val="24"/>
          <w:u w:val="single" w:color="FFFFFF" w:themeColor="background1"/>
        </w:rPr>
        <w:t>的规定，并应符合下列要求：</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 xml:space="preserve">1 </w:t>
      </w:r>
      <w:r>
        <w:rPr>
          <w:rFonts w:asciiTheme="minorEastAsia" w:hAnsiTheme="minorEastAsia" w:cstheme="minorEastAsia" w:hint="eastAsia"/>
          <w:color w:val="000000"/>
          <w:sz w:val="24"/>
          <w:szCs w:val="24"/>
          <w:u w:val="single" w:color="FFFFFF" w:themeColor="background1"/>
        </w:rPr>
        <w:t>应采用坚固、耐久材料，能承受</w:t>
      </w:r>
      <w:r>
        <w:rPr>
          <w:rFonts w:asciiTheme="minorEastAsia" w:hAnsiTheme="minorEastAsia" w:cstheme="minorEastAsia" w:hint="eastAsia"/>
          <w:color w:val="000000"/>
          <w:sz w:val="24"/>
          <w:szCs w:val="24"/>
          <w:u w:val="single" w:color="FFFFFF" w:themeColor="background1"/>
        </w:rPr>
        <w:t>设计及</w:t>
      </w:r>
      <w:r>
        <w:rPr>
          <w:rFonts w:asciiTheme="minorEastAsia" w:hAnsiTheme="minorEastAsia" w:cstheme="minorEastAsia" w:hint="eastAsia"/>
          <w:color w:val="000000"/>
          <w:sz w:val="24"/>
          <w:szCs w:val="24"/>
          <w:u w:val="single" w:color="FFFFFF" w:themeColor="background1"/>
        </w:rPr>
        <w:t>规范允许的水平荷载；</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 xml:space="preserve">2 </w:t>
      </w:r>
      <w:r>
        <w:rPr>
          <w:rFonts w:asciiTheme="minorEastAsia" w:hAnsiTheme="minorEastAsia" w:cstheme="minorEastAsia" w:hint="eastAsia"/>
          <w:color w:val="000000"/>
          <w:sz w:val="24"/>
          <w:szCs w:val="24"/>
          <w:u w:val="single" w:color="FFFFFF" w:themeColor="background1"/>
        </w:rPr>
        <w:t>防护栏杆应采用垂直杆件做栏杆，应采用防止儿童攀登的构造；</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 xml:space="preserve">3 </w:t>
      </w:r>
      <w:r>
        <w:rPr>
          <w:rFonts w:asciiTheme="minorEastAsia" w:hAnsiTheme="minorEastAsia" w:cstheme="minorEastAsia" w:hint="eastAsia"/>
          <w:color w:val="000000"/>
          <w:sz w:val="24"/>
          <w:szCs w:val="24"/>
          <w:u w:val="single" w:color="FFFFFF" w:themeColor="background1"/>
        </w:rPr>
        <w:t>栏板不应有尖锐花饰；</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 xml:space="preserve">4 </w:t>
      </w:r>
      <w:r>
        <w:rPr>
          <w:rFonts w:asciiTheme="minorEastAsia" w:hAnsiTheme="minorEastAsia" w:cstheme="minorEastAsia" w:hint="eastAsia"/>
          <w:color w:val="000000"/>
          <w:sz w:val="24"/>
          <w:szCs w:val="24"/>
          <w:u w:val="single" w:color="FFFFFF" w:themeColor="background1"/>
        </w:rPr>
        <w:t>放置花瓶处应采取防坠落措施；</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 xml:space="preserve">5 </w:t>
      </w:r>
      <w:r>
        <w:rPr>
          <w:rFonts w:asciiTheme="minorEastAsia" w:hAnsiTheme="minorEastAsia" w:cstheme="minorEastAsia" w:hint="eastAsia"/>
          <w:color w:val="000000"/>
          <w:sz w:val="24"/>
          <w:szCs w:val="24"/>
          <w:u w:val="single" w:color="FFFFFF" w:themeColor="background1"/>
        </w:rPr>
        <w:t>楼梯踏步和台阶部位的阳角应做防滑和防撞处理；</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 xml:space="preserve">6 </w:t>
      </w:r>
      <w:r>
        <w:rPr>
          <w:rFonts w:asciiTheme="minorEastAsia" w:hAnsiTheme="minorEastAsia" w:cstheme="minorEastAsia" w:hint="eastAsia"/>
          <w:color w:val="000000"/>
          <w:sz w:val="24"/>
          <w:szCs w:val="24"/>
          <w:u w:val="single" w:color="FFFFFF" w:themeColor="background1"/>
        </w:rPr>
        <w:t>室内台阶踏步数不应少于</w:t>
      </w:r>
      <w:r>
        <w:rPr>
          <w:rFonts w:asciiTheme="minorEastAsia" w:hAnsiTheme="minorEastAsia" w:cstheme="minorEastAsia" w:hint="eastAsia"/>
          <w:color w:val="000000"/>
          <w:sz w:val="24"/>
          <w:szCs w:val="24"/>
          <w:u w:val="single" w:color="FFFFFF" w:themeColor="background1"/>
        </w:rPr>
        <w:t>2</w:t>
      </w:r>
      <w:r>
        <w:rPr>
          <w:rFonts w:asciiTheme="minorEastAsia" w:hAnsiTheme="minorEastAsia" w:cstheme="minorEastAsia" w:hint="eastAsia"/>
          <w:color w:val="000000"/>
          <w:sz w:val="24"/>
          <w:szCs w:val="24"/>
          <w:u w:val="single" w:color="FFFFFF" w:themeColor="background1"/>
        </w:rPr>
        <w:t>级</w:t>
      </w:r>
      <w:r>
        <w:rPr>
          <w:rFonts w:asciiTheme="minorEastAsia" w:hAnsiTheme="minorEastAsia" w:cstheme="minorEastAsia" w:hint="eastAsia"/>
          <w:color w:val="000000"/>
          <w:sz w:val="24"/>
          <w:szCs w:val="24"/>
          <w:u w:val="single" w:color="FFFFFF" w:themeColor="background1"/>
        </w:rPr>
        <w:t>，</w:t>
      </w:r>
      <w:r>
        <w:rPr>
          <w:rFonts w:asciiTheme="minorEastAsia" w:hAnsiTheme="minorEastAsia" w:cstheme="minorEastAsia" w:hint="eastAsia"/>
          <w:color w:val="000000"/>
          <w:sz w:val="24"/>
          <w:szCs w:val="24"/>
          <w:u w:val="single" w:color="FFFFFF" w:themeColor="background1"/>
        </w:rPr>
        <w:t>高差不足</w:t>
      </w:r>
      <w:r>
        <w:rPr>
          <w:rFonts w:asciiTheme="minorEastAsia" w:hAnsiTheme="minorEastAsia" w:cstheme="minorEastAsia" w:hint="eastAsia"/>
          <w:color w:val="000000"/>
          <w:sz w:val="24"/>
          <w:szCs w:val="24"/>
          <w:u w:val="single" w:color="FFFFFF" w:themeColor="background1"/>
        </w:rPr>
        <w:t>2</w:t>
      </w:r>
      <w:r>
        <w:rPr>
          <w:rFonts w:asciiTheme="minorEastAsia" w:hAnsiTheme="minorEastAsia" w:cstheme="minorEastAsia" w:hint="eastAsia"/>
          <w:color w:val="000000"/>
          <w:sz w:val="24"/>
          <w:szCs w:val="24"/>
          <w:u w:val="single" w:color="FFFFFF" w:themeColor="background1"/>
        </w:rPr>
        <w:t>级的应安坡道设置，坡度不应大于</w:t>
      </w:r>
      <w:r>
        <w:rPr>
          <w:rFonts w:asciiTheme="minorEastAsia" w:hAnsiTheme="minorEastAsia" w:cstheme="minorEastAsia" w:hint="eastAsia"/>
          <w:color w:val="000000"/>
          <w:sz w:val="24"/>
          <w:szCs w:val="24"/>
          <w:u w:val="single" w:color="FFFFFF" w:themeColor="background1"/>
        </w:rPr>
        <w:t>1</w:t>
      </w:r>
      <w:r>
        <w:rPr>
          <w:rFonts w:asciiTheme="minorEastAsia" w:hAnsiTheme="minorEastAsia" w:cstheme="minorEastAsia" w:hint="eastAsia"/>
          <w:color w:val="000000"/>
          <w:sz w:val="24"/>
          <w:szCs w:val="24"/>
          <w:u w:val="single" w:color="FFFFFF" w:themeColor="background1"/>
        </w:rPr>
        <w:t>：</w:t>
      </w:r>
      <w:r>
        <w:rPr>
          <w:rFonts w:asciiTheme="minorEastAsia" w:hAnsiTheme="minorEastAsia" w:cstheme="minorEastAsia" w:hint="eastAsia"/>
          <w:color w:val="000000"/>
          <w:sz w:val="24"/>
          <w:szCs w:val="24"/>
          <w:u w:val="single" w:color="FFFFFF" w:themeColor="background1"/>
        </w:rPr>
        <w:t>8</w:t>
      </w:r>
      <w:r>
        <w:rPr>
          <w:rFonts w:asciiTheme="minorEastAsia" w:hAnsiTheme="minorEastAsia" w:cstheme="minorEastAsia" w:hint="eastAsia"/>
          <w:color w:val="000000"/>
          <w:sz w:val="24"/>
          <w:szCs w:val="24"/>
          <w:u w:val="single" w:color="FFFFFF" w:themeColor="background1"/>
        </w:rPr>
        <w:t>；</w:t>
      </w:r>
      <w:r>
        <w:rPr>
          <w:rFonts w:asciiTheme="minorEastAsia" w:hAnsiTheme="minorEastAsia" w:cstheme="minorEastAsia" w:hint="eastAsia"/>
          <w:color w:val="000000"/>
          <w:sz w:val="24"/>
          <w:szCs w:val="24"/>
          <w:u w:val="single" w:color="FFFFFF" w:themeColor="background1"/>
        </w:rPr>
        <w:t>供轮椅使用的坡道不应大于</w:t>
      </w:r>
      <w:r>
        <w:rPr>
          <w:rFonts w:asciiTheme="minorEastAsia" w:hAnsiTheme="minorEastAsia" w:cstheme="minorEastAsia" w:hint="eastAsia"/>
          <w:color w:val="000000"/>
          <w:sz w:val="24"/>
          <w:szCs w:val="24"/>
          <w:u w:val="single" w:color="FFFFFF" w:themeColor="background1"/>
        </w:rPr>
        <w:t>1</w:t>
      </w:r>
      <w:r>
        <w:rPr>
          <w:rFonts w:asciiTheme="minorEastAsia" w:hAnsiTheme="minorEastAsia" w:cstheme="minorEastAsia" w:hint="eastAsia"/>
          <w:color w:val="000000"/>
          <w:sz w:val="24"/>
          <w:szCs w:val="24"/>
          <w:u w:val="single" w:color="FFFFFF" w:themeColor="background1"/>
        </w:rPr>
        <w:t>：</w:t>
      </w:r>
      <w:r>
        <w:rPr>
          <w:rFonts w:asciiTheme="minorEastAsia" w:hAnsiTheme="minorEastAsia" w:cstheme="minorEastAsia" w:hint="eastAsia"/>
          <w:color w:val="000000"/>
          <w:sz w:val="24"/>
          <w:szCs w:val="24"/>
          <w:u w:val="single" w:color="FFFFFF" w:themeColor="background1"/>
        </w:rPr>
        <w:t>12</w:t>
      </w:r>
      <w:r>
        <w:rPr>
          <w:rFonts w:asciiTheme="minorEastAsia" w:hAnsiTheme="minorEastAsia" w:cstheme="minorEastAsia" w:hint="eastAsia"/>
          <w:color w:val="000000"/>
          <w:sz w:val="24"/>
          <w:szCs w:val="24"/>
          <w:u w:val="single" w:color="FFFFFF" w:themeColor="background1"/>
        </w:rPr>
        <w:t>，且应采取防滑措施；</w:t>
      </w:r>
    </w:p>
    <w:p w:rsidR="000D3C84" w:rsidRDefault="001544A5">
      <w:pPr>
        <w:spacing w:line="360" w:lineRule="auto"/>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19</w:t>
      </w:r>
      <w:r>
        <w:rPr>
          <w:rFonts w:asciiTheme="minorEastAsia" w:hAnsiTheme="minorEastAsia" w:cstheme="minorEastAsia" w:hint="eastAsia"/>
          <w:color w:val="000000"/>
          <w:sz w:val="24"/>
          <w:szCs w:val="24"/>
          <w:u w:val="single" w:color="FFFFFF" w:themeColor="background1"/>
        </w:rPr>
        <w:t>.1.</w:t>
      </w:r>
      <w:r>
        <w:rPr>
          <w:rFonts w:asciiTheme="minorEastAsia" w:hAnsiTheme="minorEastAsia" w:cstheme="minorEastAsia" w:hint="eastAsia"/>
          <w:color w:val="000000"/>
          <w:sz w:val="24"/>
          <w:szCs w:val="24"/>
          <w:u w:val="single" w:color="FFFFFF" w:themeColor="background1"/>
        </w:rPr>
        <w:t>6</w:t>
      </w:r>
      <w:r>
        <w:rPr>
          <w:rFonts w:asciiTheme="minorEastAsia" w:hAnsiTheme="minorEastAsia" w:cstheme="minorEastAsia" w:hint="eastAsia"/>
          <w:color w:val="000000"/>
          <w:sz w:val="24"/>
          <w:szCs w:val="24"/>
          <w:u w:val="single" w:color="FFFFFF" w:themeColor="background1"/>
        </w:rPr>
        <w:t xml:space="preserve"> </w:t>
      </w:r>
      <w:r>
        <w:rPr>
          <w:rFonts w:asciiTheme="minorEastAsia" w:hAnsiTheme="minorEastAsia" w:cstheme="minorEastAsia" w:hint="eastAsia"/>
          <w:color w:val="000000"/>
          <w:sz w:val="24"/>
          <w:szCs w:val="24"/>
          <w:u w:val="single" w:color="FFFFFF" w:themeColor="background1"/>
        </w:rPr>
        <w:t>栏杆高度、垂直立杆之间的净距及楼梯踏步的尺寸应符合下列要求：</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 xml:space="preserve">1 </w:t>
      </w:r>
      <w:r>
        <w:rPr>
          <w:rFonts w:asciiTheme="minorEastAsia" w:hAnsiTheme="minorEastAsia" w:cstheme="minorEastAsia" w:hint="eastAsia"/>
          <w:color w:val="000000"/>
          <w:sz w:val="24"/>
          <w:szCs w:val="24"/>
          <w:u w:val="single" w:color="FFFFFF" w:themeColor="background1"/>
        </w:rPr>
        <w:t>外廊、内天井及上人屋面等临空处的栏杆净高，六层及六层以下不应低于</w:t>
      </w:r>
      <w:r>
        <w:rPr>
          <w:rFonts w:asciiTheme="minorEastAsia" w:hAnsiTheme="minorEastAsia" w:cstheme="minorEastAsia" w:hint="eastAsia"/>
          <w:color w:val="000000"/>
          <w:sz w:val="24"/>
          <w:szCs w:val="24"/>
          <w:u w:val="single" w:color="FFFFFF" w:themeColor="background1"/>
        </w:rPr>
        <w:t>1.05m,</w:t>
      </w:r>
      <w:r>
        <w:rPr>
          <w:rFonts w:asciiTheme="minorEastAsia" w:hAnsiTheme="minorEastAsia" w:cstheme="minorEastAsia" w:hint="eastAsia"/>
          <w:color w:val="000000"/>
          <w:sz w:val="24"/>
          <w:szCs w:val="24"/>
          <w:u w:val="single" w:color="FFFFFF" w:themeColor="background1"/>
        </w:rPr>
        <w:t>七层及七层以上不应低于</w:t>
      </w:r>
      <w:r>
        <w:rPr>
          <w:rFonts w:asciiTheme="minorEastAsia" w:hAnsiTheme="minorEastAsia" w:cstheme="minorEastAsia" w:hint="eastAsia"/>
          <w:color w:val="000000"/>
          <w:sz w:val="24"/>
          <w:szCs w:val="24"/>
          <w:u w:val="single" w:color="FFFFFF" w:themeColor="background1"/>
        </w:rPr>
        <w:t>1.1</w:t>
      </w:r>
      <w:r>
        <w:rPr>
          <w:rFonts w:asciiTheme="minorEastAsia" w:hAnsiTheme="minorEastAsia" w:cstheme="minorEastAsia" w:hint="eastAsia"/>
          <w:color w:val="000000"/>
          <w:sz w:val="24"/>
          <w:szCs w:val="24"/>
          <w:u w:val="single" w:color="FFFFFF" w:themeColor="background1"/>
        </w:rPr>
        <w:t>0m</w:t>
      </w:r>
      <w:r>
        <w:rPr>
          <w:rFonts w:asciiTheme="minorEastAsia" w:hAnsiTheme="minorEastAsia" w:cstheme="minorEastAsia" w:hint="eastAsia"/>
          <w:color w:val="000000"/>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 xml:space="preserve">2 </w:t>
      </w:r>
      <w:r>
        <w:rPr>
          <w:rFonts w:asciiTheme="minorEastAsia" w:hAnsiTheme="minorEastAsia" w:cstheme="minorEastAsia" w:hint="eastAsia"/>
          <w:color w:val="000000"/>
          <w:sz w:val="24"/>
          <w:szCs w:val="24"/>
          <w:u w:val="single" w:color="FFFFFF" w:themeColor="background1"/>
        </w:rPr>
        <w:t>楼梯扶手高度应从踏步边缘向上测量，</w:t>
      </w:r>
      <w:r>
        <w:rPr>
          <w:rFonts w:asciiTheme="minorEastAsia" w:hAnsiTheme="minorEastAsia" w:cstheme="minorEastAsia" w:hint="eastAsia"/>
          <w:color w:val="000000"/>
          <w:sz w:val="24"/>
          <w:szCs w:val="24"/>
          <w:u w:val="single" w:color="FFFFFF" w:themeColor="background1"/>
        </w:rPr>
        <w:t>普通楼梯扶手高度不应</w:t>
      </w:r>
      <w:r>
        <w:rPr>
          <w:rFonts w:asciiTheme="minorEastAsia" w:hAnsiTheme="minorEastAsia" w:cstheme="minorEastAsia" w:hint="eastAsia"/>
          <w:color w:val="000000"/>
          <w:sz w:val="24"/>
          <w:szCs w:val="24"/>
          <w:u w:val="single" w:color="FFFFFF" w:themeColor="background1"/>
        </w:rPr>
        <w:t>低</w:t>
      </w:r>
      <w:r>
        <w:rPr>
          <w:rFonts w:asciiTheme="minorEastAsia" w:hAnsiTheme="minorEastAsia" w:cstheme="minorEastAsia" w:hint="eastAsia"/>
          <w:color w:val="000000"/>
          <w:sz w:val="24"/>
          <w:szCs w:val="24"/>
          <w:u w:val="single" w:color="FFFFFF" w:themeColor="background1"/>
        </w:rPr>
        <w:t>于</w:t>
      </w:r>
      <w:r>
        <w:rPr>
          <w:rFonts w:asciiTheme="minorEastAsia" w:hAnsiTheme="minorEastAsia" w:cstheme="minorEastAsia" w:hint="eastAsia"/>
          <w:color w:val="000000"/>
          <w:sz w:val="24"/>
          <w:szCs w:val="24"/>
          <w:u w:val="single" w:color="FFFFFF" w:themeColor="background1"/>
        </w:rPr>
        <w:t>0.90m</w:t>
      </w:r>
      <w:r>
        <w:rPr>
          <w:rFonts w:asciiTheme="minorEastAsia" w:hAnsiTheme="minorEastAsia" w:cstheme="minorEastAsia" w:hint="eastAsia"/>
          <w:color w:val="000000"/>
          <w:sz w:val="24"/>
          <w:szCs w:val="24"/>
          <w:u w:val="single" w:color="FFFFFF" w:themeColor="background1"/>
        </w:rPr>
        <w:t>；</w:t>
      </w:r>
      <w:r>
        <w:rPr>
          <w:rFonts w:asciiTheme="minorEastAsia" w:hAnsiTheme="minorEastAsia" w:cstheme="minorEastAsia" w:hint="eastAsia"/>
          <w:color w:val="000000"/>
          <w:sz w:val="24"/>
          <w:szCs w:val="24"/>
          <w:u w:val="single" w:color="FFFFFF" w:themeColor="background1"/>
        </w:rPr>
        <w:t>楼梯水平段栏杆长度大于</w:t>
      </w:r>
      <w:r>
        <w:rPr>
          <w:rFonts w:asciiTheme="minorEastAsia" w:hAnsiTheme="minorEastAsia" w:cstheme="minorEastAsia" w:hint="eastAsia"/>
          <w:color w:val="000000"/>
          <w:sz w:val="24"/>
          <w:szCs w:val="24"/>
          <w:u w:val="single" w:color="FFFFFF" w:themeColor="background1"/>
        </w:rPr>
        <w:t>0.50m</w:t>
      </w:r>
      <w:r>
        <w:rPr>
          <w:rFonts w:asciiTheme="minorEastAsia" w:hAnsiTheme="minorEastAsia" w:cstheme="minorEastAsia" w:hint="eastAsia"/>
          <w:color w:val="000000"/>
          <w:sz w:val="24"/>
          <w:szCs w:val="24"/>
          <w:u w:val="single" w:color="FFFFFF" w:themeColor="background1"/>
        </w:rPr>
        <w:t>时，其扶手高度不应</w:t>
      </w:r>
      <w:r>
        <w:rPr>
          <w:rFonts w:asciiTheme="minorEastAsia" w:hAnsiTheme="minorEastAsia" w:cstheme="minorEastAsia" w:hint="eastAsia"/>
          <w:color w:val="000000"/>
          <w:sz w:val="24"/>
          <w:szCs w:val="24"/>
          <w:u w:val="single" w:color="FFFFFF" w:themeColor="background1"/>
        </w:rPr>
        <w:t>低</w:t>
      </w:r>
      <w:r>
        <w:rPr>
          <w:rFonts w:asciiTheme="minorEastAsia" w:hAnsiTheme="minorEastAsia" w:cstheme="minorEastAsia" w:hint="eastAsia"/>
          <w:color w:val="000000"/>
          <w:sz w:val="24"/>
          <w:szCs w:val="24"/>
          <w:u w:val="single" w:color="FFFFFF" w:themeColor="background1"/>
        </w:rPr>
        <w:t>于</w:t>
      </w:r>
      <w:r>
        <w:rPr>
          <w:rFonts w:asciiTheme="minorEastAsia" w:hAnsiTheme="minorEastAsia" w:cstheme="minorEastAsia" w:hint="eastAsia"/>
          <w:color w:val="000000"/>
          <w:sz w:val="24"/>
          <w:szCs w:val="24"/>
          <w:u w:val="single" w:color="FFFFFF" w:themeColor="background1"/>
        </w:rPr>
        <w:t>1.05m,</w:t>
      </w:r>
      <w:r>
        <w:rPr>
          <w:rFonts w:asciiTheme="minorEastAsia" w:hAnsiTheme="minorEastAsia" w:cstheme="minorEastAsia" w:hint="eastAsia"/>
          <w:color w:val="000000"/>
          <w:sz w:val="24"/>
          <w:szCs w:val="24"/>
          <w:u w:val="single" w:color="FFFFFF" w:themeColor="background1"/>
        </w:rPr>
        <w:t>立</w:t>
      </w:r>
      <w:r>
        <w:rPr>
          <w:rFonts w:asciiTheme="minorEastAsia" w:hAnsiTheme="minorEastAsia" w:cstheme="minorEastAsia" w:hint="eastAsia"/>
          <w:color w:val="000000"/>
          <w:sz w:val="24"/>
          <w:szCs w:val="24"/>
          <w:u w:val="single" w:color="FFFFFF" w:themeColor="background1"/>
        </w:rPr>
        <w:t>杆</w:t>
      </w:r>
      <w:r>
        <w:rPr>
          <w:rFonts w:asciiTheme="minorEastAsia" w:hAnsiTheme="minorEastAsia" w:cstheme="minorEastAsia" w:hint="eastAsia"/>
          <w:color w:val="000000"/>
          <w:sz w:val="24"/>
          <w:szCs w:val="24"/>
          <w:u w:val="single" w:color="FFFFFF" w:themeColor="background1"/>
        </w:rPr>
        <w:t>中心</w:t>
      </w:r>
      <w:r>
        <w:rPr>
          <w:rFonts w:asciiTheme="minorEastAsia" w:hAnsiTheme="minorEastAsia" w:cstheme="minorEastAsia" w:hint="eastAsia"/>
          <w:color w:val="000000"/>
          <w:sz w:val="24"/>
          <w:szCs w:val="24"/>
          <w:u w:val="single" w:color="FFFFFF" w:themeColor="background1"/>
        </w:rPr>
        <w:t>间距不应大于</w:t>
      </w:r>
      <w:r>
        <w:rPr>
          <w:rFonts w:asciiTheme="minorEastAsia" w:hAnsiTheme="minorEastAsia" w:cstheme="minorEastAsia" w:hint="eastAsia"/>
          <w:color w:val="000000"/>
          <w:sz w:val="24"/>
          <w:szCs w:val="24"/>
          <w:u w:val="single" w:color="FFFFFF" w:themeColor="background1"/>
        </w:rPr>
        <w:t>0.11m</w:t>
      </w:r>
      <w:r>
        <w:rPr>
          <w:rFonts w:asciiTheme="minorEastAsia" w:hAnsiTheme="minorEastAsia" w:cstheme="minorEastAsia" w:hint="eastAsia"/>
          <w:color w:val="000000"/>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lastRenderedPageBreak/>
        <w:t xml:space="preserve">3 </w:t>
      </w:r>
      <w:r>
        <w:rPr>
          <w:rFonts w:asciiTheme="minorEastAsia" w:hAnsiTheme="minorEastAsia" w:cstheme="minorEastAsia" w:hint="eastAsia"/>
          <w:color w:val="000000"/>
          <w:sz w:val="24"/>
          <w:szCs w:val="24"/>
          <w:u w:val="single" w:color="FFFFFF" w:themeColor="background1"/>
        </w:rPr>
        <w:t>有婴幼儿区域的楼梯护栏、踏步应符合下列要求：</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1</w:t>
      </w:r>
      <w:r>
        <w:rPr>
          <w:rFonts w:asciiTheme="minorEastAsia" w:hAnsiTheme="minorEastAsia" w:cstheme="minorEastAsia" w:hint="eastAsia"/>
          <w:color w:val="000000"/>
          <w:sz w:val="24"/>
          <w:szCs w:val="24"/>
          <w:u w:val="single" w:color="FFFFFF" w:themeColor="background1"/>
        </w:rPr>
        <w:t>）楼梯井净宽大于</w:t>
      </w:r>
      <w:r>
        <w:rPr>
          <w:rFonts w:asciiTheme="minorEastAsia" w:hAnsiTheme="minorEastAsia" w:cstheme="minorEastAsia" w:hint="eastAsia"/>
          <w:color w:val="000000"/>
          <w:sz w:val="24"/>
          <w:szCs w:val="24"/>
          <w:u w:val="single" w:color="FFFFFF" w:themeColor="background1"/>
        </w:rPr>
        <w:t>100mm</w:t>
      </w:r>
      <w:r>
        <w:rPr>
          <w:rFonts w:asciiTheme="minorEastAsia" w:hAnsiTheme="minorEastAsia" w:cstheme="minorEastAsia" w:hint="eastAsia"/>
          <w:color w:val="000000"/>
          <w:sz w:val="24"/>
          <w:szCs w:val="24"/>
          <w:u w:val="single" w:color="FFFFFF" w:themeColor="background1"/>
        </w:rPr>
        <w:t>，楼梯栏杆应采取防止幼儿攀爬措施，每层应设置水平防坠装置；</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2</w:t>
      </w:r>
      <w:r>
        <w:rPr>
          <w:rFonts w:asciiTheme="minorEastAsia" w:hAnsiTheme="minorEastAsia" w:cstheme="minorEastAsia" w:hint="eastAsia"/>
          <w:color w:val="000000"/>
          <w:sz w:val="24"/>
          <w:szCs w:val="24"/>
          <w:u w:val="single" w:color="FFFFFF" w:themeColor="background1"/>
        </w:rPr>
        <w:t>）防护栏杆的高度应从可踏面计算，且净高不应小于</w:t>
      </w:r>
      <w:r>
        <w:rPr>
          <w:rFonts w:asciiTheme="minorEastAsia" w:hAnsiTheme="minorEastAsia" w:cstheme="minorEastAsia" w:hint="eastAsia"/>
          <w:color w:val="000000"/>
          <w:sz w:val="24"/>
          <w:szCs w:val="24"/>
          <w:u w:val="single" w:color="FFFFFF" w:themeColor="background1"/>
        </w:rPr>
        <w:t>1.20m</w:t>
      </w:r>
      <w:r>
        <w:rPr>
          <w:rFonts w:asciiTheme="minorEastAsia" w:hAnsiTheme="minorEastAsia" w:cstheme="minorEastAsia" w:hint="eastAsia"/>
          <w:color w:val="000000"/>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3</w:t>
      </w:r>
      <w:r>
        <w:rPr>
          <w:rFonts w:asciiTheme="minorEastAsia" w:hAnsiTheme="minorEastAsia" w:cstheme="minorEastAsia" w:hint="eastAsia"/>
          <w:color w:val="000000"/>
          <w:sz w:val="24"/>
          <w:szCs w:val="24"/>
          <w:u w:val="single" w:color="FFFFFF" w:themeColor="background1"/>
        </w:rPr>
        <w:t>）采用垂直杆件做栏杆，杆件净空距离不应大于</w:t>
      </w:r>
      <w:r>
        <w:rPr>
          <w:rFonts w:asciiTheme="minorEastAsia" w:hAnsiTheme="minorEastAsia" w:cstheme="minorEastAsia" w:hint="eastAsia"/>
          <w:color w:val="000000"/>
          <w:sz w:val="24"/>
          <w:szCs w:val="24"/>
          <w:u w:val="single" w:color="FFFFFF" w:themeColor="background1"/>
        </w:rPr>
        <w:t>0.10m</w:t>
      </w:r>
      <w:r>
        <w:rPr>
          <w:rFonts w:asciiTheme="minorEastAsia" w:hAnsiTheme="minorEastAsia" w:cstheme="minorEastAsia" w:hint="eastAsia"/>
          <w:color w:val="000000"/>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4</w:t>
      </w:r>
      <w:r>
        <w:rPr>
          <w:rFonts w:asciiTheme="minorEastAsia" w:hAnsiTheme="minorEastAsia" w:cstheme="minorEastAsia" w:hint="eastAsia"/>
          <w:color w:val="000000"/>
          <w:sz w:val="24"/>
          <w:szCs w:val="24"/>
          <w:u w:val="single" w:color="FFFFFF" w:themeColor="background1"/>
        </w:rPr>
        <w:t>）楼梯除设置成人扶手外，还应在梯段两侧设幼儿扶手，高度宜为</w:t>
      </w:r>
      <w:r>
        <w:rPr>
          <w:rFonts w:asciiTheme="minorEastAsia" w:hAnsiTheme="minorEastAsia" w:cstheme="minorEastAsia" w:hint="eastAsia"/>
          <w:color w:val="000000"/>
          <w:sz w:val="24"/>
          <w:szCs w:val="24"/>
          <w:u w:val="single" w:color="FFFFFF" w:themeColor="background1"/>
        </w:rPr>
        <w:t>600mm</w:t>
      </w:r>
      <w:r>
        <w:rPr>
          <w:rFonts w:asciiTheme="minorEastAsia" w:hAnsiTheme="minorEastAsia" w:cstheme="minorEastAsia" w:hint="eastAsia"/>
          <w:color w:val="000000"/>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5</w:t>
      </w:r>
      <w:r>
        <w:rPr>
          <w:rFonts w:asciiTheme="minorEastAsia" w:hAnsiTheme="minorEastAsia" w:cstheme="minorEastAsia" w:hint="eastAsia"/>
          <w:color w:val="000000"/>
          <w:sz w:val="24"/>
          <w:szCs w:val="24"/>
          <w:u w:val="single" w:color="FFFFFF" w:themeColor="background1"/>
        </w:rPr>
        <w:t>）供幼儿使用的楼梯踏步高度宜为</w:t>
      </w:r>
      <w:r>
        <w:rPr>
          <w:rFonts w:asciiTheme="minorEastAsia" w:hAnsiTheme="minorEastAsia" w:cstheme="minorEastAsia" w:hint="eastAsia"/>
          <w:color w:val="000000"/>
          <w:sz w:val="24"/>
          <w:szCs w:val="24"/>
          <w:u w:val="single" w:color="FFFFFF" w:themeColor="background1"/>
        </w:rPr>
        <w:t>130mm</w:t>
      </w:r>
      <w:r>
        <w:rPr>
          <w:rFonts w:asciiTheme="minorEastAsia" w:hAnsiTheme="minorEastAsia" w:cstheme="minorEastAsia" w:hint="eastAsia"/>
          <w:color w:val="000000"/>
          <w:sz w:val="24"/>
          <w:szCs w:val="24"/>
          <w:u w:val="single" w:color="FFFFFF" w:themeColor="background1"/>
        </w:rPr>
        <w:t>，宽度宜为</w:t>
      </w:r>
      <w:r>
        <w:rPr>
          <w:rFonts w:asciiTheme="minorEastAsia" w:hAnsiTheme="minorEastAsia" w:cstheme="minorEastAsia" w:hint="eastAsia"/>
          <w:color w:val="000000"/>
          <w:sz w:val="24"/>
          <w:szCs w:val="24"/>
          <w:u w:val="single" w:color="FFFFFF" w:themeColor="background1"/>
        </w:rPr>
        <w:t>260mm.</w:t>
      </w:r>
    </w:p>
    <w:p w:rsidR="000D3C84" w:rsidRDefault="001544A5">
      <w:pPr>
        <w:spacing w:line="360" w:lineRule="auto"/>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19</w:t>
      </w:r>
      <w:r>
        <w:rPr>
          <w:rFonts w:asciiTheme="minorEastAsia" w:hAnsiTheme="minorEastAsia" w:cstheme="minorEastAsia" w:hint="eastAsia"/>
          <w:color w:val="000000"/>
          <w:sz w:val="24"/>
          <w:szCs w:val="24"/>
          <w:u w:val="single" w:color="FFFFFF" w:themeColor="background1"/>
        </w:rPr>
        <w:t>.1.</w:t>
      </w:r>
      <w:r>
        <w:rPr>
          <w:rFonts w:asciiTheme="minorEastAsia" w:hAnsiTheme="minorEastAsia" w:cstheme="minorEastAsia" w:hint="eastAsia"/>
          <w:color w:val="000000"/>
          <w:sz w:val="24"/>
          <w:szCs w:val="24"/>
          <w:u w:val="single" w:color="FFFFFF" w:themeColor="background1"/>
        </w:rPr>
        <w:t>7</w:t>
      </w:r>
      <w:r>
        <w:rPr>
          <w:rFonts w:asciiTheme="minorEastAsia" w:hAnsiTheme="minorEastAsia" w:cstheme="minorEastAsia" w:hint="eastAsia"/>
          <w:color w:val="000000"/>
          <w:sz w:val="24"/>
          <w:szCs w:val="24"/>
          <w:u w:val="single" w:color="FFFFFF" w:themeColor="background1"/>
        </w:rPr>
        <w:t xml:space="preserve"> </w:t>
      </w:r>
      <w:r>
        <w:rPr>
          <w:rFonts w:asciiTheme="minorEastAsia" w:hAnsiTheme="minorEastAsia" w:cstheme="minorEastAsia" w:hint="eastAsia"/>
          <w:color w:val="000000"/>
          <w:sz w:val="24"/>
          <w:szCs w:val="24"/>
          <w:u w:val="single" w:color="FFFFFF" w:themeColor="background1"/>
        </w:rPr>
        <w:t>花饰安装完毕后，应采取成品保护措施。</w:t>
      </w:r>
    </w:p>
    <w:p w:rsidR="000D3C84" w:rsidRDefault="001544A5">
      <w:pPr>
        <w:spacing w:line="360" w:lineRule="auto"/>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19</w:t>
      </w:r>
      <w:r>
        <w:rPr>
          <w:rFonts w:asciiTheme="minorEastAsia" w:hAnsiTheme="minorEastAsia" w:cstheme="minorEastAsia" w:hint="eastAsia"/>
          <w:color w:val="000000"/>
          <w:sz w:val="24"/>
          <w:szCs w:val="24"/>
          <w:u w:val="single" w:color="FFFFFF" w:themeColor="background1"/>
        </w:rPr>
        <w:t>.1.</w:t>
      </w:r>
      <w:r>
        <w:rPr>
          <w:rFonts w:asciiTheme="minorEastAsia" w:hAnsiTheme="minorEastAsia" w:cstheme="minorEastAsia" w:hint="eastAsia"/>
          <w:color w:val="000000"/>
          <w:sz w:val="24"/>
          <w:szCs w:val="24"/>
          <w:u w:val="single" w:color="FFFFFF" w:themeColor="background1"/>
        </w:rPr>
        <w:t>8</w:t>
      </w:r>
      <w:r>
        <w:rPr>
          <w:rFonts w:asciiTheme="minorEastAsia" w:hAnsiTheme="minorEastAsia" w:cstheme="minorEastAsia" w:hint="eastAsia"/>
          <w:color w:val="000000"/>
          <w:sz w:val="24"/>
          <w:szCs w:val="24"/>
          <w:u w:val="single" w:color="FFFFFF" w:themeColor="background1"/>
        </w:rPr>
        <w:t xml:space="preserve"> </w:t>
      </w:r>
      <w:r>
        <w:rPr>
          <w:rFonts w:asciiTheme="minorEastAsia" w:hAnsiTheme="minorEastAsia" w:cstheme="minorEastAsia" w:hint="eastAsia"/>
          <w:color w:val="000000"/>
          <w:sz w:val="24"/>
          <w:szCs w:val="24"/>
          <w:u w:val="single" w:color="FFFFFF" w:themeColor="background1"/>
        </w:rPr>
        <w:t>湿度较大的房间，不得使用未经防水处理的石膏花饰、纸质花饰等。</w:t>
      </w:r>
    </w:p>
    <w:p w:rsidR="000D3C84" w:rsidRDefault="001544A5">
      <w:pPr>
        <w:spacing w:line="360" w:lineRule="auto"/>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19</w:t>
      </w:r>
      <w:r>
        <w:rPr>
          <w:rFonts w:asciiTheme="minorEastAsia" w:hAnsiTheme="minorEastAsia" w:cstheme="minorEastAsia" w:hint="eastAsia"/>
          <w:color w:val="000000"/>
          <w:sz w:val="24"/>
          <w:szCs w:val="24"/>
          <w:u w:val="single" w:color="FFFFFF" w:themeColor="background1"/>
        </w:rPr>
        <w:t>.1.</w:t>
      </w:r>
      <w:r>
        <w:rPr>
          <w:rFonts w:asciiTheme="minorEastAsia" w:hAnsiTheme="minorEastAsia" w:cstheme="minorEastAsia" w:hint="eastAsia"/>
          <w:color w:val="000000"/>
          <w:sz w:val="24"/>
          <w:szCs w:val="24"/>
          <w:u w:val="single" w:color="FFFFFF" w:themeColor="background1"/>
        </w:rPr>
        <w:t>9</w:t>
      </w:r>
      <w:r>
        <w:rPr>
          <w:rFonts w:asciiTheme="minorEastAsia" w:hAnsiTheme="minorEastAsia" w:cstheme="minorEastAsia" w:hint="eastAsia"/>
          <w:color w:val="000000"/>
          <w:sz w:val="24"/>
          <w:szCs w:val="24"/>
          <w:u w:val="single" w:color="FFFFFF" w:themeColor="background1"/>
        </w:rPr>
        <w:t xml:space="preserve"> </w:t>
      </w:r>
      <w:r>
        <w:rPr>
          <w:rFonts w:asciiTheme="minorEastAsia" w:hAnsiTheme="minorEastAsia" w:cstheme="minorEastAsia" w:hint="eastAsia"/>
          <w:color w:val="000000"/>
          <w:sz w:val="24"/>
          <w:szCs w:val="24"/>
          <w:u w:val="single" w:color="FFFFFF" w:themeColor="background1"/>
        </w:rPr>
        <w:t>柜内抽屉、电脑键盘托架、外拉挂裤架、精品盒和化妆盒宜使用三节轨道</w:t>
      </w:r>
      <w:r>
        <w:rPr>
          <w:rFonts w:asciiTheme="minorEastAsia" w:hAnsiTheme="minorEastAsia" w:cstheme="minorEastAsia" w:hint="eastAsia"/>
          <w:color w:val="000000"/>
          <w:sz w:val="24"/>
          <w:szCs w:val="24"/>
          <w:u w:val="single" w:color="FFFFFF" w:themeColor="background1"/>
        </w:rPr>
        <w:t>.</w:t>
      </w:r>
    </w:p>
    <w:p w:rsidR="000D3C84" w:rsidRDefault="001544A5">
      <w:pPr>
        <w:spacing w:line="360" w:lineRule="auto"/>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19</w:t>
      </w:r>
      <w:r>
        <w:rPr>
          <w:rFonts w:asciiTheme="minorEastAsia" w:hAnsiTheme="minorEastAsia" w:cstheme="minorEastAsia" w:hint="eastAsia"/>
          <w:color w:val="000000"/>
          <w:sz w:val="24"/>
          <w:szCs w:val="24"/>
          <w:u w:val="single" w:color="FFFFFF" w:themeColor="background1"/>
        </w:rPr>
        <w:t>.1.1</w:t>
      </w:r>
      <w:r>
        <w:rPr>
          <w:rFonts w:asciiTheme="minorEastAsia" w:hAnsiTheme="minorEastAsia" w:cstheme="minorEastAsia" w:hint="eastAsia"/>
          <w:color w:val="000000"/>
          <w:sz w:val="24"/>
          <w:szCs w:val="24"/>
          <w:u w:val="single" w:color="FFFFFF" w:themeColor="background1"/>
        </w:rPr>
        <w:t>0</w:t>
      </w:r>
      <w:r>
        <w:rPr>
          <w:rFonts w:asciiTheme="minorEastAsia" w:hAnsiTheme="minorEastAsia" w:cstheme="minorEastAsia" w:hint="eastAsia"/>
          <w:color w:val="000000"/>
          <w:sz w:val="24"/>
          <w:szCs w:val="24"/>
          <w:u w:val="single" w:color="FFFFFF" w:themeColor="background1"/>
        </w:rPr>
        <w:t xml:space="preserve"> </w:t>
      </w:r>
      <w:r>
        <w:rPr>
          <w:rFonts w:asciiTheme="minorEastAsia" w:hAnsiTheme="minorEastAsia" w:cstheme="minorEastAsia" w:hint="eastAsia"/>
          <w:color w:val="000000"/>
          <w:sz w:val="24"/>
          <w:szCs w:val="24"/>
          <w:u w:val="single" w:color="FFFFFF" w:themeColor="background1"/>
        </w:rPr>
        <w:t>吊柜应选用膨胀螺丝</w:t>
      </w:r>
      <w:r>
        <w:rPr>
          <w:rFonts w:asciiTheme="minorEastAsia" w:hAnsiTheme="minorEastAsia" w:cstheme="minorEastAsia" w:hint="eastAsia"/>
          <w:color w:val="000000"/>
          <w:sz w:val="24"/>
          <w:szCs w:val="24"/>
          <w:u w:val="single" w:color="FFFFFF" w:themeColor="background1"/>
        </w:rPr>
        <w:t>及专属挂件</w:t>
      </w:r>
      <w:r>
        <w:rPr>
          <w:rFonts w:asciiTheme="minorEastAsia" w:hAnsiTheme="minorEastAsia" w:cstheme="minorEastAsia" w:hint="eastAsia"/>
          <w:color w:val="000000"/>
          <w:sz w:val="24"/>
          <w:szCs w:val="24"/>
          <w:u w:val="single" w:color="FFFFFF" w:themeColor="background1"/>
        </w:rPr>
        <w:t>固定。</w:t>
      </w:r>
    </w:p>
    <w:p w:rsidR="000D3C84" w:rsidRDefault="001544A5">
      <w:pPr>
        <w:spacing w:line="360" w:lineRule="auto"/>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19</w:t>
      </w:r>
      <w:r>
        <w:rPr>
          <w:rFonts w:asciiTheme="minorEastAsia" w:hAnsiTheme="minorEastAsia" w:cstheme="minorEastAsia" w:hint="eastAsia"/>
          <w:color w:val="000000"/>
          <w:sz w:val="24"/>
          <w:szCs w:val="24"/>
          <w:u w:val="single" w:color="FFFFFF" w:themeColor="background1"/>
        </w:rPr>
        <w:t>.1.1</w:t>
      </w:r>
      <w:r>
        <w:rPr>
          <w:rFonts w:asciiTheme="minorEastAsia" w:hAnsiTheme="minorEastAsia" w:cstheme="minorEastAsia" w:hint="eastAsia"/>
          <w:color w:val="000000"/>
          <w:sz w:val="24"/>
          <w:szCs w:val="24"/>
          <w:u w:val="single" w:color="FFFFFF" w:themeColor="background1"/>
        </w:rPr>
        <w:t>1</w:t>
      </w:r>
      <w:r>
        <w:rPr>
          <w:rFonts w:asciiTheme="minorEastAsia" w:hAnsiTheme="minorEastAsia" w:cstheme="minorEastAsia" w:hint="eastAsia"/>
          <w:color w:val="000000"/>
          <w:sz w:val="24"/>
          <w:szCs w:val="24"/>
          <w:u w:val="single" w:color="FFFFFF" w:themeColor="background1"/>
        </w:rPr>
        <w:t xml:space="preserve"> </w:t>
      </w:r>
      <w:r>
        <w:rPr>
          <w:rFonts w:asciiTheme="minorEastAsia" w:hAnsiTheme="minorEastAsia" w:cstheme="minorEastAsia" w:hint="eastAsia"/>
          <w:color w:val="000000"/>
          <w:sz w:val="24"/>
          <w:szCs w:val="24"/>
          <w:u w:val="single" w:color="FFFFFF" w:themeColor="background1"/>
        </w:rPr>
        <w:t>细部工程施工除应符合本规程，尚应符合国家现行标准《建筑装饰装修工程质量验收标准》</w:t>
      </w:r>
      <w:r>
        <w:rPr>
          <w:rFonts w:asciiTheme="minorEastAsia" w:hAnsiTheme="minorEastAsia" w:cstheme="minorEastAsia" w:hint="eastAsia"/>
          <w:color w:val="000000"/>
          <w:sz w:val="24"/>
          <w:szCs w:val="24"/>
          <w:u w:val="single" w:color="FFFFFF" w:themeColor="background1"/>
        </w:rPr>
        <w:t>GB 50210</w:t>
      </w:r>
      <w:r>
        <w:rPr>
          <w:rFonts w:asciiTheme="minorEastAsia" w:hAnsiTheme="minorEastAsia" w:cstheme="minorEastAsia" w:hint="eastAsia"/>
          <w:color w:val="000000"/>
          <w:sz w:val="24"/>
          <w:szCs w:val="24"/>
          <w:u w:val="single" w:color="FFFFFF" w:themeColor="background1"/>
        </w:rPr>
        <w:t>和行业现行标准《住宅室内装饰装修设计规范》</w:t>
      </w:r>
      <w:r>
        <w:rPr>
          <w:rFonts w:asciiTheme="minorEastAsia" w:hAnsiTheme="minorEastAsia" w:cstheme="minorEastAsia" w:hint="eastAsia"/>
          <w:color w:val="000000"/>
          <w:sz w:val="24"/>
          <w:szCs w:val="24"/>
          <w:u w:val="single" w:color="FFFFFF" w:themeColor="background1"/>
        </w:rPr>
        <w:t>JGJ 367</w:t>
      </w:r>
      <w:r>
        <w:rPr>
          <w:rFonts w:asciiTheme="minorEastAsia" w:hAnsiTheme="minorEastAsia" w:cstheme="minorEastAsia" w:hint="eastAsia"/>
          <w:color w:val="000000"/>
          <w:sz w:val="24"/>
          <w:szCs w:val="24"/>
          <w:u w:val="single" w:color="FFFFFF" w:themeColor="background1"/>
        </w:rPr>
        <w:t>与《住宅室内装</w:t>
      </w:r>
      <w:r>
        <w:rPr>
          <w:rFonts w:asciiTheme="minorEastAsia" w:hAnsiTheme="minorEastAsia" w:cstheme="minorEastAsia" w:hint="eastAsia"/>
          <w:color w:val="000000"/>
          <w:sz w:val="24"/>
          <w:szCs w:val="24"/>
          <w:u w:val="single" w:color="FFFFFF" w:themeColor="background1"/>
        </w:rPr>
        <w:t>饰装修工程质量验收规范》</w:t>
      </w:r>
      <w:r>
        <w:rPr>
          <w:rFonts w:asciiTheme="minorEastAsia" w:hAnsiTheme="minorEastAsia" w:cstheme="minorEastAsia" w:hint="eastAsia"/>
          <w:color w:val="000000"/>
          <w:sz w:val="24"/>
          <w:szCs w:val="24"/>
          <w:u w:val="single" w:color="FFFFFF" w:themeColor="background1"/>
        </w:rPr>
        <w:t>JGJ/T 304</w:t>
      </w:r>
      <w:r>
        <w:rPr>
          <w:rFonts w:asciiTheme="minorEastAsia" w:hAnsiTheme="minorEastAsia" w:cstheme="minorEastAsia" w:hint="eastAsia"/>
          <w:color w:val="000000"/>
          <w:sz w:val="24"/>
          <w:szCs w:val="24"/>
          <w:u w:val="single" w:color="FFFFFF" w:themeColor="background1"/>
        </w:rPr>
        <w:t>的</w:t>
      </w:r>
      <w:r>
        <w:rPr>
          <w:rFonts w:asciiTheme="minorEastAsia" w:hAnsiTheme="minorEastAsia" w:cstheme="minorEastAsia" w:hint="eastAsia"/>
          <w:color w:val="000000"/>
          <w:sz w:val="24"/>
          <w:szCs w:val="24"/>
          <w:u w:val="single" w:color="FFFFFF" w:themeColor="background1"/>
        </w:rPr>
        <w:t>相关</w:t>
      </w:r>
      <w:r>
        <w:rPr>
          <w:rFonts w:asciiTheme="minorEastAsia" w:hAnsiTheme="minorEastAsia" w:cstheme="minorEastAsia" w:hint="eastAsia"/>
          <w:color w:val="000000"/>
          <w:sz w:val="24"/>
          <w:szCs w:val="24"/>
          <w:u w:val="single" w:color="FFFFFF" w:themeColor="background1"/>
        </w:rPr>
        <w:t>规定。</w:t>
      </w:r>
    </w:p>
    <w:p w:rsidR="000D3C84" w:rsidRDefault="000D3C84">
      <w:pPr>
        <w:spacing w:line="360" w:lineRule="auto"/>
        <w:ind w:firstLineChars="200" w:firstLine="480"/>
        <w:jc w:val="center"/>
        <w:rPr>
          <w:rFonts w:asciiTheme="minorEastAsia" w:hAnsiTheme="minorEastAsia" w:cstheme="minorEastAsia"/>
          <w:color w:val="000000"/>
          <w:sz w:val="24"/>
          <w:szCs w:val="24"/>
          <w:u w:val="single" w:color="FFFFFF" w:themeColor="background1"/>
        </w:rPr>
      </w:pPr>
    </w:p>
    <w:p w:rsidR="000D3C84" w:rsidRDefault="001544A5">
      <w:pPr>
        <w:spacing w:line="360" w:lineRule="auto"/>
        <w:ind w:firstLineChars="200" w:firstLine="482"/>
        <w:jc w:val="center"/>
        <w:rPr>
          <w:rFonts w:asciiTheme="minorEastAsia" w:hAnsiTheme="minorEastAsia" w:cstheme="minorEastAsia"/>
          <w:b/>
          <w:bCs/>
          <w:color w:val="000000"/>
          <w:sz w:val="24"/>
          <w:szCs w:val="24"/>
          <w:u w:val="single" w:color="FFFFFF" w:themeColor="background1"/>
        </w:rPr>
      </w:pPr>
      <w:r>
        <w:rPr>
          <w:rFonts w:asciiTheme="minorEastAsia" w:hAnsiTheme="minorEastAsia" w:cstheme="minorEastAsia" w:hint="eastAsia"/>
          <w:b/>
          <w:bCs/>
          <w:color w:val="000000"/>
          <w:sz w:val="24"/>
          <w:szCs w:val="24"/>
          <w:u w:val="single" w:color="FFFFFF" w:themeColor="background1"/>
        </w:rPr>
        <w:t>19</w:t>
      </w:r>
      <w:r>
        <w:rPr>
          <w:rFonts w:asciiTheme="minorEastAsia" w:hAnsiTheme="minorEastAsia" w:cstheme="minorEastAsia" w:hint="eastAsia"/>
          <w:b/>
          <w:bCs/>
          <w:color w:val="000000"/>
          <w:sz w:val="24"/>
          <w:szCs w:val="24"/>
          <w:u w:val="single" w:color="FFFFFF" w:themeColor="background1"/>
        </w:rPr>
        <w:t xml:space="preserve">.2 </w:t>
      </w:r>
      <w:r>
        <w:rPr>
          <w:rFonts w:asciiTheme="minorEastAsia" w:hAnsiTheme="minorEastAsia" w:cstheme="minorEastAsia" w:hint="eastAsia"/>
          <w:b/>
          <w:bCs/>
          <w:color w:val="000000"/>
          <w:sz w:val="24"/>
          <w:szCs w:val="24"/>
          <w:u w:val="single" w:color="FFFFFF" w:themeColor="background1"/>
        </w:rPr>
        <w:t>主要材料质量要求</w:t>
      </w:r>
    </w:p>
    <w:p w:rsidR="000D3C84" w:rsidRDefault="000D3C84">
      <w:pPr>
        <w:spacing w:line="360" w:lineRule="auto"/>
        <w:ind w:firstLineChars="200" w:firstLine="480"/>
        <w:jc w:val="center"/>
        <w:rPr>
          <w:rFonts w:asciiTheme="minorEastAsia" w:hAnsiTheme="minorEastAsia" w:cstheme="minorEastAsia"/>
          <w:color w:val="000000"/>
          <w:sz w:val="24"/>
          <w:szCs w:val="24"/>
          <w:u w:val="single" w:color="FFFFFF" w:themeColor="background1"/>
        </w:rPr>
      </w:pPr>
    </w:p>
    <w:p w:rsidR="000D3C84" w:rsidRDefault="001544A5">
      <w:pPr>
        <w:spacing w:line="360" w:lineRule="auto"/>
        <w:jc w:val="left"/>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19</w:t>
      </w:r>
      <w:r>
        <w:rPr>
          <w:rFonts w:asciiTheme="minorEastAsia" w:hAnsiTheme="minorEastAsia" w:cstheme="minorEastAsia" w:hint="eastAsia"/>
          <w:color w:val="000000"/>
          <w:sz w:val="24"/>
          <w:szCs w:val="24"/>
          <w:u w:val="single" w:color="FFFFFF" w:themeColor="background1"/>
        </w:rPr>
        <w:t xml:space="preserve">.2.1 </w:t>
      </w:r>
      <w:r>
        <w:rPr>
          <w:rFonts w:asciiTheme="minorEastAsia" w:hAnsiTheme="minorEastAsia" w:cstheme="minorEastAsia" w:hint="eastAsia"/>
          <w:color w:val="000000"/>
          <w:sz w:val="24"/>
          <w:szCs w:val="24"/>
          <w:u w:val="single" w:color="FFFFFF" w:themeColor="background1"/>
        </w:rPr>
        <w:t>人造木板、胶粘剂的甲醛含量应符合国家现行标准的</w:t>
      </w:r>
      <w:r>
        <w:rPr>
          <w:rFonts w:asciiTheme="minorEastAsia" w:hAnsiTheme="minorEastAsia" w:cstheme="minorEastAsia" w:hint="eastAsia"/>
          <w:color w:val="000000"/>
          <w:sz w:val="24"/>
          <w:szCs w:val="24"/>
          <w:u w:val="single" w:color="FFFFFF" w:themeColor="background1"/>
        </w:rPr>
        <w:t>相关</w:t>
      </w:r>
      <w:r>
        <w:rPr>
          <w:rFonts w:asciiTheme="minorEastAsia" w:hAnsiTheme="minorEastAsia" w:cstheme="minorEastAsia" w:hint="eastAsia"/>
          <w:color w:val="000000"/>
          <w:sz w:val="24"/>
          <w:szCs w:val="24"/>
          <w:u w:val="single" w:color="FFFFFF" w:themeColor="background1"/>
        </w:rPr>
        <w:t>规定，应有产品合格证书。</w:t>
      </w:r>
    </w:p>
    <w:p w:rsidR="000D3C84" w:rsidRDefault="001544A5">
      <w:pPr>
        <w:spacing w:line="360" w:lineRule="auto"/>
        <w:jc w:val="left"/>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19</w:t>
      </w:r>
      <w:r>
        <w:rPr>
          <w:rFonts w:asciiTheme="minorEastAsia" w:hAnsiTheme="minorEastAsia" w:cstheme="minorEastAsia" w:hint="eastAsia"/>
          <w:color w:val="000000"/>
          <w:sz w:val="24"/>
          <w:szCs w:val="24"/>
          <w:u w:val="single" w:color="FFFFFF" w:themeColor="background1"/>
        </w:rPr>
        <w:t xml:space="preserve">.2.2 </w:t>
      </w:r>
      <w:r>
        <w:rPr>
          <w:rFonts w:asciiTheme="minorEastAsia" w:hAnsiTheme="minorEastAsia" w:cstheme="minorEastAsia" w:hint="eastAsia"/>
          <w:color w:val="000000"/>
          <w:sz w:val="24"/>
          <w:szCs w:val="24"/>
          <w:u w:val="single" w:color="FFFFFF" w:themeColor="background1"/>
        </w:rPr>
        <w:t>木材含水率应符合国家现行标准的</w:t>
      </w:r>
      <w:r>
        <w:rPr>
          <w:rFonts w:asciiTheme="minorEastAsia" w:hAnsiTheme="minorEastAsia" w:cstheme="minorEastAsia" w:hint="eastAsia"/>
          <w:color w:val="000000"/>
          <w:sz w:val="24"/>
          <w:szCs w:val="24"/>
          <w:u w:val="single" w:color="FFFFFF" w:themeColor="background1"/>
        </w:rPr>
        <w:t>相关</w:t>
      </w:r>
      <w:r>
        <w:rPr>
          <w:rFonts w:asciiTheme="minorEastAsia" w:hAnsiTheme="minorEastAsia" w:cstheme="minorEastAsia" w:hint="eastAsia"/>
          <w:color w:val="000000"/>
          <w:sz w:val="24"/>
          <w:szCs w:val="24"/>
          <w:u w:val="single" w:color="FFFFFF" w:themeColor="background1"/>
        </w:rPr>
        <w:t>规定。</w:t>
      </w:r>
    </w:p>
    <w:p w:rsidR="000D3C84" w:rsidRDefault="001544A5">
      <w:pPr>
        <w:spacing w:line="360" w:lineRule="auto"/>
        <w:jc w:val="left"/>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19</w:t>
      </w:r>
      <w:r>
        <w:rPr>
          <w:rFonts w:asciiTheme="minorEastAsia" w:hAnsiTheme="minorEastAsia" w:cstheme="minorEastAsia" w:hint="eastAsia"/>
          <w:color w:val="000000"/>
          <w:sz w:val="24"/>
          <w:szCs w:val="24"/>
          <w:u w:val="single" w:color="FFFFFF" w:themeColor="background1"/>
        </w:rPr>
        <w:t xml:space="preserve">.2.3 </w:t>
      </w:r>
      <w:r>
        <w:rPr>
          <w:rFonts w:asciiTheme="minorEastAsia" w:hAnsiTheme="minorEastAsia" w:cstheme="minorEastAsia" w:hint="eastAsia"/>
          <w:color w:val="000000"/>
          <w:sz w:val="24"/>
          <w:szCs w:val="24"/>
          <w:u w:val="single" w:color="FFFFFF" w:themeColor="background1"/>
        </w:rPr>
        <w:t>潮湿、有水区域的木材应预先做好防腐处理</w:t>
      </w:r>
      <w:r>
        <w:rPr>
          <w:rFonts w:asciiTheme="minorEastAsia" w:hAnsiTheme="minorEastAsia" w:cstheme="minorEastAsia" w:hint="eastAsia"/>
          <w:color w:val="000000"/>
          <w:sz w:val="24"/>
          <w:szCs w:val="24"/>
          <w:u w:val="single" w:color="FFFFFF" w:themeColor="background1"/>
        </w:rPr>
        <w:t>，</w:t>
      </w:r>
      <w:r>
        <w:rPr>
          <w:rFonts w:asciiTheme="minorEastAsia" w:hAnsiTheme="minorEastAsia" w:cstheme="minorEastAsia" w:hint="eastAsia"/>
          <w:color w:val="000000"/>
          <w:sz w:val="24"/>
          <w:szCs w:val="24"/>
          <w:u w:val="single" w:color="FFFFFF" w:themeColor="background1"/>
        </w:rPr>
        <w:t>有</w:t>
      </w:r>
      <w:r>
        <w:rPr>
          <w:rFonts w:asciiTheme="minorEastAsia" w:hAnsiTheme="minorEastAsia" w:cstheme="minorEastAsia" w:hint="eastAsia"/>
          <w:color w:val="000000"/>
          <w:sz w:val="24"/>
          <w:szCs w:val="24"/>
          <w:u w:val="single" w:color="FFFFFF" w:themeColor="background1"/>
        </w:rPr>
        <w:t>白蚁等</w:t>
      </w:r>
      <w:r>
        <w:rPr>
          <w:rFonts w:asciiTheme="minorEastAsia" w:hAnsiTheme="minorEastAsia" w:cstheme="minorEastAsia" w:hint="eastAsia"/>
          <w:color w:val="000000"/>
          <w:sz w:val="24"/>
          <w:szCs w:val="24"/>
          <w:u w:val="single" w:color="FFFFFF" w:themeColor="background1"/>
        </w:rPr>
        <w:t>虫害的区域，材料应预先做好防虫害的处理。</w:t>
      </w:r>
    </w:p>
    <w:p w:rsidR="000D3C84" w:rsidRDefault="001544A5">
      <w:pPr>
        <w:spacing w:line="360" w:lineRule="auto"/>
        <w:jc w:val="left"/>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19</w:t>
      </w:r>
      <w:r>
        <w:rPr>
          <w:rFonts w:asciiTheme="minorEastAsia" w:hAnsiTheme="minorEastAsia" w:cstheme="minorEastAsia" w:hint="eastAsia"/>
          <w:color w:val="000000"/>
          <w:sz w:val="24"/>
          <w:szCs w:val="24"/>
          <w:u w:val="single" w:color="FFFFFF" w:themeColor="background1"/>
        </w:rPr>
        <w:t xml:space="preserve">.2.4 </w:t>
      </w:r>
      <w:r>
        <w:rPr>
          <w:rFonts w:asciiTheme="minorEastAsia" w:hAnsiTheme="minorEastAsia" w:cstheme="minorEastAsia" w:hint="eastAsia"/>
          <w:color w:val="000000"/>
          <w:sz w:val="24"/>
          <w:szCs w:val="24"/>
          <w:u w:val="single" w:color="FFFFFF" w:themeColor="background1"/>
        </w:rPr>
        <w:t>有需要进行防火处理的材料应预先进行防火处理，材料的防火等级应符合国家现行标准的</w:t>
      </w:r>
      <w:r>
        <w:rPr>
          <w:rFonts w:asciiTheme="minorEastAsia" w:hAnsiTheme="minorEastAsia" w:cstheme="minorEastAsia" w:hint="eastAsia"/>
          <w:color w:val="000000"/>
          <w:sz w:val="24"/>
          <w:szCs w:val="24"/>
          <w:u w:val="single" w:color="FFFFFF" w:themeColor="background1"/>
        </w:rPr>
        <w:t>相关</w:t>
      </w:r>
      <w:r>
        <w:rPr>
          <w:rFonts w:asciiTheme="minorEastAsia" w:hAnsiTheme="minorEastAsia" w:cstheme="minorEastAsia" w:hint="eastAsia"/>
          <w:color w:val="000000"/>
          <w:sz w:val="24"/>
          <w:szCs w:val="24"/>
          <w:u w:val="single" w:color="FFFFFF" w:themeColor="background1"/>
        </w:rPr>
        <w:t>规定。</w:t>
      </w:r>
    </w:p>
    <w:p w:rsidR="000D3C84" w:rsidRDefault="001544A5">
      <w:pPr>
        <w:spacing w:line="360" w:lineRule="auto"/>
        <w:jc w:val="left"/>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19</w:t>
      </w:r>
      <w:r>
        <w:rPr>
          <w:rFonts w:asciiTheme="minorEastAsia" w:hAnsiTheme="minorEastAsia" w:cstheme="minorEastAsia" w:hint="eastAsia"/>
          <w:color w:val="000000"/>
          <w:sz w:val="24"/>
          <w:szCs w:val="24"/>
          <w:u w:val="single" w:color="FFFFFF" w:themeColor="background1"/>
        </w:rPr>
        <w:t xml:space="preserve">.2.5 </w:t>
      </w:r>
      <w:r>
        <w:rPr>
          <w:rFonts w:asciiTheme="minorEastAsia" w:hAnsiTheme="minorEastAsia" w:cstheme="minorEastAsia" w:hint="eastAsia"/>
          <w:color w:val="000000"/>
          <w:sz w:val="24"/>
          <w:szCs w:val="24"/>
          <w:u w:val="single" w:color="FFFFFF" w:themeColor="background1"/>
        </w:rPr>
        <w:t>隐蔽工程内的钢材应预先做好防腐蚀处理</w:t>
      </w:r>
      <w:r>
        <w:rPr>
          <w:rFonts w:asciiTheme="minorEastAsia" w:hAnsiTheme="minorEastAsia" w:cstheme="minorEastAsia" w:hint="eastAsia"/>
          <w:color w:val="000000"/>
          <w:sz w:val="24"/>
          <w:szCs w:val="24"/>
          <w:u w:val="single" w:color="FFFFFF" w:themeColor="background1"/>
        </w:rPr>
        <w:t>，</w:t>
      </w:r>
      <w:r>
        <w:rPr>
          <w:rFonts w:asciiTheme="minorEastAsia" w:hAnsiTheme="minorEastAsia" w:cstheme="minorEastAsia" w:hint="eastAsia"/>
          <w:color w:val="000000"/>
          <w:sz w:val="24"/>
          <w:szCs w:val="24"/>
          <w:u w:val="single" w:color="FFFFFF" w:themeColor="background1"/>
        </w:rPr>
        <w:t>有防火要求区域内的钢材还应有防火处理</w:t>
      </w:r>
      <w:r>
        <w:rPr>
          <w:rFonts w:asciiTheme="minorEastAsia" w:hAnsiTheme="minorEastAsia" w:cstheme="minorEastAsia" w:hint="eastAsia"/>
          <w:color w:val="000000"/>
          <w:sz w:val="24"/>
          <w:szCs w:val="24"/>
          <w:u w:val="single" w:color="FFFFFF" w:themeColor="background1"/>
        </w:rPr>
        <w:t>。</w:t>
      </w:r>
      <w:r>
        <w:rPr>
          <w:rFonts w:asciiTheme="minorEastAsia" w:hAnsiTheme="minorEastAsia" w:cstheme="minorEastAsia" w:hint="eastAsia"/>
          <w:color w:val="000000"/>
          <w:sz w:val="24"/>
          <w:szCs w:val="24"/>
          <w:u w:val="single" w:color="FFFFFF" w:themeColor="background1"/>
        </w:rPr>
        <w:t xml:space="preserve"> </w:t>
      </w:r>
    </w:p>
    <w:p w:rsidR="000D3C84" w:rsidRDefault="000D3C84">
      <w:pPr>
        <w:spacing w:line="360" w:lineRule="auto"/>
        <w:ind w:firstLineChars="200" w:firstLine="480"/>
        <w:jc w:val="center"/>
        <w:rPr>
          <w:rFonts w:asciiTheme="minorEastAsia" w:hAnsiTheme="minorEastAsia" w:cstheme="minorEastAsia"/>
          <w:color w:val="000000"/>
          <w:sz w:val="24"/>
          <w:szCs w:val="24"/>
          <w:u w:val="single" w:color="FFFFFF" w:themeColor="background1"/>
        </w:rPr>
      </w:pPr>
    </w:p>
    <w:p w:rsidR="000D3C84" w:rsidRDefault="001544A5">
      <w:pPr>
        <w:spacing w:line="360" w:lineRule="auto"/>
        <w:ind w:firstLineChars="200" w:firstLine="482"/>
        <w:jc w:val="center"/>
        <w:rPr>
          <w:rFonts w:asciiTheme="minorEastAsia" w:hAnsiTheme="minorEastAsia" w:cstheme="minorEastAsia"/>
          <w:b/>
          <w:bCs/>
          <w:color w:val="000000"/>
          <w:sz w:val="24"/>
          <w:szCs w:val="24"/>
          <w:u w:val="single" w:color="FFFFFF" w:themeColor="background1"/>
        </w:rPr>
      </w:pPr>
      <w:r>
        <w:rPr>
          <w:rFonts w:asciiTheme="minorEastAsia" w:hAnsiTheme="minorEastAsia" w:cstheme="minorEastAsia" w:hint="eastAsia"/>
          <w:b/>
          <w:bCs/>
          <w:color w:val="000000"/>
          <w:sz w:val="24"/>
          <w:szCs w:val="24"/>
          <w:u w:val="single" w:color="FFFFFF" w:themeColor="background1"/>
        </w:rPr>
        <w:t>19</w:t>
      </w:r>
      <w:r>
        <w:rPr>
          <w:rFonts w:asciiTheme="minorEastAsia" w:hAnsiTheme="minorEastAsia" w:cstheme="minorEastAsia" w:hint="eastAsia"/>
          <w:b/>
          <w:bCs/>
          <w:color w:val="000000"/>
          <w:sz w:val="24"/>
          <w:szCs w:val="24"/>
          <w:u w:val="single" w:color="FFFFFF" w:themeColor="background1"/>
        </w:rPr>
        <w:t xml:space="preserve">.3 </w:t>
      </w:r>
      <w:r>
        <w:rPr>
          <w:rFonts w:asciiTheme="minorEastAsia" w:hAnsiTheme="minorEastAsia" w:cstheme="minorEastAsia" w:hint="eastAsia"/>
          <w:b/>
          <w:bCs/>
          <w:color w:val="000000"/>
          <w:sz w:val="24"/>
          <w:szCs w:val="24"/>
          <w:u w:val="single" w:color="FFFFFF" w:themeColor="background1"/>
        </w:rPr>
        <w:t>施工要点</w:t>
      </w:r>
    </w:p>
    <w:p w:rsidR="000D3C84" w:rsidRDefault="000D3C84">
      <w:pPr>
        <w:spacing w:line="360" w:lineRule="auto"/>
        <w:ind w:firstLineChars="200" w:firstLine="480"/>
        <w:jc w:val="center"/>
        <w:rPr>
          <w:rFonts w:asciiTheme="minorEastAsia" w:hAnsiTheme="minorEastAsia" w:cstheme="minorEastAsia"/>
          <w:color w:val="000000"/>
          <w:sz w:val="24"/>
          <w:szCs w:val="24"/>
          <w:u w:val="single" w:color="FFFFFF" w:themeColor="background1"/>
        </w:rPr>
      </w:pPr>
    </w:p>
    <w:p w:rsidR="000D3C84" w:rsidRDefault="001544A5">
      <w:pPr>
        <w:spacing w:line="360" w:lineRule="auto"/>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19</w:t>
      </w:r>
      <w:r>
        <w:rPr>
          <w:rFonts w:asciiTheme="minorEastAsia" w:hAnsiTheme="minorEastAsia" w:cstheme="minorEastAsia" w:hint="eastAsia"/>
          <w:color w:val="000000"/>
          <w:sz w:val="24"/>
          <w:szCs w:val="24"/>
          <w:u w:val="single" w:color="FFFFFF" w:themeColor="background1"/>
        </w:rPr>
        <w:t xml:space="preserve">.3.1 </w:t>
      </w:r>
      <w:r>
        <w:rPr>
          <w:rFonts w:asciiTheme="minorEastAsia" w:hAnsiTheme="minorEastAsia" w:cstheme="minorEastAsia" w:hint="eastAsia"/>
          <w:color w:val="000000"/>
          <w:sz w:val="24"/>
          <w:szCs w:val="24"/>
          <w:u w:val="single" w:color="FFFFFF" w:themeColor="background1"/>
        </w:rPr>
        <w:t>木门窗套的制作安装应符合下列规定：</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 xml:space="preserve">1 </w:t>
      </w:r>
      <w:r>
        <w:rPr>
          <w:rFonts w:asciiTheme="minorEastAsia" w:hAnsiTheme="minorEastAsia" w:cstheme="minorEastAsia" w:hint="eastAsia"/>
          <w:color w:val="000000"/>
          <w:sz w:val="24"/>
          <w:szCs w:val="24"/>
          <w:u w:val="single" w:color="FFFFFF" w:themeColor="background1"/>
        </w:rPr>
        <w:t>门窗洞口应方正垂直，预埋件</w:t>
      </w:r>
      <w:r>
        <w:rPr>
          <w:rFonts w:asciiTheme="minorEastAsia" w:hAnsiTheme="minorEastAsia" w:cstheme="minorEastAsia" w:hint="eastAsia"/>
          <w:color w:val="000000"/>
          <w:sz w:val="24"/>
          <w:szCs w:val="24"/>
          <w:u w:val="single" w:color="FFFFFF" w:themeColor="background1"/>
        </w:rPr>
        <w:t>材质、数量及位置</w:t>
      </w:r>
      <w:r>
        <w:rPr>
          <w:rFonts w:asciiTheme="minorEastAsia" w:hAnsiTheme="minorEastAsia" w:cstheme="minorEastAsia" w:hint="eastAsia"/>
          <w:color w:val="000000"/>
          <w:sz w:val="24"/>
          <w:szCs w:val="24"/>
          <w:u w:val="single" w:color="FFFFFF" w:themeColor="background1"/>
        </w:rPr>
        <w:t>应符合设计要求，并应进行防腐处理；</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 xml:space="preserve">2 </w:t>
      </w:r>
      <w:r>
        <w:rPr>
          <w:rFonts w:asciiTheme="minorEastAsia" w:hAnsiTheme="minorEastAsia" w:cstheme="minorEastAsia" w:hint="eastAsia"/>
          <w:color w:val="000000"/>
          <w:sz w:val="24"/>
          <w:szCs w:val="24"/>
          <w:u w:val="single" w:color="FFFFFF" w:themeColor="background1"/>
        </w:rPr>
        <w:t>可选用砌筑、粉刷或木基层的方式进行洞口尺寸偏差的调整</w:t>
      </w:r>
      <w:r>
        <w:rPr>
          <w:rFonts w:asciiTheme="minorEastAsia" w:hAnsiTheme="minorEastAsia" w:cstheme="minorEastAsia" w:hint="eastAsia"/>
          <w:color w:val="000000"/>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 xml:space="preserve">3 </w:t>
      </w:r>
      <w:r>
        <w:rPr>
          <w:rFonts w:asciiTheme="minorEastAsia" w:hAnsiTheme="minorEastAsia" w:cstheme="minorEastAsia" w:hint="eastAsia"/>
          <w:color w:val="000000"/>
          <w:sz w:val="24"/>
          <w:szCs w:val="24"/>
          <w:u w:val="single" w:color="FFFFFF" w:themeColor="background1"/>
        </w:rPr>
        <w:t>木</w:t>
      </w:r>
      <w:r>
        <w:rPr>
          <w:rFonts w:asciiTheme="minorEastAsia" w:hAnsiTheme="minorEastAsia" w:cstheme="minorEastAsia" w:hint="eastAsia"/>
          <w:color w:val="000000"/>
          <w:sz w:val="24"/>
          <w:szCs w:val="24"/>
          <w:u w:val="single" w:color="FFFFFF" w:themeColor="background1"/>
        </w:rPr>
        <w:t>搁栅骨架应平整牢固，表面刨平</w:t>
      </w:r>
      <w:r>
        <w:rPr>
          <w:rFonts w:asciiTheme="minorEastAsia" w:hAnsiTheme="minorEastAsia" w:cstheme="minorEastAsia" w:hint="eastAsia"/>
          <w:color w:val="000000"/>
          <w:sz w:val="24"/>
          <w:szCs w:val="24"/>
          <w:u w:val="single" w:color="FFFFFF" w:themeColor="background1"/>
        </w:rPr>
        <w:t>；</w:t>
      </w:r>
      <w:r>
        <w:rPr>
          <w:rFonts w:asciiTheme="minorEastAsia" w:hAnsiTheme="minorEastAsia" w:cstheme="minorEastAsia" w:hint="eastAsia"/>
          <w:color w:val="000000"/>
          <w:sz w:val="24"/>
          <w:szCs w:val="24"/>
          <w:u w:val="single" w:color="FFFFFF" w:themeColor="background1"/>
        </w:rPr>
        <w:t>搁栅骨架应安装方正，</w:t>
      </w:r>
      <w:r>
        <w:rPr>
          <w:rFonts w:asciiTheme="minorEastAsia" w:hAnsiTheme="minorEastAsia" w:cstheme="minorEastAsia" w:hint="eastAsia"/>
          <w:color w:val="000000"/>
          <w:sz w:val="24"/>
          <w:szCs w:val="24"/>
          <w:u w:val="single" w:color="FFFFFF" w:themeColor="background1"/>
        </w:rPr>
        <w:t>应</w:t>
      </w:r>
      <w:r>
        <w:rPr>
          <w:rFonts w:asciiTheme="minorEastAsia" w:hAnsiTheme="minorEastAsia" w:cstheme="minorEastAsia" w:hint="eastAsia"/>
          <w:color w:val="000000"/>
          <w:sz w:val="24"/>
          <w:szCs w:val="24"/>
          <w:u w:val="single" w:color="FFFFFF" w:themeColor="background1"/>
        </w:rPr>
        <w:t>预留出</w:t>
      </w:r>
      <w:r>
        <w:rPr>
          <w:rFonts w:asciiTheme="minorEastAsia" w:hAnsiTheme="minorEastAsia" w:cstheme="minorEastAsia" w:hint="eastAsia"/>
          <w:color w:val="000000"/>
          <w:sz w:val="24"/>
          <w:szCs w:val="24"/>
          <w:u w:val="single" w:color="FFFFFF" w:themeColor="background1"/>
        </w:rPr>
        <w:t>饰面</w:t>
      </w:r>
      <w:r>
        <w:rPr>
          <w:rFonts w:asciiTheme="minorEastAsia" w:hAnsiTheme="minorEastAsia" w:cstheme="minorEastAsia" w:hint="eastAsia"/>
          <w:color w:val="000000"/>
          <w:sz w:val="24"/>
          <w:szCs w:val="24"/>
          <w:u w:val="single" w:color="FFFFFF" w:themeColor="background1"/>
        </w:rPr>
        <w:t>板</w:t>
      </w:r>
      <w:r>
        <w:rPr>
          <w:rFonts w:asciiTheme="minorEastAsia" w:hAnsiTheme="minorEastAsia" w:cstheme="minorEastAsia" w:hint="eastAsia"/>
          <w:color w:val="000000"/>
          <w:sz w:val="24"/>
          <w:szCs w:val="24"/>
          <w:u w:val="single" w:color="FFFFFF" w:themeColor="background1"/>
        </w:rPr>
        <w:t>及挂件或胶粘剂的</w:t>
      </w:r>
      <w:r>
        <w:rPr>
          <w:rFonts w:asciiTheme="minorEastAsia" w:hAnsiTheme="minorEastAsia" w:cstheme="minorEastAsia" w:hint="eastAsia"/>
          <w:color w:val="000000"/>
          <w:sz w:val="24"/>
          <w:szCs w:val="24"/>
          <w:u w:val="single" w:color="FFFFFF" w:themeColor="background1"/>
        </w:rPr>
        <w:t>厚度</w:t>
      </w:r>
      <w:r>
        <w:rPr>
          <w:rFonts w:asciiTheme="minorEastAsia" w:hAnsiTheme="minorEastAsia" w:cstheme="minorEastAsia" w:hint="eastAsia"/>
          <w:color w:val="000000"/>
          <w:sz w:val="24"/>
          <w:szCs w:val="24"/>
          <w:u w:val="single" w:color="FFFFFF" w:themeColor="background1"/>
        </w:rPr>
        <w:t>，</w:t>
      </w:r>
      <w:r>
        <w:rPr>
          <w:rFonts w:asciiTheme="minorEastAsia" w:hAnsiTheme="minorEastAsia" w:cstheme="minorEastAsia" w:hint="eastAsia"/>
          <w:color w:val="000000"/>
          <w:sz w:val="24"/>
          <w:szCs w:val="24"/>
          <w:u w:val="single" w:color="FFFFFF" w:themeColor="background1"/>
        </w:rPr>
        <w:t>与墙体</w:t>
      </w:r>
      <w:r>
        <w:rPr>
          <w:rFonts w:asciiTheme="minorEastAsia" w:hAnsiTheme="minorEastAsia" w:cstheme="minorEastAsia" w:hint="eastAsia"/>
          <w:color w:val="000000"/>
          <w:sz w:val="24"/>
          <w:szCs w:val="24"/>
          <w:u w:val="single" w:color="FFFFFF" w:themeColor="background1"/>
        </w:rPr>
        <w:t>间</w:t>
      </w:r>
      <w:r>
        <w:rPr>
          <w:rFonts w:asciiTheme="minorEastAsia" w:hAnsiTheme="minorEastAsia" w:cstheme="minorEastAsia" w:hint="eastAsia"/>
          <w:color w:val="000000"/>
          <w:sz w:val="24"/>
          <w:szCs w:val="24"/>
          <w:u w:val="single" w:color="FFFFFF" w:themeColor="background1"/>
        </w:rPr>
        <w:t>的间</w:t>
      </w:r>
      <w:r>
        <w:rPr>
          <w:rFonts w:asciiTheme="minorEastAsia" w:hAnsiTheme="minorEastAsia" w:cstheme="minorEastAsia" w:hint="eastAsia"/>
          <w:color w:val="000000"/>
          <w:sz w:val="24"/>
          <w:szCs w:val="24"/>
          <w:u w:val="single" w:color="FFFFFF" w:themeColor="background1"/>
        </w:rPr>
        <w:t>隙</w:t>
      </w:r>
      <w:r>
        <w:rPr>
          <w:rFonts w:asciiTheme="minorEastAsia" w:hAnsiTheme="minorEastAsia" w:cstheme="minorEastAsia" w:hint="eastAsia"/>
          <w:color w:val="000000"/>
          <w:sz w:val="24"/>
          <w:szCs w:val="24"/>
          <w:u w:val="single" w:color="FFFFFF" w:themeColor="background1"/>
        </w:rPr>
        <w:t>在固定点位置</w:t>
      </w:r>
      <w:r>
        <w:rPr>
          <w:rFonts w:asciiTheme="minorEastAsia" w:hAnsiTheme="minorEastAsia" w:cstheme="minorEastAsia" w:hint="eastAsia"/>
          <w:color w:val="000000"/>
          <w:sz w:val="24"/>
          <w:szCs w:val="24"/>
          <w:u w:val="single" w:color="FFFFFF" w:themeColor="background1"/>
        </w:rPr>
        <w:t>应垫以木垫</w:t>
      </w:r>
      <w:r>
        <w:rPr>
          <w:rFonts w:asciiTheme="minorEastAsia" w:hAnsiTheme="minorEastAsia" w:cstheme="minorEastAsia" w:hint="eastAsia"/>
          <w:color w:val="000000"/>
          <w:sz w:val="24"/>
          <w:szCs w:val="24"/>
          <w:u w:val="single" w:color="FFFFFF" w:themeColor="background1"/>
        </w:rPr>
        <w:t>；</w:t>
      </w:r>
      <w:r>
        <w:rPr>
          <w:rFonts w:asciiTheme="minorEastAsia" w:hAnsiTheme="minorEastAsia" w:cstheme="minorEastAsia" w:hint="eastAsia"/>
          <w:color w:val="000000"/>
          <w:sz w:val="24"/>
          <w:szCs w:val="24"/>
          <w:u w:val="single" w:color="FFFFFF" w:themeColor="background1"/>
        </w:rPr>
        <w:t>安装洞口搁栅骨架时，一般先上端后两侧，骨架应与紧固件连接牢固；</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 xml:space="preserve">4 </w:t>
      </w:r>
      <w:r>
        <w:rPr>
          <w:rFonts w:asciiTheme="minorEastAsia" w:hAnsiTheme="minorEastAsia" w:cstheme="minorEastAsia" w:hint="eastAsia"/>
          <w:color w:val="000000"/>
          <w:sz w:val="24"/>
          <w:szCs w:val="24"/>
          <w:u w:val="single" w:color="FFFFFF" w:themeColor="background1"/>
        </w:rPr>
        <w:t>与墙体对应的基层板板面应进行防腐处理，基层板安装应牢固；</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 xml:space="preserve">5 </w:t>
      </w:r>
      <w:r>
        <w:rPr>
          <w:rFonts w:asciiTheme="minorEastAsia" w:hAnsiTheme="minorEastAsia" w:cstheme="minorEastAsia" w:hint="eastAsia"/>
          <w:color w:val="000000"/>
          <w:sz w:val="24"/>
          <w:szCs w:val="24"/>
          <w:u w:val="single" w:color="FFFFFF" w:themeColor="background1"/>
        </w:rPr>
        <w:t>饰面板颜色、花纹应</w:t>
      </w:r>
      <w:r>
        <w:rPr>
          <w:rFonts w:asciiTheme="minorEastAsia" w:hAnsiTheme="minorEastAsia" w:cstheme="minorEastAsia" w:hint="eastAsia"/>
          <w:color w:val="000000"/>
          <w:sz w:val="24"/>
          <w:szCs w:val="24"/>
          <w:u w:val="single" w:color="FFFFFF" w:themeColor="background1"/>
        </w:rPr>
        <w:t>符合设计要求</w:t>
      </w:r>
      <w:r>
        <w:rPr>
          <w:rFonts w:asciiTheme="minorEastAsia" w:hAnsiTheme="minorEastAsia" w:cstheme="minorEastAsia" w:hint="eastAsia"/>
          <w:color w:val="000000"/>
          <w:sz w:val="24"/>
          <w:szCs w:val="24"/>
          <w:u w:val="single" w:color="FFFFFF" w:themeColor="background1"/>
        </w:rPr>
        <w:t>，板面应略</w:t>
      </w:r>
      <w:r>
        <w:rPr>
          <w:rFonts w:asciiTheme="minorEastAsia" w:hAnsiTheme="minorEastAsia" w:cstheme="minorEastAsia" w:hint="eastAsia"/>
          <w:color w:val="000000"/>
          <w:sz w:val="24"/>
          <w:szCs w:val="24"/>
          <w:u w:val="single" w:color="FFFFFF" w:themeColor="background1"/>
        </w:rPr>
        <w:t>宽</w:t>
      </w:r>
      <w:r>
        <w:rPr>
          <w:rFonts w:asciiTheme="minorEastAsia" w:hAnsiTheme="minorEastAsia" w:cstheme="minorEastAsia" w:hint="eastAsia"/>
          <w:color w:val="000000"/>
          <w:sz w:val="24"/>
          <w:szCs w:val="24"/>
          <w:u w:val="single" w:color="FFFFFF" w:themeColor="background1"/>
        </w:rPr>
        <w:t>于搁栅骨架</w:t>
      </w:r>
      <w:r>
        <w:rPr>
          <w:rFonts w:asciiTheme="minorEastAsia" w:hAnsiTheme="minorEastAsia" w:cstheme="minorEastAsia" w:hint="eastAsia"/>
          <w:color w:val="000000"/>
          <w:sz w:val="24"/>
          <w:szCs w:val="24"/>
          <w:u w:val="single" w:color="FFFFFF" w:themeColor="background1"/>
        </w:rPr>
        <w:t>；</w:t>
      </w:r>
      <w:r>
        <w:rPr>
          <w:rFonts w:asciiTheme="minorEastAsia" w:hAnsiTheme="minorEastAsia" w:cstheme="minorEastAsia" w:hint="eastAsia"/>
          <w:color w:val="000000"/>
          <w:sz w:val="24"/>
          <w:szCs w:val="24"/>
          <w:u w:val="single" w:color="FFFFFF" w:themeColor="background1"/>
        </w:rPr>
        <w:t>竖向排列时，</w:t>
      </w:r>
      <w:r>
        <w:rPr>
          <w:rFonts w:asciiTheme="minorEastAsia" w:hAnsiTheme="minorEastAsia" w:cstheme="minorEastAsia" w:hint="eastAsia"/>
          <w:color w:val="000000"/>
          <w:sz w:val="24"/>
          <w:szCs w:val="24"/>
          <w:u w:val="single" w:color="FFFFFF" w:themeColor="background1"/>
        </w:rPr>
        <w:t>木纹根部应</w:t>
      </w:r>
      <w:r>
        <w:rPr>
          <w:rFonts w:asciiTheme="minorEastAsia" w:hAnsiTheme="minorEastAsia" w:cstheme="minorEastAsia" w:hint="eastAsia"/>
          <w:color w:val="000000"/>
          <w:sz w:val="24"/>
          <w:szCs w:val="24"/>
          <w:u w:val="single" w:color="FFFFFF" w:themeColor="background1"/>
        </w:rPr>
        <w:t>在下部；</w:t>
      </w:r>
      <w:r>
        <w:rPr>
          <w:rFonts w:asciiTheme="minorEastAsia" w:hAnsiTheme="minorEastAsia" w:cstheme="minorEastAsia" w:hint="eastAsia"/>
          <w:color w:val="000000"/>
          <w:sz w:val="24"/>
          <w:szCs w:val="24"/>
          <w:u w:val="single" w:color="FFFFFF" w:themeColor="background1"/>
        </w:rPr>
        <w:t>长度方向需要对接时，花纹应通顺，其接头位置应避开视线平视范围，接头应留在撗撑上；</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 xml:space="preserve">6 </w:t>
      </w:r>
      <w:r>
        <w:rPr>
          <w:rFonts w:asciiTheme="minorEastAsia" w:hAnsiTheme="minorEastAsia" w:cstheme="minorEastAsia" w:hint="eastAsia"/>
          <w:color w:val="000000"/>
          <w:sz w:val="24"/>
          <w:szCs w:val="24"/>
          <w:u w:val="single" w:color="FFFFFF" w:themeColor="background1"/>
        </w:rPr>
        <w:t>线条的品种、颜色</w:t>
      </w:r>
      <w:r>
        <w:rPr>
          <w:rFonts w:asciiTheme="minorEastAsia" w:hAnsiTheme="minorEastAsia" w:cstheme="minorEastAsia" w:hint="eastAsia"/>
          <w:color w:val="000000"/>
          <w:sz w:val="24"/>
          <w:szCs w:val="24"/>
          <w:u w:val="single" w:color="FFFFFF" w:themeColor="background1"/>
        </w:rPr>
        <w:t>、</w:t>
      </w:r>
      <w:r>
        <w:rPr>
          <w:rFonts w:asciiTheme="minorEastAsia" w:hAnsiTheme="minorEastAsia" w:cstheme="minorEastAsia" w:hint="eastAsia"/>
          <w:color w:val="000000"/>
          <w:sz w:val="24"/>
          <w:szCs w:val="24"/>
          <w:u w:val="single" w:color="FFFFFF" w:themeColor="background1"/>
        </w:rPr>
        <w:t>花纹</w:t>
      </w:r>
      <w:r>
        <w:rPr>
          <w:rFonts w:asciiTheme="minorEastAsia" w:hAnsiTheme="minorEastAsia" w:cstheme="minorEastAsia" w:hint="eastAsia"/>
          <w:color w:val="000000"/>
          <w:sz w:val="24"/>
          <w:szCs w:val="24"/>
          <w:u w:val="single" w:color="FFFFFF" w:themeColor="background1"/>
        </w:rPr>
        <w:t>及拼接方式</w:t>
      </w:r>
      <w:r>
        <w:rPr>
          <w:rFonts w:asciiTheme="minorEastAsia" w:hAnsiTheme="minorEastAsia" w:cstheme="minorEastAsia" w:hint="eastAsia"/>
          <w:color w:val="000000"/>
          <w:sz w:val="24"/>
          <w:szCs w:val="24"/>
          <w:u w:val="single" w:color="FFFFFF" w:themeColor="background1"/>
        </w:rPr>
        <w:t>应与饰面板谐调</w:t>
      </w:r>
      <w:r>
        <w:rPr>
          <w:rFonts w:asciiTheme="minorEastAsia" w:hAnsiTheme="minorEastAsia" w:cstheme="minorEastAsia" w:hint="eastAsia"/>
          <w:color w:val="000000"/>
          <w:sz w:val="24"/>
          <w:szCs w:val="24"/>
          <w:u w:val="single" w:color="FFFFFF" w:themeColor="background1"/>
        </w:rPr>
        <w:t>并应符合设计要求。不同方向的花式线条</w:t>
      </w:r>
      <w:r>
        <w:rPr>
          <w:rFonts w:asciiTheme="minorEastAsia" w:hAnsiTheme="minorEastAsia" w:cstheme="minorEastAsia" w:hint="eastAsia"/>
          <w:color w:val="000000"/>
          <w:sz w:val="24"/>
          <w:szCs w:val="24"/>
          <w:u w:val="single" w:color="FFFFFF" w:themeColor="background1"/>
        </w:rPr>
        <w:t>接头</w:t>
      </w:r>
      <w:r>
        <w:rPr>
          <w:rFonts w:asciiTheme="minorEastAsia" w:hAnsiTheme="minorEastAsia" w:cstheme="minorEastAsia" w:hint="eastAsia"/>
          <w:color w:val="000000"/>
          <w:sz w:val="24"/>
          <w:szCs w:val="24"/>
          <w:u w:val="single" w:color="FFFFFF" w:themeColor="background1"/>
        </w:rPr>
        <w:t>宜采用</w:t>
      </w:r>
      <w:r>
        <w:rPr>
          <w:rFonts w:asciiTheme="minorEastAsia" w:hAnsiTheme="minorEastAsia" w:cstheme="minorEastAsia" w:hint="eastAsia"/>
          <w:color w:val="000000"/>
          <w:sz w:val="24"/>
          <w:szCs w:val="24"/>
          <w:u w:val="single" w:color="FFFFFF" w:themeColor="background1"/>
        </w:rPr>
        <w:t>45</w:t>
      </w:r>
      <w:r>
        <w:rPr>
          <w:rFonts w:asciiTheme="minorEastAsia" w:hAnsiTheme="minorEastAsia" w:cstheme="minorEastAsia" w:hint="eastAsia"/>
          <w:color w:val="000000"/>
          <w:sz w:val="24"/>
          <w:szCs w:val="24"/>
          <w:u w:val="single" w:color="FFFFFF" w:themeColor="background1"/>
        </w:rPr>
        <w:t>°</w:t>
      </w:r>
      <w:r>
        <w:rPr>
          <w:rFonts w:asciiTheme="minorEastAsia" w:hAnsiTheme="minorEastAsia" w:cstheme="minorEastAsia" w:hint="eastAsia"/>
          <w:color w:val="000000"/>
          <w:sz w:val="24"/>
          <w:szCs w:val="24"/>
          <w:u w:val="single" w:color="FFFFFF" w:themeColor="background1"/>
        </w:rPr>
        <w:t>拼</w:t>
      </w:r>
      <w:r>
        <w:rPr>
          <w:rFonts w:asciiTheme="minorEastAsia" w:hAnsiTheme="minorEastAsia" w:cstheme="minorEastAsia" w:hint="eastAsia"/>
          <w:color w:val="000000"/>
          <w:sz w:val="24"/>
          <w:szCs w:val="24"/>
          <w:u w:val="single" w:color="FFFFFF" w:themeColor="background1"/>
        </w:rPr>
        <w:t>接法</w:t>
      </w:r>
      <w:r>
        <w:rPr>
          <w:rFonts w:asciiTheme="minorEastAsia" w:hAnsiTheme="minorEastAsia" w:cstheme="minorEastAsia" w:hint="eastAsia"/>
          <w:color w:val="000000"/>
          <w:sz w:val="24"/>
          <w:szCs w:val="24"/>
          <w:u w:val="single" w:color="FFFFFF" w:themeColor="background1"/>
        </w:rPr>
        <w:t>，</w:t>
      </w:r>
      <w:r>
        <w:rPr>
          <w:rFonts w:asciiTheme="minorEastAsia" w:hAnsiTheme="minorEastAsia" w:cstheme="minorEastAsia" w:hint="eastAsia"/>
          <w:color w:val="000000"/>
          <w:sz w:val="24"/>
          <w:szCs w:val="24"/>
          <w:u w:val="single" w:color="FFFFFF" w:themeColor="background1"/>
        </w:rPr>
        <w:t>拼角处宜形成完整的花式，线条</w:t>
      </w:r>
      <w:r>
        <w:rPr>
          <w:rFonts w:asciiTheme="minorEastAsia" w:hAnsiTheme="minorEastAsia" w:cstheme="minorEastAsia" w:hint="eastAsia"/>
          <w:color w:val="000000"/>
          <w:sz w:val="24"/>
          <w:szCs w:val="24"/>
          <w:u w:val="single" w:color="FFFFFF" w:themeColor="background1"/>
        </w:rPr>
        <w:t>与门窗套板面结合应紧密、平整</w:t>
      </w:r>
      <w:r>
        <w:rPr>
          <w:rFonts w:asciiTheme="minorEastAsia" w:hAnsiTheme="minorEastAsia" w:cstheme="minorEastAsia" w:hint="eastAsia"/>
          <w:color w:val="000000"/>
          <w:sz w:val="24"/>
          <w:szCs w:val="24"/>
          <w:u w:val="single" w:color="FFFFFF" w:themeColor="background1"/>
        </w:rPr>
        <w:t>无明显缝隙；线条的宽度应以盖住门套与墙体之间的缝隙为基准，并应符合设计要求</w:t>
      </w:r>
      <w:r>
        <w:rPr>
          <w:rFonts w:asciiTheme="minorEastAsia" w:hAnsiTheme="minorEastAsia" w:cstheme="minorEastAsia" w:hint="eastAsia"/>
          <w:color w:val="000000"/>
          <w:sz w:val="24"/>
          <w:szCs w:val="24"/>
          <w:u w:val="single" w:color="FFFFFF" w:themeColor="background1"/>
        </w:rPr>
        <w:t>。</w:t>
      </w:r>
    </w:p>
    <w:p w:rsidR="000D3C84" w:rsidRDefault="001544A5">
      <w:pPr>
        <w:spacing w:line="360" w:lineRule="auto"/>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19</w:t>
      </w:r>
      <w:r>
        <w:rPr>
          <w:rFonts w:asciiTheme="minorEastAsia" w:hAnsiTheme="minorEastAsia" w:cstheme="minorEastAsia" w:hint="eastAsia"/>
          <w:color w:val="000000"/>
          <w:sz w:val="24"/>
          <w:szCs w:val="24"/>
          <w:u w:val="single" w:color="FFFFFF" w:themeColor="background1"/>
        </w:rPr>
        <w:t xml:space="preserve">.3.2 </w:t>
      </w:r>
      <w:r>
        <w:rPr>
          <w:rFonts w:asciiTheme="minorEastAsia" w:hAnsiTheme="minorEastAsia" w:cstheme="minorEastAsia" w:hint="eastAsia"/>
          <w:color w:val="000000"/>
          <w:sz w:val="24"/>
          <w:szCs w:val="24"/>
          <w:u w:val="single" w:color="FFFFFF" w:themeColor="background1"/>
        </w:rPr>
        <w:t>木窗帘盒的制作安装应符合下列规定：</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 xml:space="preserve">1 </w:t>
      </w:r>
      <w:r>
        <w:rPr>
          <w:rFonts w:asciiTheme="minorEastAsia" w:hAnsiTheme="minorEastAsia" w:cstheme="minorEastAsia" w:hint="eastAsia"/>
          <w:color w:val="000000"/>
          <w:sz w:val="24"/>
          <w:szCs w:val="24"/>
          <w:u w:val="single" w:color="FFFFFF" w:themeColor="background1"/>
        </w:rPr>
        <w:t>窗帘盒</w:t>
      </w:r>
      <w:r>
        <w:rPr>
          <w:rFonts w:asciiTheme="minorEastAsia" w:hAnsiTheme="minorEastAsia" w:cstheme="minorEastAsia" w:hint="eastAsia"/>
          <w:color w:val="000000"/>
          <w:sz w:val="24"/>
          <w:szCs w:val="24"/>
          <w:u w:val="single" w:color="FFFFFF" w:themeColor="background1"/>
        </w:rPr>
        <w:t>规格尺寸应符合设计要求，</w:t>
      </w:r>
      <w:r>
        <w:rPr>
          <w:rFonts w:asciiTheme="minorEastAsia" w:hAnsiTheme="minorEastAsia" w:cstheme="minorEastAsia" w:hint="eastAsia"/>
          <w:color w:val="000000"/>
          <w:sz w:val="24"/>
          <w:szCs w:val="24"/>
          <w:u w:val="single" w:color="FFFFFF" w:themeColor="background1"/>
        </w:rPr>
        <w:t>当设计无要求</w:t>
      </w:r>
      <w:r>
        <w:rPr>
          <w:rFonts w:asciiTheme="minorEastAsia" w:hAnsiTheme="minorEastAsia" w:cstheme="minorEastAsia" w:hint="eastAsia"/>
          <w:color w:val="000000"/>
          <w:sz w:val="24"/>
          <w:szCs w:val="24"/>
          <w:u w:val="single" w:color="FFFFFF" w:themeColor="background1"/>
        </w:rPr>
        <w:t>时，</w:t>
      </w:r>
      <w:r>
        <w:rPr>
          <w:rFonts w:asciiTheme="minorEastAsia" w:hAnsiTheme="minorEastAsia" w:cstheme="minorEastAsia" w:hint="eastAsia"/>
          <w:color w:val="000000"/>
          <w:sz w:val="24"/>
          <w:szCs w:val="24"/>
          <w:u w:val="single" w:color="FFFFFF" w:themeColor="background1"/>
        </w:rPr>
        <w:t>内径宽度宜为</w:t>
      </w:r>
      <w:r>
        <w:rPr>
          <w:rFonts w:asciiTheme="minorEastAsia" w:hAnsiTheme="minorEastAsia" w:cstheme="minorEastAsia" w:hint="eastAsia"/>
          <w:color w:val="000000"/>
          <w:sz w:val="24"/>
          <w:szCs w:val="24"/>
          <w:u w:val="single" w:color="FFFFFF" w:themeColor="background1"/>
        </w:rPr>
        <w:t>200mm</w:t>
      </w:r>
      <w:r>
        <w:rPr>
          <w:rFonts w:asciiTheme="minorEastAsia" w:hAnsiTheme="minorEastAsia" w:cstheme="minorEastAsia" w:hint="eastAsia"/>
          <w:color w:val="000000"/>
          <w:sz w:val="24"/>
          <w:szCs w:val="24"/>
          <w:u w:val="single" w:color="FFFFFF" w:themeColor="background1"/>
        </w:rPr>
        <w:t>、高度宜为</w:t>
      </w:r>
      <w:r>
        <w:rPr>
          <w:rFonts w:asciiTheme="minorEastAsia" w:hAnsiTheme="minorEastAsia" w:cstheme="minorEastAsia" w:hint="eastAsia"/>
          <w:color w:val="000000"/>
          <w:sz w:val="24"/>
          <w:szCs w:val="24"/>
          <w:u w:val="single" w:color="FFFFFF" w:themeColor="background1"/>
        </w:rPr>
        <w:t>200mm</w:t>
      </w:r>
      <w:r>
        <w:rPr>
          <w:rFonts w:asciiTheme="minorEastAsia" w:hAnsiTheme="minorEastAsia" w:cstheme="minorEastAsia" w:hint="eastAsia"/>
          <w:color w:val="000000"/>
          <w:sz w:val="24"/>
          <w:szCs w:val="24"/>
          <w:u w:val="single" w:color="FFFFFF" w:themeColor="background1"/>
        </w:rPr>
        <w:t>、长度</w:t>
      </w:r>
      <w:r>
        <w:rPr>
          <w:rFonts w:asciiTheme="minorEastAsia" w:hAnsiTheme="minorEastAsia" w:cstheme="minorEastAsia" w:hint="eastAsia"/>
          <w:color w:val="000000"/>
          <w:sz w:val="24"/>
          <w:szCs w:val="24"/>
          <w:u w:val="single" w:color="FFFFFF" w:themeColor="background1"/>
        </w:rPr>
        <w:t>宜伸出窗</w:t>
      </w:r>
      <w:r>
        <w:rPr>
          <w:rFonts w:asciiTheme="minorEastAsia" w:hAnsiTheme="minorEastAsia" w:cstheme="minorEastAsia" w:hint="eastAsia"/>
          <w:color w:val="000000"/>
          <w:sz w:val="24"/>
          <w:szCs w:val="24"/>
          <w:u w:val="single" w:color="FFFFFF" w:themeColor="background1"/>
        </w:rPr>
        <w:t>洞</w:t>
      </w:r>
      <w:r>
        <w:rPr>
          <w:rFonts w:asciiTheme="minorEastAsia" w:hAnsiTheme="minorEastAsia" w:cstheme="minorEastAsia" w:hint="eastAsia"/>
          <w:color w:val="000000"/>
          <w:sz w:val="24"/>
          <w:szCs w:val="24"/>
          <w:u w:val="single" w:color="FFFFFF" w:themeColor="background1"/>
        </w:rPr>
        <w:t>口两侧</w:t>
      </w:r>
      <w:r>
        <w:rPr>
          <w:rFonts w:asciiTheme="minorEastAsia" w:hAnsiTheme="minorEastAsia" w:cstheme="minorEastAsia" w:hint="eastAsia"/>
          <w:color w:val="000000"/>
          <w:sz w:val="24"/>
          <w:szCs w:val="24"/>
          <w:u w:val="single" w:color="FFFFFF" w:themeColor="background1"/>
        </w:rPr>
        <w:t>各</w:t>
      </w:r>
      <w:r>
        <w:rPr>
          <w:rFonts w:asciiTheme="minorEastAsia" w:hAnsiTheme="minorEastAsia" w:cstheme="minorEastAsia" w:hint="eastAsia"/>
          <w:color w:val="000000"/>
          <w:sz w:val="24"/>
          <w:szCs w:val="24"/>
          <w:u w:val="single" w:color="FFFFFF" w:themeColor="background1"/>
        </w:rPr>
        <w:t>200mm</w:t>
      </w:r>
      <w:r>
        <w:rPr>
          <w:rFonts w:asciiTheme="minorEastAsia" w:hAnsiTheme="minorEastAsia" w:cstheme="minorEastAsia" w:hint="eastAsia"/>
          <w:color w:val="000000"/>
          <w:sz w:val="24"/>
          <w:szCs w:val="24"/>
          <w:u w:val="single" w:color="FFFFFF" w:themeColor="background1"/>
        </w:rPr>
        <w:t>，两端伸出窗口长度</w:t>
      </w:r>
      <w:r>
        <w:rPr>
          <w:rFonts w:asciiTheme="minorEastAsia" w:hAnsiTheme="minorEastAsia" w:cstheme="minorEastAsia" w:hint="eastAsia"/>
          <w:color w:val="000000"/>
          <w:sz w:val="24"/>
          <w:szCs w:val="24"/>
          <w:u w:val="single" w:color="FFFFFF" w:themeColor="background1"/>
        </w:rPr>
        <w:t>宜相等</w:t>
      </w:r>
      <w:r>
        <w:rPr>
          <w:rFonts w:asciiTheme="minorEastAsia" w:hAnsiTheme="minorEastAsia" w:cstheme="minorEastAsia" w:hint="eastAsia"/>
          <w:color w:val="000000"/>
          <w:sz w:val="24"/>
          <w:szCs w:val="24"/>
          <w:u w:val="single" w:color="FFFFFF" w:themeColor="background1"/>
        </w:rPr>
        <w:t>，窗帘盒下沿与窗口上沿</w:t>
      </w:r>
      <w:r>
        <w:rPr>
          <w:rFonts w:asciiTheme="minorEastAsia" w:hAnsiTheme="minorEastAsia" w:cstheme="minorEastAsia" w:hint="eastAsia"/>
          <w:color w:val="000000"/>
          <w:sz w:val="24"/>
          <w:szCs w:val="24"/>
          <w:u w:val="single" w:color="FFFFFF" w:themeColor="background1"/>
        </w:rPr>
        <w:t>宜</w:t>
      </w:r>
      <w:r>
        <w:rPr>
          <w:rFonts w:asciiTheme="minorEastAsia" w:hAnsiTheme="minorEastAsia" w:cstheme="minorEastAsia" w:hint="eastAsia"/>
          <w:color w:val="000000"/>
          <w:sz w:val="24"/>
          <w:szCs w:val="24"/>
          <w:u w:val="single" w:color="FFFFFF" w:themeColor="background1"/>
        </w:rPr>
        <w:t>平齐或略低；</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 xml:space="preserve">2 </w:t>
      </w:r>
      <w:r>
        <w:rPr>
          <w:rFonts w:asciiTheme="minorEastAsia" w:hAnsiTheme="minorEastAsia" w:cstheme="minorEastAsia" w:hint="eastAsia"/>
          <w:color w:val="000000"/>
          <w:sz w:val="24"/>
          <w:szCs w:val="24"/>
          <w:u w:val="single" w:color="FFFFFF" w:themeColor="background1"/>
        </w:rPr>
        <w:t>当采用木龙骨双包夹板工艺制作窗帘盒时，遮挡板外立面不得有明榫、露钉帽，底边应做封边处理；</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 xml:space="preserve">3 </w:t>
      </w:r>
      <w:r>
        <w:rPr>
          <w:rFonts w:asciiTheme="minorEastAsia" w:hAnsiTheme="minorEastAsia" w:cstheme="minorEastAsia" w:hint="eastAsia"/>
          <w:color w:val="000000"/>
          <w:sz w:val="24"/>
          <w:szCs w:val="24"/>
          <w:u w:val="single" w:color="FFFFFF" w:themeColor="background1"/>
        </w:rPr>
        <w:t>禁止使用射钉枪固定</w:t>
      </w:r>
      <w:r>
        <w:rPr>
          <w:rFonts w:asciiTheme="minorEastAsia" w:hAnsiTheme="minorEastAsia" w:cstheme="minorEastAsia" w:hint="eastAsia"/>
          <w:color w:val="000000"/>
          <w:sz w:val="24"/>
          <w:szCs w:val="24"/>
          <w:u w:val="single" w:color="FFFFFF" w:themeColor="background1"/>
        </w:rPr>
        <w:t>窗帘盒；</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 xml:space="preserve">4 </w:t>
      </w:r>
      <w:r>
        <w:rPr>
          <w:rFonts w:asciiTheme="minorEastAsia" w:hAnsiTheme="minorEastAsia" w:cstheme="minorEastAsia" w:hint="eastAsia"/>
          <w:color w:val="000000"/>
          <w:sz w:val="24"/>
          <w:szCs w:val="24"/>
          <w:u w:val="single" w:color="FFFFFF" w:themeColor="background1"/>
        </w:rPr>
        <w:t>普通</w:t>
      </w:r>
      <w:r>
        <w:rPr>
          <w:rFonts w:asciiTheme="minorEastAsia" w:hAnsiTheme="minorEastAsia" w:cstheme="minorEastAsia" w:hint="eastAsia"/>
          <w:color w:val="000000"/>
          <w:sz w:val="24"/>
          <w:szCs w:val="24"/>
          <w:u w:val="single" w:color="FFFFFF" w:themeColor="background1"/>
        </w:rPr>
        <w:t>窗帘轨道安装应平直</w:t>
      </w:r>
      <w:r>
        <w:rPr>
          <w:rFonts w:asciiTheme="minorEastAsia" w:hAnsiTheme="minorEastAsia" w:cstheme="minorEastAsia" w:hint="eastAsia"/>
          <w:color w:val="000000"/>
          <w:sz w:val="24"/>
          <w:szCs w:val="24"/>
          <w:u w:val="single" w:color="FFFFFF" w:themeColor="background1"/>
        </w:rPr>
        <w:t>，</w:t>
      </w:r>
      <w:r>
        <w:rPr>
          <w:rFonts w:asciiTheme="minorEastAsia" w:hAnsiTheme="minorEastAsia" w:cstheme="minorEastAsia" w:hint="eastAsia"/>
          <w:color w:val="000000"/>
          <w:sz w:val="24"/>
          <w:szCs w:val="24"/>
          <w:u w:val="single" w:color="FFFFFF" w:themeColor="background1"/>
        </w:rPr>
        <w:t>弧形轨道的弧度应与窗帘盒的弧度相对应，并应符合设计要求。</w:t>
      </w:r>
      <w:r>
        <w:rPr>
          <w:rFonts w:asciiTheme="minorEastAsia" w:hAnsiTheme="minorEastAsia" w:cstheme="minorEastAsia" w:hint="eastAsia"/>
          <w:color w:val="000000"/>
          <w:sz w:val="24"/>
          <w:szCs w:val="24"/>
          <w:u w:val="single" w:color="FFFFFF" w:themeColor="background1"/>
        </w:rPr>
        <w:t>采用电动窗帘时，应按产品说明书进行安装</w:t>
      </w:r>
      <w:r>
        <w:rPr>
          <w:rFonts w:asciiTheme="minorEastAsia" w:hAnsiTheme="minorEastAsia" w:cstheme="minorEastAsia" w:hint="eastAsia"/>
          <w:color w:val="000000"/>
          <w:sz w:val="24"/>
          <w:szCs w:val="24"/>
          <w:u w:val="single" w:color="FFFFFF" w:themeColor="background1"/>
        </w:rPr>
        <w:t>及</w:t>
      </w:r>
      <w:r>
        <w:rPr>
          <w:rFonts w:asciiTheme="minorEastAsia" w:hAnsiTheme="minorEastAsia" w:cstheme="minorEastAsia" w:hint="eastAsia"/>
          <w:color w:val="000000"/>
          <w:sz w:val="24"/>
          <w:szCs w:val="24"/>
          <w:u w:val="single" w:color="FFFFFF" w:themeColor="background1"/>
        </w:rPr>
        <w:t>调试。</w:t>
      </w:r>
    </w:p>
    <w:p w:rsidR="000D3C84" w:rsidRDefault="001544A5">
      <w:pPr>
        <w:spacing w:line="360" w:lineRule="auto"/>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19</w:t>
      </w:r>
      <w:r>
        <w:rPr>
          <w:rFonts w:asciiTheme="minorEastAsia" w:hAnsiTheme="minorEastAsia" w:cstheme="minorEastAsia" w:hint="eastAsia"/>
          <w:color w:val="000000"/>
          <w:sz w:val="24"/>
          <w:szCs w:val="24"/>
          <w:u w:val="single" w:color="FFFFFF" w:themeColor="background1"/>
        </w:rPr>
        <w:t xml:space="preserve">.3.3 </w:t>
      </w:r>
      <w:r>
        <w:rPr>
          <w:rFonts w:asciiTheme="minorEastAsia" w:hAnsiTheme="minorEastAsia" w:cstheme="minorEastAsia" w:hint="eastAsia"/>
          <w:color w:val="000000"/>
          <w:sz w:val="24"/>
          <w:szCs w:val="24"/>
          <w:u w:val="single" w:color="FFFFFF" w:themeColor="background1"/>
        </w:rPr>
        <w:t>固定橱柜的制作</w:t>
      </w:r>
      <w:r>
        <w:rPr>
          <w:rFonts w:asciiTheme="minorEastAsia" w:hAnsiTheme="minorEastAsia" w:cstheme="minorEastAsia" w:hint="eastAsia"/>
          <w:color w:val="000000"/>
          <w:sz w:val="24"/>
          <w:szCs w:val="24"/>
          <w:u w:val="single" w:color="FFFFFF" w:themeColor="background1"/>
        </w:rPr>
        <w:t>及</w:t>
      </w:r>
      <w:r>
        <w:rPr>
          <w:rFonts w:asciiTheme="minorEastAsia" w:hAnsiTheme="minorEastAsia" w:cstheme="minorEastAsia" w:hint="eastAsia"/>
          <w:color w:val="000000"/>
          <w:sz w:val="24"/>
          <w:szCs w:val="24"/>
          <w:u w:val="single" w:color="FFFFFF" w:themeColor="background1"/>
        </w:rPr>
        <w:t>安装应符合下列规定：</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 xml:space="preserve">1 </w:t>
      </w:r>
      <w:r>
        <w:rPr>
          <w:rFonts w:asciiTheme="minorEastAsia" w:hAnsiTheme="minorEastAsia" w:cstheme="minorEastAsia" w:hint="eastAsia"/>
          <w:color w:val="000000"/>
          <w:sz w:val="24"/>
          <w:szCs w:val="24"/>
          <w:u w:val="single" w:color="FFFFFF" w:themeColor="background1"/>
        </w:rPr>
        <w:t>根据设计要求及顶棚</w:t>
      </w:r>
      <w:r>
        <w:rPr>
          <w:rFonts w:asciiTheme="minorEastAsia" w:hAnsiTheme="minorEastAsia" w:cstheme="minorEastAsia" w:hint="eastAsia"/>
          <w:color w:val="000000"/>
          <w:sz w:val="24"/>
          <w:szCs w:val="24"/>
          <w:u w:val="single" w:color="FFFFFF" w:themeColor="background1"/>
        </w:rPr>
        <w:t>实际</w:t>
      </w:r>
      <w:r>
        <w:rPr>
          <w:rFonts w:asciiTheme="minorEastAsia" w:hAnsiTheme="minorEastAsia" w:cstheme="minorEastAsia" w:hint="eastAsia"/>
          <w:color w:val="000000"/>
          <w:sz w:val="24"/>
          <w:szCs w:val="24"/>
          <w:u w:val="single" w:color="FFFFFF" w:themeColor="background1"/>
        </w:rPr>
        <w:t>标高，确定橱柜的平面位置和标高；</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 xml:space="preserve">2 </w:t>
      </w:r>
      <w:r>
        <w:rPr>
          <w:rFonts w:asciiTheme="minorEastAsia" w:hAnsiTheme="minorEastAsia" w:cstheme="minorEastAsia" w:hint="eastAsia"/>
          <w:color w:val="000000"/>
          <w:sz w:val="24"/>
          <w:szCs w:val="24"/>
          <w:u w:val="single" w:color="FFFFFF" w:themeColor="background1"/>
        </w:rPr>
        <w:t>厨柜的</w:t>
      </w:r>
      <w:r>
        <w:rPr>
          <w:rFonts w:asciiTheme="minorEastAsia" w:hAnsiTheme="minorEastAsia" w:cstheme="minorEastAsia" w:hint="eastAsia"/>
          <w:color w:val="000000"/>
          <w:sz w:val="24"/>
          <w:szCs w:val="24"/>
          <w:u w:val="single" w:color="FFFFFF" w:themeColor="background1"/>
        </w:rPr>
        <w:t>垂直</w:t>
      </w:r>
      <w:r>
        <w:rPr>
          <w:rFonts w:asciiTheme="minorEastAsia" w:hAnsiTheme="minorEastAsia" w:cstheme="minorEastAsia" w:hint="eastAsia"/>
          <w:color w:val="000000"/>
          <w:sz w:val="24"/>
          <w:szCs w:val="24"/>
          <w:u w:val="single" w:color="FFFFFF" w:themeColor="background1"/>
        </w:rPr>
        <w:t>度</w:t>
      </w:r>
      <w:r>
        <w:rPr>
          <w:rFonts w:asciiTheme="minorEastAsia" w:hAnsiTheme="minorEastAsia" w:cstheme="minorEastAsia" w:hint="eastAsia"/>
          <w:color w:val="000000"/>
          <w:sz w:val="24"/>
          <w:szCs w:val="24"/>
          <w:u w:val="single" w:color="FFFFFF" w:themeColor="background1"/>
        </w:rPr>
        <w:t>、</w:t>
      </w:r>
      <w:r>
        <w:rPr>
          <w:rFonts w:asciiTheme="minorEastAsia" w:hAnsiTheme="minorEastAsia" w:cstheme="minorEastAsia" w:hint="eastAsia"/>
          <w:color w:val="000000"/>
          <w:sz w:val="24"/>
          <w:szCs w:val="24"/>
          <w:u w:val="single" w:color="FFFFFF" w:themeColor="background1"/>
        </w:rPr>
        <w:t>水平</w:t>
      </w:r>
      <w:r>
        <w:rPr>
          <w:rFonts w:asciiTheme="minorEastAsia" w:hAnsiTheme="minorEastAsia" w:cstheme="minorEastAsia" w:hint="eastAsia"/>
          <w:color w:val="000000"/>
          <w:sz w:val="24"/>
          <w:szCs w:val="24"/>
          <w:u w:val="single" w:color="FFFFFF" w:themeColor="background1"/>
        </w:rPr>
        <w:t>度应符合国家现行标准的相关规定</w:t>
      </w:r>
      <w:r>
        <w:rPr>
          <w:rFonts w:asciiTheme="minorEastAsia" w:hAnsiTheme="minorEastAsia" w:cstheme="minorEastAsia" w:hint="eastAsia"/>
          <w:color w:val="000000"/>
          <w:sz w:val="24"/>
          <w:szCs w:val="24"/>
          <w:u w:val="single" w:color="FFFFFF" w:themeColor="background1"/>
        </w:rPr>
        <w:t>，</w:t>
      </w:r>
      <w:r>
        <w:rPr>
          <w:rFonts w:asciiTheme="minorEastAsia" w:hAnsiTheme="minorEastAsia" w:cstheme="minorEastAsia" w:hint="eastAsia"/>
          <w:color w:val="000000"/>
          <w:sz w:val="24"/>
          <w:szCs w:val="24"/>
          <w:u w:val="single" w:color="FFFFFF" w:themeColor="background1"/>
        </w:rPr>
        <w:t>中式厨柜</w:t>
      </w:r>
      <w:r>
        <w:rPr>
          <w:rFonts w:asciiTheme="minorEastAsia" w:hAnsiTheme="minorEastAsia" w:cstheme="minorEastAsia" w:hint="eastAsia"/>
          <w:color w:val="000000"/>
          <w:sz w:val="24"/>
          <w:szCs w:val="24"/>
          <w:u w:val="single" w:color="FFFFFF" w:themeColor="background1"/>
        </w:rPr>
        <w:t>应</w:t>
      </w:r>
      <w:r>
        <w:rPr>
          <w:rFonts w:asciiTheme="minorEastAsia" w:hAnsiTheme="minorEastAsia" w:cstheme="minorEastAsia" w:hint="eastAsia"/>
          <w:color w:val="000000"/>
          <w:sz w:val="24"/>
          <w:szCs w:val="24"/>
          <w:u w:val="single" w:color="FFFFFF" w:themeColor="background1"/>
        </w:rPr>
        <w:t>采用榫卯</w:t>
      </w:r>
      <w:r>
        <w:rPr>
          <w:rFonts w:asciiTheme="minorEastAsia" w:hAnsiTheme="minorEastAsia" w:cstheme="minorEastAsia" w:hint="eastAsia"/>
          <w:color w:val="000000"/>
          <w:sz w:val="24"/>
          <w:szCs w:val="24"/>
          <w:u w:val="single" w:color="FFFFFF" w:themeColor="background1"/>
        </w:rPr>
        <w:t>连接；</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lastRenderedPageBreak/>
        <w:t xml:space="preserve">3 </w:t>
      </w:r>
      <w:r>
        <w:rPr>
          <w:rFonts w:asciiTheme="minorEastAsia" w:hAnsiTheme="minorEastAsia" w:cstheme="minorEastAsia" w:hint="eastAsia"/>
          <w:color w:val="000000"/>
          <w:sz w:val="24"/>
          <w:szCs w:val="24"/>
          <w:u w:val="single" w:color="FFFFFF" w:themeColor="background1"/>
        </w:rPr>
        <w:t>柜体的制作安装应符合下列规定：</w:t>
      </w:r>
      <w:r>
        <w:rPr>
          <w:rFonts w:asciiTheme="minorEastAsia" w:hAnsiTheme="minorEastAsia" w:cstheme="minorEastAsia" w:hint="eastAsia"/>
          <w:color w:val="000000"/>
          <w:sz w:val="24"/>
          <w:szCs w:val="24"/>
          <w:u w:val="single" w:color="FFFFFF" w:themeColor="background1"/>
        </w:rPr>
        <w:t xml:space="preserve"> </w:t>
      </w:r>
    </w:p>
    <w:p w:rsidR="000D3C84" w:rsidRDefault="001544A5">
      <w:pPr>
        <w:spacing w:line="360" w:lineRule="auto"/>
        <w:ind w:firstLineChars="300" w:firstLine="72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1</w:t>
      </w:r>
      <w:r>
        <w:rPr>
          <w:rFonts w:asciiTheme="minorEastAsia" w:hAnsiTheme="minorEastAsia" w:cstheme="minorEastAsia" w:hint="eastAsia"/>
          <w:color w:val="000000"/>
          <w:sz w:val="24"/>
          <w:szCs w:val="24"/>
          <w:u w:val="single" w:color="FFFFFF" w:themeColor="background1"/>
        </w:rPr>
        <w:t>）柜体制作宜采用</w:t>
      </w:r>
      <w:r>
        <w:rPr>
          <w:rFonts w:asciiTheme="minorEastAsia" w:hAnsiTheme="minorEastAsia" w:cstheme="minorEastAsia" w:hint="eastAsia"/>
          <w:color w:val="000000"/>
          <w:sz w:val="24"/>
          <w:szCs w:val="24"/>
          <w:u w:val="single" w:color="FFFFFF" w:themeColor="background1"/>
        </w:rPr>
        <w:t>18mm</w:t>
      </w:r>
      <w:r>
        <w:rPr>
          <w:rFonts w:asciiTheme="minorEastAsia" w:hAnsiTheme="minorEastAsia" w:cstheme="minorEastAsia" w:hint="eastAsia"/>
          <w:color w:val="000000"/>
          <w:sz w:val="24"/>
          <w:szCs w:val="24"/>
          <w:u w:val="single" w:color="FFFFFF" w:themeColor="background1"/>
        </w:rPr>
        <w:t>板作框架、</w:t>
      </w:r>
      <w:r>
        <w:rPr>
          <w:rFonts w:asciiTheme="minorEastAsia" w:hAnsiTheme="minorEastAsia" w:cstheme="minorEastAsia" w:hint="eastAsia"/>
          <w:color w:val="000000"/>
          <w:sz w:val="24"/>
          <w:szCs w:val="24"/>
          <w:u w:val="single" w:color="FFFFFF" w:themeColor="background1"/>
        </w:rPr>
        <w:t>9mm</w:t>
      </w:r>
      <w:r>
        <w:rPr>
          <w:rFonts w:asciiTheme="minorEastAsia" w:hAnsiTheme="minorEastAsia" w:cstheme="minorEastAsia" w:hint="eastAsia"/>
          <w:color w:val="000000"/>
          <w:sz w:val="24"/>
          <w:szCs w:val="24"/>
          <w:u w:val="single" w:color="FFFFFF" w:themeColor="background1"/>
        </w:rPr>
        <w:t>、</w:t>
      </w:r>
      <w:r>
        <w:rPr>
          <w:rFonts w:asciiTheme="minorEastAsia" w:hAnsiTheme="minorEastAsia" w:cstheme="minorEastAsia" w:hint="eastAsia"/>
          <w:color w:val="000000"/>
          <w:sz w:val="24"/>
          <w:szCs w:val="24"/>
          <w:u w:val="single" w:color="FFFFFF" w:themeColor="background1"/>
        </w:rPr>
        <w:t>12mm</w:t>
      </w:r>
      <w:r>
        <w:rPr>
          <w:rFonts w:asciiTheme="minorEastAsia" w:hAnsiTheme="minorEastAsia" w:cstheme="minorEastAsia" w:hint="eastAsia"/>
          <w:color w:val="000000"/>
          <w:sz w:val="24"/>
          <w:szCs w:val="24"/>
          <w:u w:val="single" w:color="FFFFFF" w:themeColor="background1"/>
        </w:rPr>
        <w:t>或</w:t>
      </w:r>
      <w:r>
        <w:rPr>
          <w:rFonts w:asciiTheme="minorEastAsia" w:hAnsiTheme="minorEastAsia" w:cstheme="minorEastAsia" w:hint="eastAsia"/>
          <w:color w:val="000000"/>
          <w:sz w:val="24"/>
          <w:szCs w:val="24"/>
          <w:u w:val="single" w:color="FFFFFF" w:themeColor="background1"/>
        </w:rPr>
        <w:t>15mm</w:t>
      </w:r>
      <w:r>
        <w:rPr>
          <w:rFonts w:asciiTheme="minorEastAsia" w:hAnsiTheme="minorEastAsia" w:cstheme="minorEastAsia" w:hint="eastAsia"/>
          <w:color w:val="000000"/>
          <w:sz w:val="24"/>
          <w:szCs w:val="24"/>
          <w:u w:val="single" w:color="FFFFFF" w:themeColor="background1"/>
        </w:rPr>
        <w:t>厚</w:t>
      </w:r>
      <w:r>
        <w:rPr>
          <w:rFonts w:asciiTheme="minorEastAsia" w:hAnsiTheme="minorEastAsia" w:cstheme="minorEastAsia" w:hint="eastAsia"/>
          <w:color w:val="000000"/>
          <w:sz w:val="24"/>
          <w:szCs w:val="24"/>
          <w:u w:val="single" w:color="FFFFFF" w:themeColor="background1"/>
        </w:rPr>
        <w:t>板做背板；</w:t>
      </w:r>
    </w:p>
    <w:p w:rsidR="000D3C84" w:rsidRDefault="001544A5">
      <w:pPr>
        <w:spacing w:line="360" w:lineRule="auto"/>
        <w:ind w:firstLineChars="300" w:firstLine="72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2</w:t>
      </w:r>
      <w:r>
        <w:rPr>
          <w:rFonts w:asciiTheme="minorEastAsia" w:hAnsiTheme="minorEastAsia" w:cstheme="minorEastAsia" w:hint="eastAsia"/>
          <w:color w:val="000000"/>
          <w:sz w:val="24"/>
          <w:szCs w:val="24"/>
          <w:u w:val="single" w:color="FFFFFF" w:themeColor="background1"/>
        </w:rPr>
        <w:t>）柜体内十字交接处开口宽度应与板厚一致，开口处应避免崩裂；</w:t>
      </w:r>
    </w:p>
    <w:p w:rsidR="000D3C84" w:rsidRDefault="001544A5">
      <w:pPr>
        <w:spacing w:line="360" w:lineRule="auto"/>
        <w:ind w:firstLineChars="300" w:firstLine="72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3</w:t>
      </w:r>
      <w:r>
        <w:rPr>
          <w:rFonts w:asciiTheme="minorEastAsia" w:hAnsiTheme="minorEastAsia" w:cstheme="minorEastAsia" w:hint="eastAsia"/>
          <w:color w:val="000000"/>
          <w:sz w:val="24"/>
          <w:szCs w:val="24"/>
          <w:u w:val="single" w:color="FFFFFF" w:themeColor="background1"/>
        </w:rPr>
        <w:t>）柜体宽度超过</w:t>
      </w:r>
      <w:r>
        <w:rPr>
          <w:rFonts w:asciiTheme="minorEastAsia" w:hAnsiTheme="minorEastAsia" w:cstheme="minorEastAsia" w:hint="eastAsia"/>
          <w:color w:val="000000"/>
          <w:sz w:val="24"/>
          <w:szCs w:val="24"/>
          <w:u w:val="single" w:color="FFFFFF" w:themeColor="background1"/>
        </w:rPr>
        <w:t>2400mm</w:t>
      </w:r>
      <w:r>
        <w:rPr>
          <w:rFonts w:asciiTheme="minorEastAsia" w:hAnsiTheme="minorEastAsia" w:cstheme="minorEastAsia" w:hint="eastAsia"/>
          <w:color w:val="000000"/>
          <w:sz w:val="24"/>
          <w:szCs w:val="24"/>
          <w:u w:val="single" w:color="FFFFFF" w:themeColor="background1"/>
        </w:rPr>
        <w:t>时，连接处宜用两块</w:t>
      </w:r>
      <w:r>
        <w:rPr>
          <w:rFonts w:asciiTheme="minorEastAsia" w:hAnsiTheme="minorEastAsia" w:cstheme="minorEastAsia" w:hint="eastAsia"/>
          <w:color w:val="000000"/>
          <w:sz w:val="24"/>
          <w:szCs w:val="24"/>
          <w:u w:val="single" w:color="FFFFFF" w:themeColor="background1"/>
        </w:rPr>
        <w:t>18mm</w:t>
      </w:r>
      <w:r>
        <w:rPr>
          <w:rFonts w:asciiTheme="minorEastAsia" w:hAnsiTheme="minorEastAsia" w:cstheme="minorEastAsia" w:hint="eastAsia"/>
          <w:color w:val="000000"/>
          <w:sz w:val="24"/>
          <w:szCs w:val="24"/>
          <w:u w:val="single" w:color="FFFFFF" w:themeColor="background1"/>
        </w:rPr>
        <w:t>板重叠</w:t>
      </w:r>
      <w:r>
        <w:rPr>
          <w:rFonts w:asciiTheme="minorEastAsia" w:hAnsiTheme="minorEastAsia" w:cstheme="minorEastAsia" w:hint="eastAsia"/>
          <w:color w:val="000000"/>
          <w:sz w:val="24"/>
          <w:szCs w:val="24"/>
          <w:u w:val="single" w:color="FFFFFF" w:themeColor="background1"/>
        </w:rPr>
        <w:t>做成双山墙板</w:t>
      </w:r>
      <w:r>
        <w:rPr>
          <w:rFonts w:asciiTheme="minorEastAsia" w:hAnsiTheme="minorEastAsia" w:cstheme="minorEastAsia" w:hint="eastAsia"/>
          <w:color w:val="000000"/>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 xml:space="preserve">4 </w:t>
      </w:r>
      <w:r>
        <w:rPr>
          <w:rFonts w:asciiTheme="minorEastAsia" w:hAnsiTheme="minorEastAsia" w:cstheme="minorEastAsia" w:hint="eastAsia"/>
          <w:color w:val="000000"/>
          <w:sz w:val="24"/>
          <w:szCs w:val="24"/>
          <w:u w:val="single" w:color="FFFFFF" w:themeColor="background1"/>
        </w:rPr>
        <w:t>抽屉的制作安装应符合下列规定：</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1</w:t>
      </w:r>
      <w:r>
        <w:rPr>
          <w:rFonts w:asciiTheme="minorEastAsia" w:hAnsiTheme="minorEastAsia" w:cstheme="minorEastAsia" w:hint="eastAsia"/>
          <w:color w:val="000000"/>
          <w:sz w:val="24"/>
          <w:szCs w:val="24"/>
          <w:u w:val="single" w:color="FFFFFF" w:themeColor="background1"/>
        </w:rPr>
        <w:t>）柜门为平开门时，柜内抽屉包括精品盒、挂裤架等应内凹</w:t>
      </w:r>
      <w:r>
        <w:rPr>
          <w:rFonts w:asciiTheme="minorEastAsia" w:hAnsiTheme="minorEastAsia" w:cstheme="minorEastAsia" w:hint="eastAsia"/>
          <w:color w:val="000000"/>
          <w:sz w:val="24"/>
          <w:szCs w:val="24"/>
          <w:u w:val="single" w:color="FFFFFF" w:themeColor="background1"/>
        </w:rPr>
        <w:t>100mm</w:t>
      </w:r>
      <w:r>
        <w:rPr>
          <w:rFonts w:asciiTheme="minorEastAsia" w:hAnsiTheme="minorEastAsia" w:cstheme="minorEastAsia" w:hint="eastAsia"/>
          <w:color w:val="000000"/>
          <w:sz w:val="24"/>
          <w:szCs w:val="24"/>
          <w:u w:val="single" w:color="FFFFFF" w:themeColor="background1"/>
        </w:rPr>
        <w:t>，以便柜门合页安装；</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2</w:t>
      </w:r>
      <w:r>
        <w:rPr>
          <w:rFonts w:asciiTheme="minorEastAsia" w:hAnsiTheme="minorEastAsia" w:cstheme="minorEastAsia" w:hint="eastAsia"/>
          <w:color w:val="000000"/>
          <w:sz w:val="24"/>
          <w:szCs w:val="24"/>
          <w:u w:val="single" w:color="FFFFFF" w:themeColor="background1"/>
        </w:rPr>
        <w:t>）免漆板制作抽屉及面板时，宜使用专用</w:t>
      </w:r>
      <w:r>
        <w:rPr>
          <w:rFonts w:asciiTheme="minorEastAsia" w:hAnsiTheme="minorEastAsia" w:cstheme="minorEastAsia" w:hint="eastAsia"/>
          <w:color w:val="000000"/>
          <w:sz w:val="24"/>
          <w:szCs w:val="24"/>
          <w:u w:val="single" w:color="FFFFFF" w:themeColor="background1"/>
        </w:rPr>
        <w:t>PVC</w:t>
      </w:r>
      <w:r>
        <w:rPr>
          <w:rFonts w:asciiTheme="minorEastAsia" w:hAnsiTheme="minorEastAsia" w:cstheme="minorEastAsia" w:hint="eastAsia"/>
          <w:color w:val="000000"/>
          <w:sz w:val="24"/>
          <w:szCs w:val="24"/>
          <w:u w:val="single" w:color="FFFFFF" w:themeColor="background1"/>
        </w:rPr>
        <w:t>封边线条收口；</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3</w:t>
      </w:r>
      <w:r>
        <w:rPr>
          <w:rFonts w:asciiTheme="minorEastAsia" w:hAnsiTheme="minorEastAsia" w:cstheme="minorEastAsia" w:hint="eastAsia"/>
          <w:color w:val="000000"/>
          <w:sz w:val="24"/>
          <w:szCs w:val="24"/>
          <w:u w:val="single" w:color="FFFFFF" w:themeColor="background1"/>
        </w:rPr>
        <w:t>）抽屉</w:t>
      </w:r>
      <w:r>
        <w:rPr>
          <w:rFonts w:asciiTheme="minorEastAsia" w:hAnsiTheme="minorEastAsia" w:cstheme="minorEastAsia" w:hint="eastAsia"/>
          <w:color w:val="000000"/>
          <w:sz w:val="24"/>
          <w:szCs w:val="24"/>
          <w:u w:val="single" w:color="FFFFFF" w:themeColor="background1"/>
        </w:rPr>
        <w:t>宜</w:t>
      </w:r>
      <w:r>
        <w:rPr>
          <w:rFonts w:asciiTheme="minorEastAsia" w:hAnsiTheme="minorEastAsia" w:cstheme="minorEastAsia" w:hint="eastAsia"/>
          <w:color w:val="000000"/>
          <w:sz w:val="24"/>
          <w:szCs w:val="24"/>
          <w:u w:val="single" w:color="FFFFFF" w:themeColor="background1"/>
        </w:rPr>
        <w:t>采用燕尾榫连接，安装时应配置抽屉滑轨</w:t>
      </w:r>
      <w:r>
        <w:rPr>
          <w:rFonts w:asciiTheme="minorEastAsia" w:hAnsiTheme="minorEastAsia" w:cstheme="minorEastAsia" w:hint="eastAsia"/>
          <w:color w:val="000000"/>
          <w:sz w:val="24"/>
          <w:szCs w:val="24"/>
          <w:u w:val="single" w:color="FFFFFF" w:themeColor="background1"/>
        </w:rPr>
        <w:t>。</w:t>
      </w:r>
    </w:p>
    <w:p w:rsidR="000D3C84" w:rsidRDefault="001544A5">
      <w:pPr>
        <w:widowControl/>
        <w:spacing w:line="360" w:lineRule="auto"/>
        <w:ind w:firstLineChars="200" w:firstLine="480"/>
        <w:jc w:val="left"/>
        <w:rPr>
          <w:rFonts w:asciiTheme="minorEastAsia" w:hAnsiTheme="minorEastAsia" w:cstheme="minorEastAsia"/>
          <w:color w:val="000000"/>
          <w:sz w:val="24"/>
          <w:szCs w:val="24"/>
          <w:highlight w:val="lightGray"/>
          <w:u w:val="single" w:color="FFFFFF" w:themeColor="background1"/>
        </w:rPr>
      </w:pPr>
      <w:r>
        <w:rPr>
          <w:rFonts w:asciiTheme="minorEastAsia" w:hAnsiTheme="minorEastAsia" w:cstheme="minorEastAsia" w:hint="eastAsia"/>
          <w:color w:val="000000"/>
          <w:sz w:val="24"/>
          <w:szCs w:val="24"/>
          <w:highlight w:val="lightGray"/>
          <w:u w:val="single" w:color="FFFFFF" w:themeColor="background1"/>
        </w:rPr>
        <w:t>【条文说明】</w:t>
      </w:r>
      <w:r>
        <w:rPr>
          <w:rFonts w:asciiTheme="minorEastAsia" w:hAnsiTheme="minorEastAsia" w:cstheme="minorEastAsia" w:hint="eastAsia"/>
          <w:color w:val="000000"/>
          <w:sz w:val="24"/>
          <w:szCs w:val="24"/>
          <w:highlight w:val="lightGray"/>
          <w:u w:val="single" w:color="FFFFFF" w:themeColor="background1"/>
        </w:rPr>
        <w:t xml:space="preserve"> 4 </w:t>
      </w:r>
      <w:r>
        <w:rPr>
          <w:rFonts w:asciiTheme="minorEastAsia" w:hAnsiTheme="minorEastAsia" w:cstheme="minorEastAsia" w:hint="eastAsia"/>
          <w:color w:val="000000"/>
          <w:sz w:val="24"/>
          <w:szCs w:val="24"/>
          <w:highlight w:val="lightGray"/>
          <w:u w:val="single" w:color="FFFFFF" w:themeColor="background1"/>
        </w:rPr>
        <w:t>抽屉的制作安装应符合下列规定：</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柜内抽屉为不影响抽屉开启灵活，</w:t>
      </w:r>
      <w:r>
        <w:rPr>
          <w:rFonts w:asciiTheme="minorEastAsia" w:hAnsiTheme="minorEastAsia" w:cstheme="minorEastAsia" w:hint="eastAsia"/>
          <w:color w:val="000000"/>
          <w:sz w:val="24"/>
          <w:szCs w:val="24"/>
          <w:u w:val="single" w:color="FFFFFF" w:themeColor="background1"/>
        </w:rPr>
        <w:t>使用</w:t>
      </w:r>
      <w:r>
        <w:rPr>
          <w:rFonts w:asciiTheme="minorEastAsia" w:hAnsiTheme="minorEastAsia" w:cstheme="minorEastAsia" w:hint="eastAsia"/>
          <w:color w:val="000000"/>
          <w:sz w:val="24"/>
          <w:szCs w:val="24"/>
          <w:u w:val="single" w:color="FFFFFF" w:themeColor="background1"/>
        </w:rPr>
        <w:t>平开柜门时，应在柜档板位置加厚</w:t>
      </w:r>
      <w:r>
        <w:rPr>
          <w:rFonts w:asciiTheme="minorEastAsia" w:hAnsiTheme="minorEastAsia" w:cstheme="minorEastAsia" w:hint="eastAsia"/>
          <w:color w:val="000000"/>
          <w:sz w:val="24"/>
          <w:szCs w:val="24"/>
          <w:u w:val="single" w:color="FFFFFF" w:themeColor="background1"/>
        </w:rPr>
        <w:t>40mm</w:t>
      </w:r>
      <w:r>
        <w:rPr>
          <w:rFonts w:asciiTheme="minorEastAsia" w:hAnsiTheme="minorEastAsia" w:cstheme="minorEastAsia" w:hint="eastAsia"/>
          <w:color w:val="000000"/>
          <w:sz w:val="24"/>
          <w:szCs w:val="24"/>
          <w:u w:val="single" w:color="FFFFFF" w:themeColor="background1"/>
        </w:rPr>
        <w:t>宽立柱。</w:t>
      </w:r>
      <w:r>
        <w:rPr>
          <w:rFonts w:asciiTheme="minorEastAsia" w:hAnsiTheme="minorEastAsia" w:cstheme="minorEastAsia" w:hint="eastAsia"/>
          <w:color w:val="000000"/>
          <w:sz w:val="24"/>
          <w:szCs w:val="24"/>
          <w:u w:val="single" w:color="FFFFFF" w:themeColor="background1"/>
        </w:rPr>
        <w:t>使用</w:t>
      </w:r>
      <w:r>
        <w:rPr>
          <w:rFonts w:asciiTheme="minorEastAsia" w:hAnsiTheme="minorEastAsia" w:cstheme="minorEastAsia" w:hint="eastAsia"/>
          <w:color w:val="000000"/>
          <w:sz w:val="24"/>
          <w:szCs w:val="24"/>
          <w:u w:val="single" w:color="FFFFFF" w:themeColor="background1"/>
        </w:rPr>
        <w:t>移门时，应在柜门内间立板抽屉位置每边加宽</w:t>
      </w:r>
      <w:r>
        <w:rPr>
          <w:rFonts w:asciiTheme="minorEastAsia" w:hAnsiTheme="minorEastAsia" w:cstheme="minorEastAsia" w:hint="eastAsia"/>
          <w:color w:val="000000"/>
          <w:sz w:val="24"/>
          <w:szCs w:val="24"/>
          <w:u w:val="single" w:color="FFFFFF" w:themeColor="background1"/>
        </w:rPr>
        <w:t>60mm</w:t>
      </w:r>
      <w:r>
        <w:rPr>
          <w:rFonts w:asciiTheme="minorEastAsia" w:hAnsiTheme="minorEastAsia" w:cstheme="minorEastAsia" w:hint="eastAsia"/>
          <w:color w:val="000000"/>
          <w:sz w:val="24"/>
          <w:szCs w:val="24"/>
          <w:u w:val="single" w:color="FFFFFF" w:themeColor="background1"/>
        </w:rPr>
        <w:t>；柜内底层抽屉离底板应留</w:t>
      </w:r>
      <w:r>
        <w:rPr>
          <w:rFonts w:asciiTheme="minorEastAsia" w:hAnsiTheme="minorEastAsia" w:cstheme="minorEastAsia" w:hint="eastAsia"/>
          <w:color w:val="000000"/>
          <w:sz w:val="24"/>
          <w:szCs w:val="24"/>
          <w:u w:val="single" w:color="FFFFFF" w:themeColor="background1"/>
        </w:rPr>
        <w:t>20mm</w:t>
      </w:r>
      <w:r>
        <w:rPr>
          <w:rFonts w:asciiTheme="minorEastAsia" w:hAnsiTheme="minorEastAsia" w:cstheme="minorEastAsia" w:hint="eastAsia"/>
          <w:color w:val="000000"/>
          <w:sz w:val="24"/>
          <w:szCs w:val="24"/>
          <w:u w:val="single" w:color="FFFFFF" w:themeColor="background1"/>
        </w:rPr>
        <w:t>间距。</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 xml:space="preserve">5 </w:t>
      </w:r>
      <w:r>
        <w:rPr>
          <w:rFonts w:asciiTheme="minorEastAsia" w:hAnsiTheme="minorEastAsia" w:cstheme="minorEastAsia" w:hint="eastAsia"/>
          <w:color w:val="000000"/>
          <w:sz w:val="24"/>
          <w:szCs w:val="24"/>
          <w:u w:val="single" w:color="FFFFFF" w:themeColor="background1"/>
        </w:rPr>
        <w:t>平开柜门制作与安装应</w:t>
      </w:r>
      <w:r>
        <w:rPr>
          <w:rFonts w:asciiTheme="minorEastAsia" w:hAnsiTheme="minorEastAsia" w:cstheme="minorEastAsia" w:hint="eastAsia"/>
          <w:color w:val="000000"/>
          <w:sz w:val="24"/>
          <w:szCs w:val="24"/>
          <w:u w:val="single" w:color="FFFFFF" w:themeColor="background1"/>
        </w:rPr>
        <w:t>满足</w:t>
      </w:r>
      <w:r>
        <w:rPr>
          <w:rFonts w:asciiTheme="minorEastAsia" w:hAnsiTheme="minorEastAsia" w:cstheme="minorEastAsia" w:hint="eastAsia"/>
          <w:color w:val="000000"/>
          <w:sz w:val="24"/>
          <w:szCs w:val="24"/>
          <w:u w:val="single" w:color="FFFFFF" w:themeColor="background1"/>
        </w:rPr>
        <w:t>下列</w:t>
      </w:r>
      <w:r>
        <w:rPr>
          <w:rFonts w:asciiTheme="minorEastAsia" w:hAnsiTheme="minorEastAsia" w:cstheme="minorEastAsia" w:hint="eastAsia"/>
          <w:color w:val="000000"/>
          <w:sz w:val="24"/>
          <w:szCs w:val="24"/>
          <w:u w:val="single" w:color="FFFFFF" w:themeColor="background1"/>
        </w:rPr>
        <w:t>要求</w:t>
      </w:r>
      <w:r>
        <w:rPr>
          <w:rFonts w:asciiTheme="minorEastAsia" w:hAnsiTheme="minorEastAsia" w:cstheme="minorEastAsia" w:hint="eastAsia"/>
          <w:color w:val="000000"/>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1</w:t>
      </w:r>
      <w:r>
        <w:rPr>
          <w:rFonts w:asciiTheme="minorEastAsia" w:hAnsiTheme="minorEastAsia" w:cstheme="minorEastAsia" w:hint="eastAsia"/>
          <w:color w:val="000000"/>
          <w:sz w:val="24"/>
          <w:szCs w:val="24"/>
          <w:u w:val="single" w:color="FFFFFF" w:themeColor="background1"/>
        </w:rPr>
        <w:t>）长度</w:t>
      </w:r>
      <w:r>
        <w:rPr>
          <w:rFonts w:asciiTheme="minorEastAsia" w:hAnsiTheme="minorEastAsia" w:cstheme="minorEastAsia" w:hint="eastAsia"/>
          <w:color w:val="000000"/>
          <w:sz w:val="24"/>
          <w:szCs w:val="24"/>
          <w:u w:val="single" w:color="FFFFFF" w:themeColor="background1"/>
        </w:rPr>
        <w:t>1200mm</w:t>
      </w:r>
      <w:r>
        <w:rPr>
          <w:rFonts w:asciiTheme="minorEastAsia" w:hAnsiTheme="minorEastAsia" w:cstheme="minorEastAsia" w:hint="eastAsia"/>
          <w:color w:val="000000"/>
          <w:sz w:val="24"/>
          <w:szCs w:val="24"/>
          <w:u w:val="single" w:color="FFFFFF" w:themeColor="background1"/>
        </w:rPr>
        <w:t>以上的柜门宜安装</w:t>
      </w:r>
      <w:r>
        <w:rPr>
          <w:rFonts w:asciiTheme="minorEastAsia" w:hAnsiTheme="minorEastAsia" w:cstheme="minorEastAsia" w:hint="eastAsia"/>
          <w:color w:val="000000"/>
          <w:sz w:val="24"/>
          <w:szCs w:val="24"/>
          <w:u w:val="single" w:color="FFFFFF" w:themeColor="background1"/>
        </w:rPr>
        <w:t>3</w:t>
      </w:r>
      <w:r>
        <w:rPr>
          <w:rFonts w:asciiTheme="minorEastAsia" w:hAnsiTheme="minorEastAsia" w:cstheme="minorEastAsia" w:hint="eastAsia"/>
          <w:color w:val="000000"/>
          <w:sz w:val="24"/>
          <w:szCs w:val="24"/>
          <w:u w:val="single" w:color="FFFFFF" w:themeColor="background1"/>
        </w:rPr>
        <w:t>个合页，合页距上下边为</w:t>
      </w:r>
      <w:r>
        <w:rPr>
          <w:rFonts w:asciiTheme="minorEastAsia" w:hAnsiTheme="minorEastAsia" w:cstheme="minorEastAsia" w:hint="eastAsia"/>
          <w:color w:val="000000"/>
          <w:sz w:val="24"/>
          <w:szCs w:val="24"/>
          <w:u w:val="single" w:color="FFFFFF" w:themeColor="background1"/>
        </w:rPr>
        <w:t>120mm</w:t>
      </w:r>
      <w:r>
        <w:rPr>
          <w:rFonts w:asciiTheme="minorEastAsia" w:hAnsiTheme="minorEastAsia" w:cstheme="minorEastAsia" w:hint="eastAsia"/>
          <w:color w:val="000000"/>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150mm</w:t>
      </w:r>
      <w:r>
        <w:rPr>
          <w:rFonts w:asciiTheme="minorEastAsia" w:hAnsiTheme="minorEastAsia" w:cstheme="minorEastAsia" w:hint="eastAsia"/>
          <w:color w:val="000000"/>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2</w:t>
      </w:r>
      <w:r>
        <w:rPr>
          <w:rFonts w:asciiTheme="minorEastAsia" w:hAnsiTheme="minorEastAsia" w:cstheme="minorEastAsia" w:hint="eastAsia"/>
          <w:color w:val="000000"/>
          <w:sz w:val="24"/>
          <w:szCs w:val="24"/>
          <w:u w:val="single" w:color="FFFFFF" w:themeColor="background1"/>
        </w:rPr>
        <w:t>）柜门长度≥</w:t>
      </w:r>
      <w:r>
        <w:rPr>
          <w:rFonts w:asciiTheme="minorEastAsia" w:hAnsiTheme="minorEastAsia" w:cstheme="minorEastAsia" w:hint="eastAsia"/>
          <w:color w:val="000000"/>
          <w:sz w:val="24"/>
          <w:szCs w:val="24"/>
          <w:u w:val="single" w:color="FFFFFF" w:themeColor="background1"/>
        </w:rPr>
        <w:t>1500mm</w:t>
      </w:r>
      <w:r>
        <w:rPr>
          <w:rFonts w:asciiTheme="minorEastAsia" w:hAnsiTheme="minorEastAsia" w:cstheme="minorEastAsia" w:hint="eastAsia"/>
          <w:color w:val="000000"/>
          <w:sz w:val="24"/>
          <w:szCs w:val="24"/>
          <w:u w:val="single" w:color="FFFFFF" w:themeColor="background1"/>
        </w:rPr>
        <w:t>时，</w:t>
      </w:r>
      <w:r>
        <w:rPr>
          <w:rFonts w:asciiTheme="minorEastAsia" w:hAnsiTheme="minorEastAsia" w:cstheme="minorEastAsia" w:hint="eastAsia"/>
          <w:color w:val="000000"/>
          <w:sz w:val="24"/>
          <w:szCs w:val="24"/>
          <w:u w:val="single" w:color="FFFFFF" w:themeColor="background1"/>
        </w:rPr>
        <w:t>门芯内</w:t>
      </w:r>
      <w:r>
        <w:rPr>
          <w:rFonts w:asciiTheme="minorEastAsia" w:hAnsiTheme="minorEastAsia" w:cstheme="minorEastAsia" w:hint="eastAsia"/>
          <w:color w:val="000000"/>
          <w:sz w:val="24"/>
          <w:szCs w:val="24"/>
          <w:u w:val="single" w:color="FFFFFF" w:themeColor="background1"/>
        </w:rPr>
        <w:t>宜加入方</w:t>
      </w:r>
      <w:r>
        <w:rPr>
          <w:rFonts w:asciiTheme="minorEastAsia" w:hAnsiTheme="minorEastAsia" w:cstheme="minorEastAsia" w:hint="eastAsia"/>
          <w:color w:val="000000"/>
          <w:sz w:val="24"/>
          <w:szCs w:val="24"/>
          <w:u w:val="single" w:color="FFFFFF" w:themeColor="background1"/>
        </w:rPr>
        <w:t>钢</w:t>
      </w:r>
      <w:r>
        <w:rPr>
          <w:rFonts w:asciiTheme="minorEastAsia" w:hAnsiTheme="minorEastAsia" w:cstheme="minorEastAsia" w:hint="eastAsia"/>
          <w:color w:val="000000"/>
          <w:sz w:val="24"/>
          <w:szCs w:val="24"/>
          <w:u w:val="single" w:color="FFFFFF" w:themeColor="background1"/>
        </w:rPr>
        <w:t>骨架。</w:t>
      </w:r>
    </w:p>
    <w:p w:rsidR="000D3C84" w:rsidRDefault="001544A5">
      <w:pPr>
        <w:widowControl/>
        <w:spacing w:line="360" w:lineRule="auto"/>
        <w:ind w:firstLineChars="200" w:firstLine="480"/>
        <w:jc w:val="left"/>
        <w:rPr>
          <w:rFonts w:asciiTheme="minorEastAsia" w:hAnsiTheme="minorEastAsia" w:cstheme="minorEastAsia"/>
          <w:color w:val="000000"/>
          <w:sz w:val="24"/>
          <w:szCs w:val="24"/>
          <w:highlight w:val="lightGray"/>
          <w:u w:val="single" w:color="FFFFFF" w:themeColor="background1"/>
        </w:rPr>
      </w:pPr>
      <w:r>
        <w:rPr>
          <w:rFonts w:asciiTheme="minorEastAsia" w:hAnsiTheme="minorEastAsia" w:cstheme="minorEastAsia" w:hint="eastAsia"/>
          <w:color w:val="000000"/>
          <w:sz w:val="24"/>
          <w:szCs w:val="24"/>
          <w:highlight w:val="lightGray"/>
          <w:u w:val="single" w:color="FFFFFF" w:themeColor="background1"/>
        </w:rPr>
        <w:t>【条文说明】柜门长度≥</w:t>
      </w:r>
      <w:r>
        <w:rPr>
          <w:rFonts w:asciiTheme="minorEastAsia" w:hAnsiTheme="minorEastAsia" w:cstheme="minorEastAsia" w:hint="eastAsia"/>
          <w:color w:val="000000"/>
          <w:sz w:val="24"/>
          <w:szCs w:val="24"/>
          <w:highlight w:val="lightGray"/>
          <w:u w:val="single" w:color="FFFFFF" w:themeColor="background1"/>
        </w:rPr>
        <w:t>1500mm</w:t>
      </w:r>
      <w:r>
        <w:rPr>
          <w:rFonts w:asciiTheme="minorEastAsia" w:hAnsiTheme="minorEastAsia" w:cstheme="minorEastAsia" w:hint="eastAsia"/>
          <w:color w:val="000000"/>
          <w:sz w:val="24"/>
          <w:szCs w:val="24"/>
          <w:highlight w:val="lightGray"/>
          <w:u w:val="single" w:color="FFFFFF" w:themeColor="background1"/>
        </w:rPr>
        <w:t>时，</w:t>
      </w:r>
      <w:r>
        <w:rPr>
          <w:rFonts w:asciiTheme="minorEastAsia" w:hAnsiTheme="minorEastAsia" w:cstheme="minorEastAsia" w:hint="eastAsia"/>
          <w:color w:val="000000"/>
          <w:sz w:val="24"/>
          <w:szCs w:val="24"/>
          <w:highlight w:val="lightGray"/>
          <w:u w:val="single" w:color="FFFFFF" w:themeColor="background1"/>
        </w:rPr>
        <w:t>里面</w:t>
      </w:r>
      <w:r>
        <w:rPr>
          <w:rFonts w:asciiTheme="minorEastAsia" w:hAnsiTheme="minorEastAsia" w:cstheme="minorEastAsia" w:hint="eastAsia"/>
          <w:color w:val="000000"/>
          <w:sz w:val="24"/>
          <w:szCs w:val="24"/>
          <w:highlight w:val="lightGray"/>
          <w:u w:val="single" w:color="FFFFFF" w:themeColor="background1"/>
        </w:rPr>
        <w:t>宜</w:t>
      </w:r>
      <w:r>
        <w:rPr>
          <w:rFonts w:asciiTheme="minorEastAsia" w:hAnsiTheme="minorEastAsia" w:cstheme="minorEastAsia" w:hint="eastAsia"/>
          <w:color w:val="000000"/>
          <w:sz w:val="24"/>
          <w:szCs w:val="24"/>
          <w:highlight w:val="lightGray"/>
          <w:u w:val="single" w:color="FFFFFF" w:themeColor="background1"/>
        </w:rPr>
        <w:t>加入</w:t>
      </w:r>
      <w:r>
        <w:rPr>
          <w:rFonts w:asciiTheme="minorEastAsia" w:hAnsiTheme="minorEastAsia" w:cstheme="minorEastAsia" w:hint="eastAsia"/>
          <w:color w:val="000000"/>
          <w:sz w:val="24"/>
          <w:szCs w:val="24"/>
          <w:highlight w:val="lightGray"/>
          <w:u w:val="single" w:color="FFFFFF" w:themeColor="background1"/>
        </w:rPr>
        <w:t>10mm</w:t>
      </w:r>
      <w:r>
        <w:rPr>
          <w:rFonts w:asciiTheme="minorEastAsia" w:hAnsiTheme="minorEastAsia" w:cstheme="minorEastAsia" w:hint="eastAsia"/>
          <w:color w:val="000000"/>
          <w:sz w:val="24"/>
          <w:szCs w:val="24"/>
          <w:highlight w:val="lightGray"/>
          <w:u w:val="single" w:color="FFFFFF" w:themeColor="background1"/>
        </w:rPr>
        <w:t>×</w:t>
      </w:r>
      <w:r>
        <w:rPr>
          <w:rFonts w:asciiTheme="minorEastAsia" w:hAnsiTheme="minorEastAsia" w:cstheme="minorEastAsia" w:hint="eastAsia"/>
          <w:color w:val="000000"/>
          <w:sz w:val="24"/>
          <w:szCs w:val="24"/>
          <w:highlight w:val="lightGray"/>
          <w:u w:val="single" w:color="FFFFFF" w:themeColor="background1"/>
        </w:rPr>
        <w:t>10mm</w:t>
      </w:r>
      <w:r>
        <w:rPr>
          <w:rFonts w:asciiTheme="minorEastAsia" w:hAnsiTheme="minorEastAsia" w:cstheme="minorEastAsia" w:hint="eastAsia"/>
          <w:color w:val="000000"/>
          <w:sz w:val="24"/>
          <w:szCs w:val="24"/>
          <w:highlight w:val="lightGray"/>
          <w:u w:val="single" w:color="FFFFFF" w:themeColor="background1"/>
        </w:rPr>
        <w:t>方钢</w:t>
      </w:r>
      <w:r>
        <w:rPr>
          <w:rFonts w:asciiTheme="minorEastAsia" w:hAnsiTheme="minorEastAsia" w:cstheme="minorEastAsia" w:hint="eastAsia"/>
          <w:color w:val="000000"/>
          <w:sz w:val="24"/>
          <w:szCs w:val="24"/>
          <w:highlight w:val="lightGray"/>
          <w:u w:val="single" w:color="FFFFFF" w:themeColor="background1"/>
        </w:rPr>
        <w:t>，</w:t>
      </w:r>
      <w:r>
        <w:rPr>
          <w:rFonts w:asciiTheme="minorEastAsia" w:hAnsiTheme="minorEastAsia" w:cstheme="minorEastAsia" w:hint="eastAsia"/>
          <w:color w:val="000000"/>
          <w:sz w:val="24"/>
          <w:szCs w:val="24"/>
          <w:highlight w:val="lightGray"/>
          <w:u w:val="single" w:color="FFFFFF" w:themeColor="background1"/>
        </w:rPr>
        <w:t>防止木门变形。</w:t>
      </w:r>
    </w:p>
    <w:p w:rsidR="000D3C84" w:rsidRDefault="001544A5">
      <w:pPr>
        <w:widowControl/>
        <w:spacing w:line="360" w:lineRule="auto"/>
        <w:ind w:firstLineChars="200" w:firstLine="480"/>
        <w:jc w:val="left"/>
        <w:rPr>
          <w:rFonts w:asciiTheme="minorEastAsia" w:hAnsiTheme="minorEastAsia" w:cstheme="minorEastAsia"/>
          <w:color w:val="000000"/>
          <w:sz w:val="24"/>
          <w:szCs w:val="24"/>
          <w:highlight w:val="lightGray"/>
          <w:u w:val="single" w:color="FFFFFF" w:themeColor="background1"/>
        </w:rPr>
      </w:pPr>
      <w:r>
        <w:rPr>
          <w:rFonts w:asciiTheme="minorEastAsia" w:hAnsiTheme="minorEastAsia" w:cstheme="minorEastAsia" w:hint="eastAsia"/>
          <w:color w:val="000000"/>
          <w:sz w:val="24"/>
          <w:szCs w:val="24"/>
          <w:highlight w:val="lightGray"/>
          <w:u w:val="single" w:color="FFFFFF" w:themeColor="background1"/>
        </w:rPr>
        <w:t>根据设计要求和所做柜体的尺寸压制柜门，混油柜门</w:t>
      </w:r>
      <w:r>
        <w:rPr>
          <w:rFonts w:asciiTheme="minorEastAsia" w:hAnsiTheme="minorEastAsia" w:cstheme="minorEastAsia" w:hint="eastAsia"/>
          <w:color w:val="000000"/>
          <w:sz w:val="24"/>
          <w:szCs w:val="24"/>
          <w:highlight w:val="lightGray"/>
          <w:u w:val="single" w:color="FFFFFF" w:themeColor="background1"/>
        </w:rPr>
        <w:t>应</w:t>
      </w:r>
      <w:r>
        <w:rPr>
          <w:rFonts w:asciiTheme="minorEastAsia" w:hAnsiTheme="minorEastAsia" w:cstheme="minorEastAsia" w:hint="eastAsia"/>
          <w:color w:val="000000"/>
          <w:sz w:val="24"/>
          <w:szCs w:val="24"/>
          <w:highlight w:val="lightGray"/>
          <w:u w:val="single" w:color="FFFFFF" w:themeColor="background1"/>
        </w:rPr>
        <w:t>双面压奥松板，饰面板柜门</w:t>
      </w:r>
      <w:r>
        <w:rPr>
          <w:rFonts w:asciiTheme="minorEastAsia" w:hAnsiTheme="minorEastAsia" w:cstheme="minorEastAsia" w:hint="eastAsia"/>
          <w:color w:val="000000"/>
          <w:sz w:val="24"/>
          <w:szCs w:val="24"/>
          <w:highlight w:val="lightGray"/>
          <w:u w:val="single" w:color="FFFFFF" w:themeColor="background1"/>
        </w:rPr>
        <w:t>应</w:t>
      </w:r>
      <w:r>
        <w:rPr>
          <w:rFonts w:asciiTheme="minorEastAsia" w:hAnsiTheme="minorEastAsia" w:cstheme="minorEastAsia" w:hint="eastAsia"/>
          <w:color w:val="000000"/>
          <w:sz w:val="24"/>
          <w:szCs w:val="24"/>
          <w:highlight w:val="lightGray"/>
          <w:u w:val="single" w:color="FFFFFF" w:themeColor="background1"/>
        </w:rPr>
        <w:t>双面压饰面板。上下平开门饰面板应保持纹理对齐、上下一致、无色差。压制时间不低于</w:t>
      </w:r>
      <w:r>
        <w:rPr>
          <w:rFonts w:asciiTheme="minorEastAsia" w:hAnsiTheme="minorEastAsia" w:cstheme="minorEastAsia" w:hint="eastAsia"/>
          <w:color w:val="000000"/>
          <w:sz w:val="24"/>
          <w:szCs w:val="24"/>
          <w:highlight w:val="lightGray"/>
          <w:u w:val="single" w:color="FFFFFF" w:themeColor="background1"/>
        </w:rPr>
        <w:t>7</w:t>
      </w:r>
      <w:r>
        <w:rPr>
          <w:rFonts w:asciiTheme="minorEastAsia" w:hAnsiTheme="minorEastAsia" w:cstheme="minorEastAsia" w:hint="eastAsia"/>
          <w:color w:val="000000"/>
          <w:sz w:val="24"/>
          <w:szCs w:val="24"/>
          <w:highlight w:val="lightGray"/>
          <w:u w:val="single" w:color="FFFFFF" w:themeColor="background1"/>
        </w:rPr>
        <w:t>天，两天内</w:t>
      </w:r>
      <w:r>
        <w:rPr>
          <w:rFonts w:asciiTheme="minorEastAsia" w:hAnsiTheme="minorEastAsia" w:cstheme="minorEastAsia" w:hint="eastAsia"/>
          <w:color w:val="000000"/>
          <w:sz w:val="24"/>
          <w:szCs w:val="24"/>
          <w:highlight w:val="lightGray"/>
          <w:u w:val="single" w:color="FFFFFF" w:themeColor="background1"/>
        </w:rPr>
        <w:t>需</w:t>
      </w:r>
      <w:r>
        <w:rPr>
          <w:rFonts w:asciiTheme="minorEastAsia" w:hAnsiTheme="minorEastAsia" w:cstheme="minorEastAsia" w:hint="eastAsia"/>
          <w:color w:val="000000"/>
          <w:sz w:val="24"/>
          <w:szCs w:val="24"/>
          <w:highlight w:val="lightGray"/>
          <w:u w:val="single" w:color="FFFFFF" w:themeColor="background1"/>
        </w:rPr>
        <w:t>换面压制。</w:t>
      </w:r>
    </w:p>
    <w:p w:rsidR="000D3C84" w:rsidRDefault="001544A5">
      <w:pPr>
        <w:widowControl/>
        <w:spacing w:line="360" w:lineRule="auto"/>
        <w:ind w:firstLineChars="200" w:firstLine="480"/>
        <w:jc w:val="left"/>
        <w:rPr>
          <w:rFonts w:asciiTheme="minorEastAsia" w:hAnsiTheme="minorEastAsia" w:cstheme="minorEastAsia"/>
          <w:color w:val="000000"/>
          <w:sz w:val="24"/>
          <w:szCs w:val="24"/>
          <w:highlight w:val="lightGray"/>
          <w:u w:val="single" w:color="FFFFFF" w:themeColor="background1"/>
        </w:rPr>
      </w:pPr>
      <w:r>
        <w:rPr>
          <w:rFonts w:asciiTheme="minorEastAsia" w:hAnsiTheme="minorEastAsia" w:cstheme="minorEastAsia" w:hint="eastAsia"/>
          <w:color w:val="000000"/>
          <w:sz w:val="24"/>
          <w:szCs w:val="24"/>
          <w:highlight w:val="lightGray"/>
          <w:u w:val="single" w:color="FFFFFF" w:themeColor="background1"/>
        </w:rPr>
        <w:t>柜门做本色油漆需用木线条收囗</w:t>
      </w:r>
      <w:r>
        <w:rPr>
          <w:rFonts w:asciiTheme="minorEastAsia" w:hAnsiTheme="minorEastAsia" w:cstheme="minorEastAsia" w:hint="eastAsia"/>
          <w:color w:val="000000"/>
          <w:sz w:val="24"/>
          <w:szCs w:val="24"/>
          <w:highlight w:val="lightGray"/>
          <w:u w:val="single" w:color="FFFFFF" w:themeColor="background1"/>
        </w:rPr>
        <w:t>,</w:t>
      </w:r>
      <w:r>
        <w:rPr>
          <w:rFonts w:asciiTheme="minorEastAsia" w:hAnsiTheme="minorEastAsia" w:cstheme="minorEastAsia" w:hint="eastAsia"/>
          <w:color w:val="000000"/>
          <w:sz w:val="24"/>
          <w:szCs w:val="24"/>
          <w:highlight w:val="lightGray"/>
          <w:u w:val="single" w:color="FFFFFF" w:themeColor="background1"/>
        </w:rPr>
        <w:t>混油及擦色漆柜门</w:t>
      </w:r>
      <w:r>
        <w:rPr>
          <w:rFonts w:asciiTheme="minorEastAsia" w:hAnsiTheme="minorEastAsia" w:cstheme="minorEastAsia" w:hint="eastAsia"/>
          <w:color w:val="000000"/>
          <w:sz w:val="24"/>
          <w:szCs w:val="24"/>
          <w:highlight w:val="lightGray"/>
          <w:u w:val="single" w:color="FFFFFF" w:themeColor="background1"/>
        </w:rPr>
        <w:t>可不使用</w:t>
      </w:r>
      <w:r>
        <w:rPr>
          <w:rFonts w:asciiTheme="minorEastAsia" w:hAnsiTheme="minorEastAsia" w:cstheme="minorEastAsia" w:hint="eastAsia"/>
          <w:color w:val="000000"/>
          <w:sz w:val="24"/>
          <w:szCs w:val="24"/>
          <w:highlight w:val="lightGray"/>
          <w:u w:val="single" w:color="FFFFFF" w:themeColor="background1"/>
        </w:rPr>
        <w:t>收口</w:t>
      </w:r>
      <w:r>
        <w:rPr>
          <w:rFonts w:asciiTheme="minorEastAsia" w:hAnsiTheme="minorEastAsia" w:cstheme="minorEastAsia" w:hint="eastAsia"/>
          <w:color w:val="000000"/>
          <w:sz w:val="24"/>
          <w:szCs w:val="24"/>
          <w:highlight w:val="lightGray"/>
          <w:u w:val="single" w:color="FFFFFF" w:themeColor="background1"/>
        </w:rPr>
        <w:t>条</w:t>
      </w:r>
      <w:r>
        <w:rPr>
          <w:rFonts w:asciiTheme="minorEastAsia" w:hAnsiTheme="minorEastAsia" w:cstheme="minorEastAsia" w:hint="eastAsia"/>
          <w:color w:val="000000"/>
          <w:sz w:val="24"/>
          <w:szCs w:val="24"/>
          <w:highlight w:val="lightGray"/>
          <w:u w:val="single" w:color="FFFFFF" w:themeColor="background1"/>
        </w:rPr>
        <w:t>。</w:t>
      </w:r>
    </w:p>
    <w:p w:rsidR="000D3C84" w:rsidRDefault="001544A5">
      <w:pPr>
        <w:widowControl/>
        <w:spacing w:line="360" w:lineRule="auto"/>
        <w:ind w:firstLineChars="200" w:firstLine="480"/>
        <w:jc w:val="left"/>
        <w:rPr>
          <w:rFonts w:asciiTheme="minorEastAsia" w:hAnsiTheme="minorEastAsia" w:cstheme="minorEastAsia"/>
          <w:color w:val="000000"/>
          <w:sz w:val="24"/>
          <w:szCs w:val="24"/>
          <w:highlight w:val="lightGray"/>
          <w:u w:val="single" w:color="FFFFFF" w:themeColor="background1"/>
        </w:rPr>
      </w:pPr>
      <w:r>
        <w:rPr>
          <w:rFonts w:asciiTheme="minorEastAsia" w:hAnsiTheme="minorEastAsia" w:cstheme="minorEastAsia" w:hint="eastAsia"/>
          <w:color w:val="000000"/>
          <w:sz w:val="24"/>
          <w:szCs w:val="24"/>
          <w:highlight w:val="lightGray"/>
          <w:u w:val="single" w:color="FFFFFF" w:themeColor="background1"/>
        </w:rPr>
        <w:t>平开柜门的缝隙</w:t>
      </w:r>
      <w:r>
        <w:rPr>
          <w:rFonts w:asciiTheme="minorEastAsia" w:hAnsiTheme="minorEastAsia" w:cstheme="minorEastAsia" w:hint="eastAsia"/>
          <w:color w:val="000000"/>
          <w:sz w:val="24"/>
          <w:szCs w:val="24"/>
          <w:highlight w:val="lightGray"/>
          <w:u w:val="single" w:color="FFFFFF" w:themeColor="background1"/>
        </w:rPr>
        <w:t>应</w:t>
      </w:r>
      <w:r>
        <w:rPr>
          <w:rFonts w:asciiTheme="minorEastAsia" w:hAnsiTheme="minorEastAsia" w:cstheme="minorEastAsia" w:hint="eastAsia"/>
          <w:color w:val="000000"/>
          <w:sz w:val="24"/>
          <w:szCs w:val="24"/>
          <w:highlight w:val="lightGray"/>
          <w:u w:val="single" w:color="FFFFFF" w:themeColor="background1"/>
        </w:rPr>
        <w:t>一致、平行</w:t>
      </w:r>
      <w:r>
        <w:rPr>
          <w:rFonts w:asciiTheme="minorEastAsia" w:hAnsiTheme="minorEastAsia" w:cstheme="minorEastAsia" w:hint="eastAsia"/>
          <w:color w:val="000000"/>
          <w:sz w:val="24"/>
          <w:szCs w:val="24"/>
          <w:highlight w:val="lightGray"/>
          <w:u w:val="single" w:color="FFFFFF" w:themeColor="background1"/>
        </w:rPr>
        <w:t>及</w:t>
      </w:r>
      <w:r>
        <w:rPr>
          <w:rFonts w:asciiTheme="minorEastAsia" w:hAnsiTheme="minorEastAsia" w:cstheme="minorEastAsia" w:hint="eastAsia"/>
          <w:color w:val="000000"/>
          <w:sz w:val="24"/>
          <w:szCs w:val="24"/>
          <w:highlight w:val="lightGray"/>
          <w:u w:val="single" w:color="FFFFFF" w:themeColor="background1"/>
        </w:rPr>
        <w:t>垂直，缝隙</w:t>
      </w:r>
      <w:r>
        <w:rPr>
          <w:rFonts w:asciiTheme="minorEastAsia" w:hAnsiTheme="minorEastAsia" w:cstheme="minorEastAsia" w:hint="eastAsia"/>
          <w:color w:val="000000"/>
          <w:sz w:val="24"/>
          <w:szCs w:val="24"/>
          <w:highlight w:val="lightGray"/>
          <w:u w:val="single" w:color="FFFFFF" w:themeColor="background1"/>
        </w:rPr>
        <w:t>应</w:t>
      </w:r>
      <w:r>
        <w:rPr>
          <w:rFonts w:asciiTheme="minorEastAsia" w:hAnsiTheme="minorEastAsia" w:cstheme="minorEastAsia" w:hint="eastAsia"/>
          <w:color w:val="000000"/>
          <w:sz w:val="24"/>
          <w:szCs w:val="24"/>
          <w:highlight w:val="lightGray"/>
          <w:u w:val="single" w:color="FFFFFF" w:themeColor="background1"/>
        </w:rPr>
        <w:t>≤</w:t>
      </w:r>
      <w:r>
        <w:rPr>
          <w:rFonts w:asciiTheme="minorEastAsia" w:hAnsiTheme="minorEastAsia" w:cstheme="minorEastAsia" w:hint="eastAsia"/>
          <w:color w:val="000000"/>
          <w:sz w:val="24"/>
          <w:szCs w:val="24"/>
          <w:highlight w:val="lightGray"/>
          <w:u w:val="single" w:color="FFFFFF" w:themeColor="background1"/>
        </w:rPr>
        <w:t>3mm</w:t>
      </w:r>
      <w:r>
        <w:rPr>
          <w:rFonts w:asciiTheme="minorEastAsia" w:hAnsiTheme="minorEastAsia" w:cstheme="minorEastAsia" w:hint="eastAsia"/>
          <w:color w:val="000000"/>
          <w:sz w:val="24"/>
          <w:szCs w:val="24"/>
          <w:highlight w:val="lightGray"/>
          <w:u w:val="single" w:color="FFFFFF" w:themeColor="background1"/>
        </w:rPr>
        <w:t>。</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 xml:space="preserve">6 </w:t>
      </w:r>
      <w:r>
        <w:rPr>
          <w:rFonts w:asciiTheme="minorEastAsia" w:hAnsiTheme="minorEastAsia" w:cstheme="minorEastAsia" w:hint="eastAsia"/>
          <w:color w:val="000000"/>
          <w:sz w:val="24"/>
          <w:szCs w:val="24"/>
          <w:u w:val="single" w:color="FFFFFF" w:themeColor="background1"/>
        </w:rPr>
        <w:t>电视柜、书桌嵌入墙体的深度应符合设计要求，</w:t>
      </w:r>
      <w:r>
        <w:rPr>
          <w:rFonts w:asciiTheme="minorEastAsia" w:hAnsiTheme="minorEastAsia" w:cstheme="minorEastAsia" w:hint="eastAsia"/>
          <w:color w:val="000000"/>
          <w:sz w:val="24"/>
          <w:szCs w:val="24"/>
          <w:u w:val="single" w:color="FFFFFF" w:themeColor="background1"/>
        </w:rPr>
        <w:t>可选</w:t>
      </w:r>
      <w:r>
        <w:rPr>
          <w:rFonts w:asciiTheme="minorEastAsia" w:hAnsiTheme="minorEastAsia" w:cstheme="minorEastAsia" w:hint="eastAsia"/>
          <w:color w:val="000000"/>
          <w:sz w:val="24"/>
          <w:szCs w:val="24"/>
          <w:u w:val="single" w:color="FFFFFF" w:themeColor="background1"/>
        </w:rPr>
        <w:t>用方钢或扁钢做成三角支架，柜体的强度应符合设计要求；；</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 xml:space="preserve">7 </w:t>
      </w:r>
      <w:r>
        <w:rPr>
          <w:rFonts w:asciiTheme="minorEastAsia" w:hAnsiTheme="minorEastAsia" w:cstheme="minorEastAsia" w:hint="eastAsia"/>
          <w:color w:val="000000"/>
          <w:sz w:val="24"/>
          <w:szCs w:val="24"/>
          <w:u w:val="single" w:color="FFFFFF" w:themeColor="background1"/>
        </w:rPr>
        <w:t>安装好的</w:t>
      </w:r>
      <w:r>
        <w:rPr>
          <w:rFonts w:asciiTheme="minorEastAsia" w:hAnsiTheme="minorEastAsia" w:cstheme="minorEastAsia" w:hint="eastAsia"/>
          <w:color w:val="000000"/>
          <w:sz w:val="24"/>
          <w:szCs w:val="24"/>
          <w:u w:val="single" w:color="FFFFFF" w:themeColor="background1"/>
        </w:rPr>
        <w:t>饰面板</w:t>
      </w:r>
      <w:r>
        <w:rPr>
          <w:rFonts w:asciiTheme="minorEastAsia" w:hAnsiTheme="minorEastAsia" w:cstheme="minorEastAsia" w:hint="eastAsia"/>
          <w:color w:val="000000"/>
          <w:sz w:val="24"/>
          <w:szCs w:val="24"/>
          <w:u w:val="single" w:color="FFFFFF" w:themeColor="background1"/>
        </w:rPr>
        <w:t>表面不得有明显的钉眼，</w:t>
      </w:r>
      <w:r>
        <w:rPr>
          <w:rFonts w:asciiTheme="minorEastAsia" w:hAnsiTheme="minorEastAsia" w:cstheme="minorEastAsia" w:hint="eastAsia"/>
          <w:color w:val="000000"/>
          <w:sz w:val="24"/>
          <w:szCs w:val="24"/>
          <w:u w:val="single" w:color="FFFFFF" w:themeColor="background1"/>
        </w:rPr>
        <w:t>宜采用</w:t>
      </w:r>
      <w:r>
        <w:rPr>
          <w:rFonts w:asciiTheme="minorEastAsia" w:hAnsiTheme="minorEastAsia" w:cstheme="minorEastAsia" w:hint="eastAsia"/>
          <w:color w:val="000000"/>
          <w:sz w:val="24"/>
          <w:szCs w:val="24"/>
          <w:u w:val="single" w:color="FFFFFF" w:themeColor="background1"/>
        </w:rPr>
        <w:t>专用挂件或</w:t>
      </w:r>
      <w:r>
        <w:rPr>
          <w:rFonts w:asciiTheme="minorEastAsia" w:hAnsiTheme="minorEastAsia" w:cstheme="minorEastAsia" w:hint="eastAsia"/>
          <w:color w:val="000000"/>
          <w:sz w:val="24"/>
          <w:szCs w:val="24"/>
          <w:u w:val="single" w:color="FFFFFF" w:themeColor="background1"/>
        </w:rPr>
        <w:t>直接胶压的方式；</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 xml:space="preserve">8 </w:t>
      </w:r>
      <w:r>
        <w:rPr>
          <w:rFonts w:asciiTheme="minorEastAsia" w:hAnsiTheme="minorEastAsia" w:cstheme="minorEastAsia" w:hint="eastAsia"/>
          <w:color w:val="000000"/>
          <w:sz w:val="24"/>
          <w:szCs w:val="24"/>
          <w:u w:val="single" w:color="FFFFFF" w:themeColor="background1"/>
        </w:rPr>
        <w:t>柜体外形尺寸的允许偏差不应大于</w:t>
      </w:r>
      <w:r>
        <w:rPr>
          <w:rFonts w:asciiTheme="minorEastAsia" w:hAnsiTheme="minorEastAsia" w:cstheme="minorEastAsia" w:hint="eastAsia"/>
          <w:color w:val="000000"/>
          <w:sz w:val="24"/>
          <w:szCs w:val="24"/>
          <w:u w:val="single" w:color="FFFFFF" w:themeColor="background1"/>
        </w:rPr>
        <w:t>1mm</w:t>
      </w:r>
      <w:r>
        <w:rPr>
          <w:rFonts w:asciiTheme="minorEastAsia" w:hAnsiTheme="minorEastAsia" w:cstheme="minorEastAsia" w:hint="eastAsia"/>
          <w:color w:val="000000"/>
          <w:sz w:val="24"/>
          <w:szCs w:val="24"/>
          <w:u w:val="single" w:color="FFFFFF" w:themeColor="background1"/>
        </w:rPr>
        <w:t>，对角线长度之差不应大于</w:t>
      </w:r>
      <w:r>
        <w:rPr>
          <w:rFonts w:asciiTheme="minorEastAsia" w:hAnsiTheme="minorEastAsia" w:cstheme="minorEastAsia" w:hint="eastAsia"/>
          <w:color w:val="000000"/>
          <w:sz w:val="24"/>
          <w:szCs w:val="24"/>
          <w:u w:val="single" w:color="FFFFFF" w:themeColor="background1"/>
        </w:rPr>
        <w:t>3mm</w:t>
      </w:r>
      <w:r>
        <w:rPr>
          <w:rFonts w:asciiTheme="minorEastAsia" w:hAnsiTheme="minorEastAsia" w:cstheme="minorEastAsia" w:hint="eastAsia"/>
          <w:color w:val="000000"/>
          <w:sz w:val="24"/>
          <w:szCs w:val="24"/>
          <w:u w:val="single" w:color="FFFFFF" w:themeColor="background1"/>
        </w:rPr>
        <w:t>。</w:t>
      </w:r>
      <w:r>
        <w:rPr>
          <w:rFonts w:asciiTheme="minorEastAsia" w:hAnsiTheme="minorEastAsia" w:cstheme="minorEastAsia" w:hint="eastAsia"/>
          <w:color w:val="000000"/>
          <w:sz w:val="24"/>
          <w:szCs w:val="24"/>
          <w:u w:val="single" w:color="FFFFFF" w:themeColor="background1"/>
        </w:rPr>
        <w:lastRenderedPageBreak/>
        <w:t>柜</w:t>
      </w:r>
      <w:r>
        <w:rPr>
          <w:rFonts w:asciiTheme="minorEastAsia" w:hAnsiTheme="minorEastAsia" w:cstheme="minorEastAsia" w:hint="eastAsia"/>
          <w:color w:val="000000"/>
          <w:sz w:val="24"/>
          <w:szCs w:val="24"/>
          <w:u w:val="single" w:color="FFFFFF" w:themeColor="background1"/>
        </w:rPr>
        <w:t>门与柜体缝隙应均匀、宽度不应大于</w:t>
      </w:r>
      <w:r>
        <w:rPr>
          <w:rFonts w:asciiTheme="minorEastAsia" w:hAnsiTheme="minorEastAsia" w:cstheme="minorEastAsia" w:hint="eastAsia"/>
          <w:color w:val="000000"/>
          <w:sz w:val="24"/>
          <w:szCs w:val="24"/>
          <w:u w:val="single" w:color="FFFFFF" w:themeColor="background1"/>
        </w:rPr>
        <w:t>2mm</w:t>
      </w:r>
      <w:r>
        <w:rPr>
          <w:rFonts w:asciiTheme="minorEastAsia" w:hAnsiTheme="minorEastAsia" w:cstheme="minorEastAsia" w:hint="eastAsia"/>
          <w:color w:val="000000"/>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 xml:space="preserve">9 </w:t>
      </w:r>
      <w:r>
        <w:rPr>
          <w:rFonts w:asciiTheme="minorEastAsia" w:hAnsiTheme="minorEastAsia" w:cstheme="minorEastAsia" w:hint="eastAsia"/>
          <w:color w:val="000000"/>
          <w:sz w:val="24"/>
          <w:szCs w:val="24"/>
          <w:u w:val="single" w:color="FFFFFF" w:themeColor="background1"/>
        </w:rPr>
        <w:t>五金件可先安装就位，油漆之前将其拆除，五金件安装应整齐、牢固。</w:t>
      </w:r>
    </w:p>
    <w:p w:rsidR="000D3C84" w:rsidRDefault="001544A5">
      <w:pPr>
        <w:spacing w:line="360" w:lineRule="auto"/>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19.3.4</w:t>
      </w:r>
      <w:r>
        <w:rPr>
          <w:rFonts w:asciiTheme="minorEastAsia" w:hAnsiTheme="minorEastAsia" w:cstheme="minorEastAsia" w:hint="eastAsia"/>
          <w:color w:val="000000"/>
          <w:sz w:val="24"/>
          <w:szCs w:val="24"/>
          <w:u w:val="single" w:color="FFFFFF" w:themeColor="background1"/>
        </w:rPr>
        <w:t xml:space="preserve"> </w:t>
      </w:r>
      <w:r>
        <w:rPr>
          <w:rFonts w:asciiTheme="minorEastAsia" w:hAnsiTheme="minorEastAsia" w:cstheme="minorEastAsia" w:hint="eastAsia"/>
          <w:color w:val="000000"/>
          <w:sz w:val="24"/>
          <w:szCs w:val="24"/>
          <w:u w:val="single" w:color="FFFFFF" w:themeColor="background1"/>
        </w:rPr>
        <w:t>如是现场做油漆的细木饰面板，安装完成后，应立即刷一遍底漆。</w:t>
      </w:r>
    </w:p>
    <w:p w:rsidR="000D3C84" w:rsidRDefault="001544A5">
      <w:pPr>
        <w:spacing w:line="360" w:lineRule="auto"/>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19</w:t>
      </w:r>
      <w:r>
        <w:rPr>
          <w:rFonts w:asciiTheme="minorEastAsia" w:hAnsiTheme="minorEastAsia" w:cstheme="minorEastAsia" w:hint="eastAsia"/>
          <w:color w:val="000000"/>
          <w:sz w:val="24"/>
          <w:szCs w:val="24"/>
          <w:u w:val="single" w:color="FFFFFF" w:themeColor="background1"/>
        </w:rPr>
        <w:t>.3.</w:t>
      </w:r>
      <w:r>
        <w:rPr>
          <w:rFonts w:asciiTheme="minorEastAsia" w:hAnsiTheme="minorEastAsia" w:cstheme="minorEastAsia" w:hint="eastAsia"/>
          <w:color w:val="000000"/>
          <w:sz w:val="24"/>
          <w:szCs w:val="24"/>
          <w:u w:val="single" w:color="FFFFFF" w:themeColor="background1"/>
        </w:rPr>
        <w:t>5</w:t>
      </w:r>
      <w:r>
        <w:rPr>
          <w:rFonts w:asciiTheme="minorEastAsia" w:hAnsiTheme="minorEastAsia" w:cstheme="minorEastAsia" w:hint="eastAsia"/>
          <w:color w:val="000000"/>
          <w:sz w:val="24"/>
          <w:szCs w:val="24"/>
          <w:u w:val="single" w:color="FFFFFF" w:themeColor="background1"/>
        </w:rPr>
        <w:t xml:space="preserve"> </w:t>
      </w:r>
      <w:r>
        <w:rPr>
          <w:rFonts w:asciiTheme="minorEastAsia" w:hAnsiTheme="minorEastAsia" w:cstheme="minorEastAsia" w:hint="eastAsia"/>
          <w:color w:val="000000"/>
          <w:sz w:val="24"/>
          <w:szCs w:val="24"/>
          <w:u w:val="single" w:color="FFFFFF" w:themeColor="background1"/>
        </w:rPr>
        <w:t>扶手、护栏的制作安装应符合下列规定：</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 xml:space="preserve">1 </w:t>
      </w:r>
      <w:r>
        <w:rPr>
          <w:rFonts w:asciiTheme="minorEastAsia" w:hAnsiTheme="minorEastAsia" w:cstheme="minorEastAsia" w:hint="eastAsia"/>
          <w:color w:val="000000"/>
          <w:sz w:val="24"/>
          <w:szCs w:val="24"/>
          <w:u w:val="single" w:color="FFFFFF" w:themeColor="background1"/>
        </w:rPr>
        <w:t>木扶手与弯头的接头</w:t>
      </w:r>
      <w:r>
        <w:rPr>
          <w:rFonts w:asciiTheme="minorEastAsia" w:hAnsiTheme="minorEastAsia" w:cstheme="minorEastAsia" w:hint="eastAsia"/>
          <w:color w:val="000000"/>
          <w:sz w:val="24"/>
          <w:szCs w:val="24"/>
          <w:u w:val="single" w:color="FFFFFF" w:themeColor="background1"/>
        </w:rPr>
        <w:t>应</w:t>
      </w:r>
      <w:r>
        <w:rPr>
          <w:rFonts w:asciiTheme="minorEastAsia" w:hAnsiTheme="minorEastAsia" w:cstheme="minorEastAsia" w:hint="eastAsia"/>
          <w:color w:val="000000"/>
          <w:sz w:val="24"/>
          <w:szCs w:val="24"/>
          <w:u w:val="single" w:color="FFFFFF" w:themeColor="background1"/>
        </w:rPr>
        <w:t>在下部连接牢固。木扶手的宽度或厚度超过</w:t>
      </w:r>
      <w:r>
        <w:rPr>
          <w:rFonts w:asciiTheme="minorEastAsia" w:hAnsiTheme="minorEastAsia" w:cstheme="minorEastAsia" w:hint="eastAsia"/>
          <w:color w:val="000000"/>
          <w:sz w:val="24"/>
          <w:szCs w:val="24"/>
          <w:u w:val="single" w:color="FFFFFF" w:themeColor="background1"/>
        </w:rPr>
        <w:t>70mm</w:t>
      </w:r>
      <w:r>
        <w:rPr>
          <w:rFonts w:asciiTheme="minorEastAsia" w:hAnsiTheme="minorEastAsia" w:cstheme="minorEastAsia" w:hint="eastAsia"/>
          <w:color w:val="000000"/>
          <w:sz w:val="24"/>
          <w:szCs w:val="24"/>
          <w:u w:val="single" w:color="FFFFFF" w:themeColor="background1"/>
        </w:rPr>
        <w:t>时，其接头应粘接加强；</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 xml:space="preserve">2 </w:t>
      </w:r>
      <w:r>
        <w:rPr>
          <w:rFonts w:asciiTheme="minorEastAsia" w:hAnsiTheme="minorEastAsia" w:cstheme="minorEastAsia" w:hint="eastAsia"/>
          <w:color w:val="000000"/>
          <w:sz w:val="24"/>
          <w:szCs w:val="24"/>
          <w:u w:val="single" w:color="FFFFFF" w:themeColor="background1"/>
        </w:rPr>
        <w:t>扶手与垂直杆件连接牢固，紧固件不得外露；</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 xml:space="preserve">3 </w:t>
      </w:r>
      <w:r>
        <w:rPr>
          <w:rFonts w:asciiTheme="minorEastAsia" w:hAnsiTheme="minorEastAsia" w:cstheme="minorEastAsia" w:hint="eastAsia"/>
          <w:color w:val="000000"/>
          <w:sz w:val="24"/>
          <w:szCs w:val="24"/>
          <w:u w:val="single" w:color="FFFFFF" w:themeColor="background1"/>
        </w:rPr>
        <w:t>整体弯头制作前应做足尺样板，按样板划线弯头粘结时，温度不宜低于</w:t>
      </w:r>
      <w:r>
        <w:rPr>
          <w:rFonts w:asciiTheme="minorEastAsia" w:hAnsiTheme="minorEastAsia" w:cstheme="minorEastAsia" w:hint="eastAsia"/>
          <w:color w:val="000000"/>
          <w:sz w:val="24"/>
          <w:szCs w:val="24"/>
          <w:u w:val="single" w:color="FFFFFF" w:themeColor="background1"/>
        </w:rPr>
        <w:t xml:space="preserve">5 </w:t>
      </w:r>
      <w:r>
        <w:rPr>
          <w:rFonts w:asciiTheme="minorEastAsia" w:hAnsiTheme="minorEastAsia" w:cstheme="minorEastAsia" w:hint="eastAsia"/>
          <w:color w:val="000000"/>
          <w:sz w:val="24"/>
          <w:szCs w:val="24"/>
          <w:u w:val="single" w:color="FFFFFF" w:themeColor="background1"/>
        </w:rPr>
        <w:t>℃，弯头下部应与栏杆扁钢结合紧密、牢固；</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 xml:space="preserve">4 </w:t>
      </w:r>
      <w:r>
        <w:rPr>
          <w:rFonts w:asciiTheme="minorEastAsia" w:hAnsiTheme="minorEastAsia" w:cstheme="minorEastAsia" w:hint="eastAsia"/>
          <w:color w:val="000000"/>
          <w:sz w:val="24"/>
          <w:szCs w:val="24"/>
          <w:u w:val="single" w:color="FFFFFF" w:themeColor="background1"/>
        </w:rPr>
        <w:t>木扶手弯头加工成形应刨光，弯曲应自然，表面应磨光；</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 xml:space="preserve">5 </w:t>
      </w:r>
      <w:r>
        <w:rPr>
          <w:rFonts w:asciiTheme="minorEastAsia" w:hAnsiTheme="minorEastAsia" w:cstheme="minorEastAsia" w:hint="eastAsia"/>
          <w:color w:val="000000"/>
          <w:sz w:val="24"/>
          <w:szCs w:val="24"/>
          <w:u w:val="single" w:color="FFFFFF" w:themeColor="background1"/>
        </w:rPr>
        <w:t>金属扶手、护栏垂直杆件与预埋件连接应牢固、垂直，如焊接，则表面应打磨抛光；</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 xml:space="preserve">6 </w:t>
      </w:r>
      <w:r>
        <w:rPr>
          <w:rFonts w:asciiTheme="minorEastAsia" w:hAnsiTheme="minorEastAsia" w:cstheme="minorEastAsia" w:hint="eastAsia"/>
          <w:color w:val="000000"/>
          <w:sz w:val="24"/>
          <w:szCs w:val="24"/>
          <w:u w:val="single" w:color="FFFFFF" w:themeColor="background1"/>
        </w:rPr>
        <w:t>玻璃栏板应使用夹胶玻璃、钢化玻璃或安全玻璃。</w:t>
      </w:r>
    </w:p>
    <w:p w:rsidR="000D3C84" w:rsidRDefault="001544A5">
      <w:pPr>
        <w:spacing w:line="360" w:lineRule="auto"/>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19</w:t>
      </w:r>
      <w:r>
        <w:rPr>
          <w:rFonts w:asciiTheme="minorEastAsia" w:hAnsiTheme="minorEastAsia" w:cstheme="minorEastAsia" w:hint="eastAsia"/>
          <w:color w:val="000000"/>
          <w:sz w:val="24"/>
          <w:szCs w:val="24"/>
          <w:u w:val="single" w:color="FFFFFF" w:themeColor="background1"/>
        </w:rPr>
        <w:t>.3.</w:t>
      </w:r>
      <w:r>
        <w:rPr>
          <w:rFonts w:asciiTheme="minorEastAsia" w:hAnsiTheme="minorEastAsia" w:cstheme="minorEastAsia" w:hint="eastAsia"/>
          <w:color w:val="000000"/>
          <w:sz w:val="24"/>
          <w:szCs w:val="24"/>
          <w:u w:val="single" w:color="FFFFFF" w:themeColor="background1"/>
        </w:rPr>
        <w:t>6</w:t>
      </w:r>
      <w:r>
        <w:rPr>
          <w:rFonts w:asciiTheme="minorEastAsia" w:hAnsiTheme="minorEastAsia" w:cstheme="minorEastAsia" w:hint="eastAsia"/>
          <w:color w:val="000000"/>
          <w:sz w:val="24"/>
          <w:szCs w:val="24"/>
          <w:u w:val="single" w:color="FFFFFF" w:themeColor="background1"/>
        </w:rPr>
        <w:t xml:space="preserve"> </w:t>
      </w:r>
      <w:r>
        <w:rPr>
          <w:rFonts w:asciiTheme="minorEastAsia" w:hAnsiTheme="minorEastAsia" w:cstheme="minorEastAsia" w:hint="eastAsia"/>
          <w:color w:val="000000"/>
          <w:sz w:val="24"/>
          <w:szCs w:val="24"/>
          <w:u w:val="single" w:color="FFFFFF" w:themeColor="background1"/>
        </w:rPr>
        <w:t>花饰的制作安装应符合下列规定：</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 xml:space="preserve">1 </w:t>
      </w:r>
      <w:r>
        <w:rPr>
          <w:rFonts w:asciiTheme="minorEastAsia" w:hAnsiTheme="minorEastAsia" w:cstheme="minorEastAsia" w:hint="eastAsia"/>
          <w:color w:val="000000"/>
          <w:sz w:val="24"/>
          <w:szCs w:val="24"/>
          <w:u w:val="single" w:color="FFFFFF" w:themeColor="background1"/>
        </w:rPr>
        <w:t>装饰线条安装的基层应平整、坚实，装饰线条的平直度应符合国家现行标准的相关规定；</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 xml:space="preserve">2 </w:t>
      </w:r>
      <w:r>
        <w:rPr>
          <w:rFonts w:asciiTheme="minorEastAsia" w:hAnsiTheme="minorEastAsia" w:cstheme="minorEastAsia" w:hint="eastAsia"/>
          <w:color w:val="000000"/>
          <w:sz w:val="24"/>
          <w:szCs w:val="24"/>
          <w:u w:val="single" w:color="FFFFFF" w:themeColor="background1"/>
        </w:rPr>
        <w:t>装饰线、件的安装应根据不同基层，采用相应的连接方式；</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 xml:space="preserve">3 </w:t>
      </w:r>
      <w:r>
        <w:rPr>
          <w:rFonts w:asciiTheme="minorEastAsia" w:hAnsiTheme="minorEastAsia" w:cstheme="minorEastAsia" w:hint="eastAsia"/>
          <w:color w:val="000000"/>
          <w:sz w:val="24"/>
          <w:szCs w:val="24"/>
          <w:u w:val="single" w:color="FFFFFF" w:themeColor="background1"/>
        </w:rPr>
        <w:t>木（竹）质装饰线、件的接口</w:t>
      </w:r>
      <w:r>
        <w:rPr>
          <w:rFonts w:asciiTheme="minorEastAsia" w:hAnsiTheme="minorEastAsia" w:cstheme="minorEastAsia" w:hint="eastAsia"/>
          <w:color w:val="000000"/>
          <w:sz w:val="24"/>
          <w:szCs w:val="24"/>
          <w:u w:val="single" w:color="FFFFFF" w:themeColor="background1"/>
        </w:rPr>
        <w:t>应拼对花纹，拐弯接口应齐整、无明显缝缝，同一个房间内的颜色应一致，封口压边条与装饰线、件应连接紧密牢固；</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 xml:space="preserve">4 </w:t>
      </w:r>
      <w:r>
        <w:rPr>
          <w:rFonts w:asciiTheme="minorEastAsia" w:hAnsiTheme="minorEastAsia" w:cstheme="minorEastAsia" w:hint="eastAsia"/>
          <w:color w:val="000000"/>
          <w:sz w:val="24"/>
          <w:szCs w:val="24"/>
          <w:u w:val="single" w:color="FFFFFF" w:themeColor="background1"/>
        </w:rPr>
        <w:t>石膏装饰线、件安装的基层应干燥，石膏线与基层连接的水平线和定位线的位置、距离应一致，接缝应</w:t>
      </w:r>
      <w:r>
        <w:rPr>
          <w:rFonts w:asciiTheme="minorEastAsia" w:hAnsiTheme="minorEastAsia" w:cstheme="minorEastAsia" w:hint="eastAsia"/>
          <w:color w:val="000000"/>
          <w:sz w:val="24"/>
          <w:szCs w:val="24"/>
          <w:u w:val="single" w:color="FFFFFF" w:themeColor="background1"/>
        </w:rPr>
        <w:t>45</w:t>
      </w:r>
      <w:r>
        <w:rPr>
          <w:rFonts w:asciiTheme="minorEastAsia" w:hAnsiTheme="minorEastAsia" w:cstheme="minorEastAsia" w:hint="eastAsia"/>
          <w:color w:val="000000"/>
          <w:sz w:val="24"/>
          <w:szCs w:val="24"/>
          <w:u w:val="single" w:color="FFFFFF" w:themeColor="background1"/>
        </w:rPr>
        <w:t>度角拼接，当使用螺钉固定花件时，应先用电钻打孔，螺钉钉头应沉入孔内，螺钉应做防锈处理；当使用胶粘剂固定花件时，应选用短时间</w:t>
      </w:r>
      <w:r>
        <w:rPr>
          <w:rFonts w:asciiTheme="minorEastAsia" w:hAnsiTheme="minorEastAsia" w:cstheme="minorEastAsia" w:hint="eastAsia"/>
          <w:color w:val="000000"/>
          <w:sz w:val="24"/>
          <w:szCs w:val="24"/>
          <w:u w:val="single" w:color="FFFFFF" w:themeColor="background1"/>
        </w:rPr>
        <w:t>就可</w:t>
      </w:r>
      <w:r>
        <w:rPr>
          <w:rFonts w:asciiTheme="minorEastAsia" w:hAnsiTheme="minorEastAsia" w:cstheme="minorEastAsia" w:hint="eastAsia"/>
          <w:color w:val="000000"/>
          <w:sz w:val="24"/>
          <w:szCs w:val="24"/>
          <w:u w:val="single" w:color="FFFFFF" w:themeColor="background1"/>
        </w:rPr>
        <w:t>固化的胶粘材料；</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 xml:space="preserve">5 </w:t>
      </w:r>
      <w:r>
        <w:rPr>
          <w:rFonts w:asciiTheme="minorEastAsia" w:hAnsiTheme="minorEastAsia" w:cstheme="minorEastAsia" w:hint="eastAsia"/>
          <w:color w:val="000000"/>
          <w:sz w:val="24"/>
          <w:szCs w:val="24"/>
          <w:u w:val="single" w:color="FFFFFF" w:themeColor="background1"/>
        </w:rPr>
        <w:t>顶面宽度超过</w:t>
      </w:r>
      <w:r>
        <w:rPr>
          <w:rFonts w:asciiTheme="minorEastAsia" w:hAnsiTheme="minorEastAsia" w:cstheme="minorEastAsia" w:hint="eastAsia"/>
          <w:color w:val="000000"/>
          <w:sz w:val="24"/>
          <w:szCs w:val="24"/>
          <w:u w:val="single" w:color="FFFFFF" w:themeColor="background1"/>
        </w:rPr>
        <w:t>100mm</w:t>
      </w:r>
      <w:r>
        <w:rPr>
          <w:rFonts w:asciiTheme="minorEastAsia" w:hAnsiTheme="minorEastAsia" w:cstheme="minorEastAsia" w:hint="eastAsia"/>
          <w:color w:val="000000"/>
          <w:sz w:val="24"/>
          <w:szCs w:val="24"/>
          <w:u w:val="single" w:color="FFFFFF" w:themeColor="background1"/>
        </w:rPr>
        <w:t>的线条应有防坠落措施；</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 xml:space="preserve">6 </w:t>
      </w:r>
      <w:r>
        <w:rPr>
          <w:rFonts w:asciiTheme="minorEastAsia" w:hAnsiTheme="minorEastAsia" w:cstheme="minorEastAsia" w:hint="eastAsia"/>
          <w:color w:val="000000"/>
          <w:sz w:val="24"/>
          <w:szCs w:val="24"/>
          <w:u w:val="single" w:color="FFFFFF" w:themeColor="background1"/>
        </w:rPr>
        <w:t>石膏线条的接头反面应进行敷贴、龙骨、螺钉加固，应有防开裂措施；</w:t>
      </w:r>
      <w:r>
        <w:rPr>
          <w:rFonts w:asciiTheme="minorEastAsia" w:hAnsiTheme="minorEastAsia" w:cstheme="minorEastAsia" w:hint="eastAsia"/>
          <w:color w:val="000000"/>
          <w:sz w:val="24"/>
          <w:szCs w:val="24"/>
          <w:u w:val="single" w:color="FFFFFF" w:themeColor="background1"/>
        </w:rPr>
        <w:t xml:space="preserve"> </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 xml:space="preserve">7 </w:t>
      </w:r>
      <w:r>
        <w:rPr>
          <w:rFonts w:asciiTheme="minorEastAsia" w:hAnsiTheme="minorEastAsia" w:cstheme="minorEastAsia" w:hint="eastAsia"/>
          <w:color w:val="000000"/>
          <w:sz w:val="24"/>
          <w:szCs w:val="24"/>
          <w:u w:val="single" w:color="FFFFFF" w:themeColor="background1"/>
        </w:rPr>
        <w:t>金属类装饰线、件安装前应做防腐处理；基层</w:t>
      </w:r>
      <w:r>
        <w:rPr>
          <w:rFonts w:asciiTheme="minorEastAsia" w:hAnsiTheme="minorEastAsia" w:cstheme="minorEastAsia" w:hint="eastAsia"/>
          <w:color w:val="000000"/>
          <w:sz w:val="24"/>
          <w:szCs w:val="24"/>
          <w:u w:val="single" w:color="FFFFFF" w:themeColor="background1"/>
        </w:rPr>
        <w:t>应干燥、坚实、铆接、焊接或紧固件连接，紧固件位置应整齐，焊接点应在隐蔽处、焊接表面应无毛刺，刷漆前应去除氧化层。</w:t>
      </w:r>
    </w:p>
    <w:p w:rsidR="000D3C84" w:rsidRDefault="001544A5">
      <w:pPr>
        <w:spacing w:line="360" w:lineRule="auto"/>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19.3.7</w:t>
      </w:r>
      <w:r>
        <w:rPr>
          <w:rFonts w:asciiTheme="minorEastAsia" w:hAnsiTheme="minorEastAsia" w:cstheme="minorEastAsia" w:hint="eastAsia"/>
          <w:color w:val="000000"/>
          <w:sz w:val="24"/>
          <w:szCs w:val="24"/>
          <w:u w:val="single" w:color="FFFFFF" w:themeColor="background1"/>
        </w:rPr>
        <w:t xml:space="preserve"> </w:t>
      </w:r>
      <w:r>
        <w:rPr>
          <w:rFonts w:asciiTheme="minorEastAsia" w:hAnsiTheme="minorEastAsia" w:cstheme="minorEastAsia" w:hint="eastAsia"/>
          <w:color w:val="000000"/>
          <w:sz w:val="24"/>
          <w:szCs w:val="24"/>
          <w:u w:val="single" w:color="FFFFFF" w:themeColor="background1"/>
        </w:rPr>
        <w:t>装配式产品施工应符合下列要求：</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lastRenderedPageBreak/>
        <w:t xml:space="preserve">1 </w:t>
      </w:r>
      <w:r>
        <w:rPr>
          <w:rFonts w:asciiTheme="minorEastAsia" w:hAnsiTheme="minorEastAsia" w:cstheme="minorEastAsia" w:hint="eastAsia"/>
          <w:color w:val="000000"/>
          <w:sz w:val="24"/>
          <w:szCs w:val="24"/>
          <w:u w:val="single" w:color="FFFFFF" w:themeColor="background1"/>
        </w:rPr>
        <w:t>前期应编制施工组织设计、制定专项施工方案，专项施工方案中应包含安装以及连接方式、安装的质量、安全措施等内容；</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 xml:space="preserve">2 </w:t>
      </w:r>
      <w:r>
        <w:rPr>
          <w:rFonts w:asciiTheme="minorEastAsia" w:hAnsiTheme="minorEastAsia" w:cstheme="minorEastAsia" w:hint="eastAsia"/>
          <w:color w:val="000000"/>
          <w:sz w:val="24"/>
          <w:szCs w:val="24"/>
          <w:u w:val="single" w:color="FFFFFF" w:themeColor="background1"/>
        </w:rPr>
        <w:t>现场安装时，未得到设计师的许可，不得擅自切割产品材料；也不得擅自进行在产品上开孔、打洞等影响产品完整性的行为；</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 xml:space="preserve">3 </w:t>
      </w:r>
      <w:r>
        <w:rPr>
          <w:rFonts w:asciiTheme="minorEastAsia" w:hAnsiTheme="minorEastAsia" w:cstheme="minorEastAsia" w:hint="eastAsia"/>
          <w:color w:val="000000"/>
          <w:sz w:val="24"/>
          <w:szCs w:val="24"/>
          <w:u w:val="single" w:color="FFFFFF" w:themeColor="background1"/>
        </w:rPr>
        <w:t>装配式产品安装过程中，采取的质量安全防范措施应符合设计要求，尚应符合国家现行标准的</w:t>
      </w:r>
      <w:r>
        <w:rPr>
          <w:rFonts w:asciiTheme="minorEastAsia" w:hAnsiTheme="minorEastAsia" w:cstheme="minorEastAsia" w:hint="eastAsia"/>
          <w:color w:val="000000"/>
          <w:sz w:val="24"/>
          <w:szCs w:val="24"/>
          <w:u w:val="single" w:color="FFFFFF" w:themeColor="background1"/>
        </w:rPr>
        <w:t>相关</w:t>
      </w:r>
      <w:r>
        <w:rPr>
          <w:rFonts w:asciiTheme="minorEastAsia" w:hAnsiTheme="minorEastAsia" w:cstheme="minorEastAsia" w:hint="eastAsia"/>
          <w:color w:val="000000"/>
          <w:sz w:val="24"/>
          <w:szCs w:val="24"/>
          <w:u w:val="single" w:color="FFFFFF" w:themeColor="background1"/>
        </w:rPr>
        <w:t>规定；</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 xml:space="preserve">4 </w:t>
      </w:r>
      <w:r>
        <w:rPr>
          <w:rFonts w:asciiTheme="minorEastAsia" w:hAnsiTheme="minorEastAsia" w:cstheme="minorEastAsia" w:hint="eastAsia"/>
          <w:color w:val="000000"/>
          <w:sz w:val="24"/>
          <w:szCs w:val="24"/>
          <w:u w:val="single" w:color="FFFFFF" w:themeColor="background1"/>
        </w:rPr>
        <w:t>装配式产品在使用初期，应确定检测和维护制度。</w:t>
      </w:r>
    </w:p>
    <w:p w:rsidR="000D3C84" w:rsidRDefault="000D3C84">
      <w:pPr>
        <w:spacing w:line="360" w:lineRule="auto"/>
        <w:ind w:firstLineChars="200" w:firstLine="480"/>
        <w:rPr>
          <w:rFonts w:asciiTheme="minorEastAsia" w:hAnsiTheme="minorEastAsia" w:cstheme="minorEastAsia"/>
          <w:color w:val="000000"/>
          <w:sz w:val="24"/>
          <w:szCs w:val="24"/>
          <w:u w:val="single" w:color="FFFFFF" w:themeColor="background1"/>
        </w:rPr>
        <w:sectPr w:rsidR="000D3C84">
          <w:pgSz w:w="11906" w:h="16838"/>
          <w:pgMar w:top="1440" w:right="1800" w:bottom="1440" w:left="1800" w:header="851" w:footer="992" w:gutter="0"/>
          <w:cols w:space="425"/>
          <w:docGrid w:type="lines" w:linePitch="312"/>
        </w:sectPr>
      </w:pPr>
    </w:p>
    <w:p w:rsidR="000D3C84" w:rsidRDefault="001544A5">
      <w:pPr>
        <w:pStyle w:val="2"/>
        <w:spacing w:line="360" w:lineRule="auto"/>
        <w:rPr>
          <w:rFonts w:asciiTheme="minorEastAsia" w:eastAsiaTheme="minorEastAsia" w:hAnsiTheme="minorEastAsia" w:cstheme="minorEastAsia"/>
          <w:bCs/>
          <w:sz w:val="32"/>
          <w:szCs w:val="32"/>
          <w:u w:val="single" w:color="FFFFFF" w:themeColor="background1"/>
        </w:rPr>
      </w:pPr>
      <w:bookmarkStart w:id="948" w:name="_Toc1914"/>
      <w:bookmarkStart w:id="949" w:name="_Toc8494"/>
      <w:bookmarkStart w:id="950" w:name="_Toc28888"/>
      <w:bookmarkStart w:id="951" w:name="_Toc27627"/>
      <w:bookmarkStart w:id="952" w:name="_Toc20103"/>
      <w:bookmarkStart w:id="953" w:name="_Toc8508"/>
      <w:bookmarkStart w:id="954" w:name="_Toc1287"/>
      <w:bookmarkStart w:id="955" w:name="_Toc25570"/>
      <w:bookmarkStart w:id="956" w:name="_Toc11255"/>
      <w:bookmarkStart w:id="957" w:name="_Toc1486"/>
      <w:bookmarkStart w:id="958" w:name="_Toc11476"/>
      <w:bookmarkStart w:id="959" w:name="_Toc3809"/>
      <w:r>
        <w:rPr>
          <w:rFonts w:asciiTheme="minorEastAsia" w:eastAsiaTheme="minorEastAsia" w:hAnsiTheme="minorEastAsia" w:cstheme="minorEastAsia" w:hint="eastAsia"/>
          <w:bCs/>
          <w:sz w:val="32"/>
          <w:szCs w:val="32"/>
          <w:u w:val="single" w:color="FFFFFF" w:themeColor="background1"/>
        </w:rPr>
        <w:lastRenderedPageBreak/>
        <w:t>20</w:t>
      </w:r>
      <w:r>
        <w:rPr>
          <w:rFonts w:asciiTheme="minorEastAsia" w:eastAsiaTheme="minorEastAsia" w:hAnsiTheme="minorEastAsia" w:cstheme="minorEastAsia" w:hint="eastAsia"/>
          <w:bCs/>
          <w:sz w:val="32"/>
          <w:szCs w:val="32"/>
          <w:u w:val="single" w:color="FFFFFF" w:themeColor="background1"/>
        </w:rPr>
        <w:t xml:space="preserve"> </w:t>
      </w:r>
      <w:r>
        <w:rPr>
          <w:rFonts w:asciiTheme="minorEastAsia" w:eastAsiaTheme="minorEastAsia" w:hAnsiTheme="minorEastAsia" w:cstheme="minorEastAsia" w:hint="eastAsia"/>
          <w:bCs/>
          <w:sz w:val="32"/>
          <w:szCs w:val="32"/>
          <w:u w:val="single" w:color="FFFFFF" w:themeColor="background1"/>
        </w:rPr>
        <w:t>卫生器具及管道安装工程</w:t>
      </w:r>
      <w:bookmarkEnd w:id="948"/>
      <w:bookmarkEnd w:id="949"/>
      <w:bookmarkEnd w:id="950"/>
      <w:bookmarkEnd w:id="951"/>
      <w:bookmarkEnd w:id="952"/>
      <w:bookmarkEnd w:id="953"/>
      <w:bookmarkEnd w:id="954"/>
      <w:bookmarkEnd w:id="955"/>
      <w:bookmarkEnd w:id="956"/>
      <w:bookmarkEnd w:id="957"/>
      <w:bookmarkEnd w:id="958"/>
      <w:bookmarkEnd w:id="959"/>
    </w:p>
    <w:p w:rsidR="000D3C84" w:rsidRDefault="001544A5">
      <w:pPr>
        <w:pStyle w:val="2"/>
        <w:spacing w:line="360" w:lineRule="auto"/>
        <w:rPr>
          <w:rFonts w:asciiTheme="minorEastAsia" w:eastAsiaTheme="minorEastAsia" w:hAnsiTheme="minorEastAsia" w:cstheme="minorEastAsia"/>
          <w:bCs/>
          <w:szCs w:val="24"/>
          <w:u w:val="single" w:color="FFFFFF" w:themeColor="background1"/>
        </w:rPr>
      </w:pPr>
      <w:bookmarkStart w:id="960" w:name="_Toc11453"/>
      <w:bookmarkStart w:id="961" w:name="_Toc7015"/>
      <w:bookmarkStart w:id="962" w:name="_Toc14570"/>
      <w:bookmarkStart w:id="963" w:name="_Toc30743"/>
      <w:bookmarkStart w:id="964" w:name="_Toc26155"/>
      <w:bookmarkStart w:id="965" w:name="_Toc7358"/>
      <w:bookmarkStart w:id="966" w:name="_Toc19826"/>
      <w:bookmarkStart w:id="967" w:name="_Toc747"/>
      <w:bookmarkStart w:id="968" w:name="_Toc20115"/>
      <w:bookmarkStart w:id="969" w:name="_Toc15101"/>
      <w:bookmarkStart w:id="970" w:name="_Toc25844"/>
      <w:bookmarkStart w:id="971" w:name="_Toc19485"/>
      <w:r>
        <w:rPr>
          <w:rFonts w:asciiTheme="minorEastAsia" w:eastAsiaTheme="minorEastAsia" w:hAnsiTheme="minorEastAsia" w:cstheme="minorEastAsia" w:hint="eastAsia"/>
          <w:bCs/>
          <w:szCs w:val="24"/>
          <w:u w:val="single" w:color="FFFFFF" w:themeColor="background1"/>
        </w:rPr>
        <w:t>20</w:t>
      </w:r>
      <w:r>
        <w:rPr>
          <w:rFonts w:asciiTheme="minorEastAsia" w:eastAsiaTheme="minorEastAsia" w:hAnsiTheme="minorEastAsia" w:cstheme="minorEastAsia" w:hint="eastAsia"/>
          <w:bCs/>
          <w:szCs w:val="24"/>
          <w:u w:val="single" w:color="FFFFFF" w:themeColor="background1"/>
        </w:rPr>
        <w:t xml:space="preserve">.1 </w:t>
      </w:r>
      <w:r>
        <w:rPr>
          <w:rFonts w:asciiTheme="minorEastAsia" w:eastAsiaTheme="minorEastAsia" w:hAnsiTheme="minorEastAsia" w:cstheme="minorEastAsia" w:hint="eastAsia"/>
          <w:bCs/>
          <w:szCs w:val="24"/>
          <w:u w:val="single" w:color="FFFFFF" w:themeColor="background1"/>
        </w:rPr>
        <w:t>—般规定</w:t>
      </w:r>
      <w:bookmarkEnd w:id="960"/>
      <w:bookmarkEnd w:id="961"/>
      <w:bookmarkEnd w:id="962"/>
      <w:bookmarkEnd w:id="963"/>
      <w:bookmarkEnd w:id="964"/>
      <w:bookmarkEnd w:id="965"/>
      <w:bookmarkEnd w:id="966"/>
      <w:bookmarkEnd w:id="967"/>
      <w:bookmarkEnd w:id="968"/>
      <w:bookmarkEnd w:id="969"/>
      <w:bookmarkEnd w:id="970"/>
      <w:bookmarkEnd w:id="971"/>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20</w:t>
      </w:r>
      <w:r>
        <w:rPr>
          <w:rFonts w:asciiTheme="minorEastAsia" w:hAnsiTheme="minorEastAsia" w:cstheme="minorEastAsia" w:hint="eastAsia"/>
          <w:sz w:val="24"/>
          <w:szCs w:val="24"/>
          <w:u w:val="single" w:color="FFFFFF" w:themeColor="background1"/>
        </w:rPr>
        <w:t xml:space="preserve">.1.1 </w:t>
      </w:r>
      <w:r>
        <w:rPr>
          <w:rFonts w:asciiTheme="minorEastAsia" w:hAnsiTheme="minorEastAsia" w:cstheme="minorEastAsia" w:hint="eastAsia"/>
          <w:sz w:val="24"/>
          <w:szCs w:val="24"/>
          <w:u w:val="single" w:color="FFFFFF" w:themeColor="background1"/>
        </w:rPr>
        <w:t>本章适用于厨房、卫生间、阳台等</w:t>
      </w:r>
      <w:r>
        <w:rPr>
          <w:rFonts w:asciiTheme="minorEastAsia" w:hAnsiTheme="minorEastAsia" w:cstheme="minorEastAsia" w:hint="eastAsia"/>
          <w:sz w:val="24"/>
          <w:szCs w:val="24"/>
          <w:u w:val="single" w:color="FFFFFF" w:themeColor="background1"/>
        </w:rPr>
        <w:t>辅助</w:t>
      </w:r>
      <w:r>
        <w:rPr>
          <w:rFonts w:asciiTheme="minorEastAsia" w:hAnsiTheme="minorEastAsia" w:cstheme="minorEastAsia" w:hint="eastAsia"/>
          <w:sz w:val="24"/>
          <w:szCs w:val="24"/>
          <w:u w:val="single" w:color="FFFFFF" w:themeColor="background1"/>
        </w:rPr>
        <w:t>洗涤</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洁身器具的安装及室内给水、排水</w:t>
      </w:r>
      <w:r>
        <w:rPr>
          <w:rFonts w:asciiTheme="minorEastAsia" w:hAnsiTheme="minorEastAsia" w:cstheme="minorEastAsia" w:hint="eastAsia"/>
          <w:sz w:val="24"/>
          <w:szCs w:val="24"/>
          <w:u w:val="single" w:color="FFFFFF" w:themeColor="background1"/>
        </w:rPr>
        <w:t>支管</w:t>
      </w:r>
      <w:r>
        <w:rPr>
          <w:rFonts w:asciiTheme="minorEastAsia" w:hAnsiTheme="minorEastAsia" w:cstheme="minorEastAsia" w:hint="eastAsia"/>
          <w:sz w:val="24"/>
          <w:szCs w:val="24"/>
          <w:u w:val="single" w:color="FFFFFF" w:themeColor="background1"/>
        </w:rPr>
        <w:t>的管道施工。</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20</w:t>
      </w:r>
      <w:r>
        <w:rPr>
          <w:rFonts w:asciiTheme="minorEastAsia" w:hAnsiTheme="minorEastAsia" w:cstheme="minorEastAsia" w:hint="eastAsia"/>
          <w:sz w:val="24"/>
          <w:szCs w:val="24"/>
          <w:u w:val="single" w:color="FFFFFF" w:themeColor="background1"/>
        </w:rPr>
        <w:t xml:space="preserve">.1.2 </w:t>
      </w:r>
      <w:r>
        <w:rPr>
          <w:rFonts w:asciiTheme="minorEastAsia" w:hAnsiTheme="minorEastAsia" w:cstheme="minorEastAsia" w:hint="eastAsia"/>
          <w:sz w:val="24"/>
          <w:szCs w:val="24"/>
          <w:u w:val="single" w:color="FFFFFF" w:themeColor="background1"/>
        </w:rPr>
        <w:t>给水</w:t>
      </w:r>
      <w:r>
        <w:rPr>
          <w:rFonts w:asciiTheme="minorEastAsia" w:hAnsiTheme="minorEastAsia" w:cstheme="minorEastAsia" w:hint="eastAsia"/>
          <w:sz w:val="24"/>
          <w:szCs w:val="24"/>
          <w:u w:val="single" w:color="FFFFFF" w:themeColor="background1"/>
        </w:rPr>
        <w:t>系统的管与配件应使用同一品牌的材料；</w:t>
      </w:r>
      <w:r>
        <w:rPr>
          <w:rFonts w:asciiTheme="minorEastAsia" w:hAnsiTheme="minorEastAsia" w:cstheme="minorEastAsia" w:hint="eastAsia"/>
          <w:sz w:val="24"/>
          <w:szCs w:val="24"/>
          <w:u w:val="single" w:color="FFFFFF" w:themeColor="background1"/>
        </w:rPr>
        <w:t>涉及的材料</w:t>
      </w:r>
      <w:r>
        <w:rPr>
          <w:rFonts w:asciiTheme="minorEastAsia" w:hAnsiTheme="minorEastAsia" w:cstheme="minorEastAsia" w:hint="eastAsia"/>
          <w:sz w:val="24"/>
          <w:szCs w:val="24"/>
          <w:u w:val="single" w:color="FFFFFF" w:themeColor="background1"/>
        </w:rPr>
        <w:t>应</w:t>
      </w:r>
      <w:r>
        <w:rPr>
          <w:rFonts w:asciiTheme="minorEastAsia" w:hAnsiTheme="minorEastAsia" w:cstheme="minorEastAsia" w:hint="eastAsia"/>
          <w:sz w:val="24"/>
          <w:szCs w:val="24"/>
          <w:u w:val="single" w:color="FFFFFF" w:themeColor="background1"/>
        </w:rPr>
        <w:t>达到饮用水卫生标准。</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20</w:t>
      </w:r>
      <w:r>
        <w:rPr>
          <w:rFonts w:asciiTheme="minorEastAsia" w:hAnsiTheme="minorEastAsia" w:cstheme="minorEastAsia" w:hint="eastAsia"/>
          <w:sz w:val="24"/>
          <w:szCs w:val="24"/>
          <w:u w:val="single" w:color="FFFFFF" w:themeColor="background1"/>
        </w:rPr>
        <w:t xml:space="preserve">.1.3 </w:t>
      </w:r>
      <w:r>
        <w:rPr>
          <w:rFonts w:asciiTheme="minorEastAsia" w:hAnsiTheme="minorEastAsia" w:cstheme="minorEastAsia" w:hint="eastAsia"/>
          <w:sz w:val="24"/>
          <w:szCs w:val="24"/>
          <w:u w:val="single" w:color="FFFFFF" w:themeColor="background1"/>
        </w:rPr>
        <w:t>住宅装饰装修卫生器具及管道安装工程</w:t>
      </w:r>
      <w:r>
        <w:rPr>
          <w:rFonts w:asciiTheme="minorEastAsia" w:hAnsiTheme="minorEastAsia" w:cstheme="minorEastAsia" w:hint="eastAsia"/>
          <w:sz w:val="24"/>
          <w:szCs w:val="24"/>
          <w:u w:val="single" w:color="FFFFFF" w:themeColor="background1"/>
        </w:rPr>
        <w:t>除</w:t>
      </w:r>
      <w:r>
        <w:rPr>
          <w:rFonts w:asciiTheme="minorEastAsia" w:hAnsiTheme="minorEastAsia" w:cstheme="minorEastAsia" w:hint="eastAsia"/>
          <w:sz w:val="24"/>
          <w:szCs w:val="24"/>
          <w:u w:val="single" w:color="FFFFFF" w:themeColor="background1"/>
        </w:rPr>
        <w:t>应满足设计要求</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尚应符合</w:t>
      </w:r>
      <w:r>
        <w:rPr>
          <w:rFonts w:asciiTheme="minorEastAsia" w:hAnsiTheme="minorEastAsia" w:cstheme="minorEastAsia" w:hint="eastAsia"/>
          <w:sz w:val="24"/>
          <w:szCs w:val="24"/>
          <w:u w:val="single" w:color="FFFFFF" w:themeColor="background1"/>
        </w:rPr>
        <w:t>下列规定：</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卫生器具、各种用水设备、材质</w:t>
      </w:r>
      <w:r>
        <w:rPr>
          <w:rFonts w:asciiTheme="minorEastAsia" w:hAnsiTheme="minorEastAsia" w:cstheme="minorEastAsia" w:hint="eastAsia"/>
          <w:sz w:val="24"/>
          <w:szCs w:val="24"/>
          <w:u w:val="single" w:color="FFFFFF" w:themeColor="background1"/>
        </w:rPr>
        <w:t>及安装</w:t>
      </w:r>
      <w:r>
        <w:rPr>
          <w:rFonts w:asciiTheme="minorEastAsia" w:hAnsiTheme="minorEastAsia" w:cstheme="minorEastAsia" w:hint="eastAsia"/>
          <w:sz w:val="24"/>
          <w:szCs w:val="24"/>
          <w:u w:val="single" w:color="FFFFFF" w:themeColor="background1"/>
        </w:rPr>
        <w:t>应符合</w:t>
      </w:r>
      <w:r>
        <w:rPr>
          <w:rFonts w:asciiTheme="minorEastAsia" w:hAnsiTheme="minorEastAsia" w:cstheme="minorEastAsia" w:hint="eastAsia"/>
          <w:sz w:val="24"/>
          <w:szCs w:val="24"/>
          <w:u w:val="single" w:color="FFFFFF" w:themeColor="background1"/>
        </w:rPr>
        <w:t>国家现行</w:t>
      </w:r>
      <w:r>
        <w:rPr>
          <w:rFonts w:asciiTheme="minorEastAsia" w:hAnsiTheme="minorEastAsia" w:cstheme="minorEastAsia" w:hint="eastAsia"/>
          <w:sz w:val="24"/>
          <w:szCs w:val="24"/>
          <w:u w:val="single" w:color="FFFFFF" w:themeColor="background1"/>
        </w:rPr>
        <w:t>节能、环保</w:t>
      </w:r>
      <w:r>
        <w:rPr>
          <w:rFonts w:asciiTheme="minorEastAsia" w:hAnsiTheme="minorEastAsia" w:cstheme="minorEastAsia" w:hint="eastAsia"/>
          <w:sz w:val="24"/>
          <w:szCs w:val="24"/>
          <w:u w:val="single" w:color="FFFFFF" w:themeColor="background1"/>
        </w:rPr>
        <w:t>等标准的相关</w:t>
      </w:r>
      <w:r>
        <w:rPr>
          <w:rFonts w:asciiTheme="minorEastAsia" w:hAnsiTheme="minorEastAsia" w:cstheme="minorEastAsia" w:hint="eastAsia"/>
          <w:sz w:val="24"/>
          <w:szCs w:val="24"/>
          <w:u w:val="single" w:color="FFFFFF" w:themeColor="background1"/>
        </w:rPr>
        <w:t>要求</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室内供暖管、控制阀门、散热器片的安装位置应符合设计要求</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连接应紧密、无渗漏</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高层明敷排水塑料管应按设计要求设置阻火圈或防火套管，</w:t>
      </w:r>
      <w:r>
        <w:rPr>
          <w:rFonts w:asciiTheme="minorEastAsia" w:hAnsiTheme="minorEastAsia" w:cstheme="minorEastAsia" w:hint="eastAsia"/>
          <w:sz w:val="24"/>
          <w:szCs w:val="24"/>
          <w:u w:val="single" w:color="FFFFFF" w:themeColor="background1"/>
        </w:rPr>
        <w:t>套管周边缝隙应用</w:t>
      </w:r>
      <w:r>
        <w:rPr>
          <w:rFonts w:asciiTheme="minorEastAsia" w:hAnsiTheme="minorEastAsia" w:cstheme="minorEastAsia" w:hint="eastAsia"/>
          <w:sz w:val="24"/>
          <w:szCs w:val="24"/>
          <w:u w:val="single" w:color="FFFFFF" w:themeColor="background1"/>
        </w:rPr>
        <w:t>耐火材料封堵</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户内不同用途给水管道的外露接口应有明确标识。</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20</w:t>
      </w:r>
      <w:r>
        <w:rPr>
          <w:rFonts w:asciiTheme="minorEastAsia" w:hAnsiTheme="minorEastAsia" w:cstheme="minorEastAsia" w:hint="eastAsia"/>
          <w:sz w:val="24"/>
          <w:szCs w:val="24"/>
          <w:u w:val="single" w:color="FFFFFF" w:themeColor="background1"/>
        </w:rPr>
        <w:t xml:space="preserve">.1.4 </w:t>
      </w:r>
      <w:r>
        <w:rPr>
          <w:rFonts w:asciiTheme="minorEastAsia" w:hAnsiTheme="minorEastAsia" w:cstheme="minorEastAsia" w:hint="eastAsia"/>
          <w:sz w:val="24"/>
          <w:szCs w:val="24"/>
          <w:u w:val="single" w:color="FFFFFF" w:themeColor="background1"/>
        </w:rPr>
        <w:t>卫生器具安装应位置正确、牢固、无损伤，器具上沿水平，排水畅通、不堵塞、不渗漏。</w:t>
      </w:r>
      <w:r>
        <w:rPr>
          <w:rFonts w:asciiTheme="minorEastAsia" w:hAnsiTheme="minorEastAsia" w:cstheme="minorEastAsia" w:hint="eastAsia"/>
          <w:sz w:val="24"/>
          <w:szCs w:val="24"/>
          <w:u w:val="single" w:color="FFFFFF" w:themeColor="background1"/>
        </w:rPr>
        <w:t>安装</w:t>
      </w:r>
      <w:r>
        <w:rPr>
          <w:rFonts w:asciiTheme="minorEastAsia" w:hAnsiTheme="minorEastAsia" w:cstheme="minorEastAsia" w:hint="eastAsia"/>
          <w:sz w:val="24"/>
          <w:szCs w:val="24"/>
          <w:u w:val="single" w:color="FFFFFF" w:themeColor="background1"/>
        </w:rPr>
        <w:t>完成后，应进行强度试验、严密性试验和通水试验。</w:t>
      </w:r>
      <w:r>
        <w:rPr>
          <w:rFonts w:asciiTheme="minorEastAsia" w:hAnsiTheme="minorEastAsia" w:cstheme="minorEastAsia" w:hint="eastAsia"/>
          <w:sz w:val="24"/>
          <w:szCs w:val="24"/>
          <w:u w:val="single" w:color="FFFFFF" w:themeColor="background1"/>
        </w:rPr>
        <w:t xml:space="preserve"> </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20</w:t>
      </w:r>
      <w:r>
        <w:rPr>
          <w:rFonts w:asciiTheme="minorEastAsia" w:hAnsiTheme="minorEastAsia" w:cstheme="minorEastAsia" w:hint="eastAsia"/>
          <w:sz w:val="24"/>
          <w:szCs w:val="24"/>
          <w:u w:val="single" w:color="FFFFFF" w:themeColor="background1"/>
        </w:rPr>
        <w:t xml:space="preserve">.1.5 </w:t>
      </w:r>
      <w:r>
        <w:rPr>
          <w:rFonts w:asciiTheme="minorEastAsia" w:hAnsiTheme="minorEastAsia" w:cstheme="minorEastAsia" w:hint="eastAsia"/>
          <w:sz w:val="24"/>
          <w:szCs w:val="24"/>
          <w:u w:val="single" w:color="FFFFFF" w:themeColor="background1"/>
        </w:rPr>
        <w:t>各种给水、排水设施的布置、安装应符合居室使用功能要求，满足生活用水的需要和污（废）水排放要求。</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20</w:t>
      </w:r>
      <w:r>
        <w:rPr>
          <w:rFonts w:asciiTheme="minorEastAsia" w:hAnsiTheme="minorEastAsia" w:cstheme="minorEastAsia" w:hint="eastAsia"/>
          <w:sz w:val="24"/>
          <w:szCs w:val="24"/>
          <w:u w:val="single" w:color="FFFFFF" w:themeColor="background1"/>
        </w:rPr>
        <w:t xml:space="preserve">.1.6 </w:t>
      </w:r>
      <w:r>
        <w:rPr>
          <w:rFonts w:asciiTheme="minorEastAsia" w:hAnsiTheme="minorEastAsia" w:cstheme="minorEastAsia" w:hint="eastAsia"/>
          <w:sz w:val="24"/>
          <w:szCs w:val="24"/>
          <w:u w:val="single" w:color="FFFFFF" w:themeColor="background1"/>
        </w:rPr>
        <w:t>给水、排水工程施工时，不得拆改和破坏承重和受力构件，不得任意增加楼面荷载。</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20</w:t>
      </w:r>
      <w:r>
        <w:rPr>
          <w:rFonts w:asciiTheme="minorEastAsia" w:hAnsiTheme="minorEastAsia" w:cstheme="minorEastAsia" w:hint="eastAsia"/>
          <w:sz w:val="24"/>
          <w:szCs w:val="24"/>
          <w:u w:val="single" w:color="FFFFFF" w:themeColor="background1"/>
        </w:rPr>
        <w:t xml:space="preserve">.1.7 </w:t>
      </w:r>
      <w:r>
        <w:rPr>
          <w:rFonts w:asciiTheme="minorEastAsia" w:hAnsiTheme="minorEastAsia" w:cstheme="minorEastAsia" w:hint="eastAsia"/>
          <w:sz w:val="24"/>
          <w:szCs w:val="24"/>
          <w:u w:val="single" w:color="FFFFFF" w:themeColor="background1"/>
        </w:rPr>
        <w:t>给水管道的冷热水管安装应横平竖直，冷热水管平行安装时应左热右冷，垂直时应上热下冷。卫生器具的冷水连接管，应在热水连接管的右侧。管卡位置、间距应符合要求；设在吊顶内</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墙体夹层内等</w:t>
      </w:r>
      <w:r>
        <w:rPr>
          <w:rFonts w:asciiTheme="minorEastAsia" w:hAnsiTheme="minorEastAsia" w:cstheme="minorEastAsia" w:hint="eastAsia"/>
          <w:sz w:val="24"/>
          <w:szCs w:val="24"/>
          <w:u w:val="single" w:color="FFFFFF" w:themeColor="background1"/>
        </w:rPr>
        <w:t>明露的给水管道宜采取防结露措施。</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20</w:t>
      </w:r>
      <w:r>
        <w:rPr>
          <w:rFonts w:asciiTheme="minorEastAsia" w:hAnsiTheme="minorEastAsia" w:cstheme="minorEastAsia" w:hint="eastAsia"/>
          <w:sz w:val="24"/>
          <w:szCs w:val="24"/>
          <w:u w:val="single" w:color="FFFFFF" w:themeColor="background1"/>
        </w:rPr>
        <w:t xml:space="preserve">.1.8 </w:t>
      </w:r>
      <w:r>
        <w:rPr>
          <w:rFonts w:asciiTheme="minorEastAsia" w:hAnsiTheme="minorEastAsia" w:cstheme="minorEastAsia" w:hint="eastAsia"/>
          <w:sz w:val="24"/>
          <w:szCs w:val="24"/>
          <w:u w:val="single" w:color="FFFFFF" w:themeColor="background1"/>
        </w:rPr>
        <w:t>室内生活给水管道宜布置成枝状管网，单向供水。</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20</w:t>
      </w:r>
      <w:r>
        <w:rPr>
          <w:rFonts w:asciiTheme="minorEastAsia" w:hAnsiTheme="minorEastAsia" w:cstheme="minorEastAsia" w:hint="eastAsia"/>
          <w:sz w:val="24"/>
          <w:szCs w:val="24"/>
          <w:u w:val="single" w:color="FFFFFF" w:themeColor="background1"/>
        </w:rPr>
        <w:t xml:space="preserve">.1.9 </w:t>
      </w:r>
      <w:r>
        <w:rPr>
          <w:rFonts w:asciiTheme="minorEastAsia" w:hAnsiTheme="minorEastAsia" w:cstheme="minorEastAsia" w:hint="eastAsia"/>
          <w:sz w:val="24"/>
          <w:szCs w:val="24"/>
          <w:u w:val="single" w:color="FFFFFF" w:themeColor="background1"/>
        </w:rPr>
        <w:t>室内给水管道上的各种阀门，宜装设在便于检修和便于操作的位置。</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20</w:t>
      </w:r>
      <w:r>
        <w:rPr>
          <w:rFonts w:asciiTheme="minorEastAsia" w:hAnsiTheme="minorEastAsia" w:cstheme="minorEastAsia" w:hint="eastAsia"/>
          <w:sz w:val="24"/>
          <w:szCs w:val="24"/>
          <w:u w:val="single" w:color="FFFFFF" w:themeColor="background1"/>
        </w:rPr>
        <w:t>.1.1</w:t>
      </w:r>
      <w:r>
        <w:rPr>
          <w:rFonts w:asciiTheme="minorEastAsia" w:hAnsiTheme="minorEastAsia" w:cstheme="minorEastAsia" w:hint="eastAsia"/>
          <w:sz w:val="24"/>
          <w:szCs w:val="24"/>
          <w:u w:val="single" w:color="FFFFFF" w:themeColor="background1"/>
        </w:rPr>
        <w:t>0</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同层排水所使用的管材、坡度、检修口的设置应符合规范要求。</w:t>
      </w:r>
      <w:r>
        <w:rPr>
          <w:rFonts w:asciiTheme="minorEastAsia" w:hAnsiTheme="minorEastAsia" w:cstheme="minorEastAsia" w:hint="eastAsia"/>
          <w:sz w:val="24"/>
          <w:szCs w:val="24"/>
          <w:u w:val="single" w:color="FFFFFF" w:themeColor="background1"/>
        </w:rPr>
        <w:t xml:space="preserve">  </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lastRenderedPageBreak/>
        <w:t>20</w:t>
      </w:r>
      <w:r>
        <w:rPr>
          <w:rFonts w:asciiTheme="minorEastAsia" w:hAnsiTheme="minorEastAsia" w:cstheme="minorEastAsia" w:hint="eastAsia"/>
          <w:sz w:val="24"/>
          <w:szCs w:val="24"/>
          <w:u w:val="single" w:color="FFFFFF" w:themeColor="background1"/>
        </w:rPr>
        <w:t>.1.1</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洗衣机等设备应按设计要求布置，排水管不得接入雨水管，应雨污分离。</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20</w:t>
      </w:r>
      <w:r>
        <w:rPr>
          <w:rFonts w:asciiTheme="minorEastAsia" w:hAnsiTheme="minorEastAsia" w:cstheme="minorEastAsia" w:hint="eastAsia"/>
          <w:sz w:val="24"/>
          <w:szCs w:val="24"/>
          <w:u w:val="single" w:color="FFFFFF" w:themeColor="background1"/>
        </w:rPr>
        <w:t>.1.1</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地漏的安装应平正、牢固，并低于排水表面，无渗漏。地漏水封高度不得小于</w:t>
      </w:r>
      <w:r>
        <w:rPr>
          <w:rFonts w:asciiTheme="minorEastAsia" w:hAnsiTheme="minorEastAsia" w:cstheme="minorEastAsia" w:hint="eastAsia"/>
          <w:sz w:val="24"/>
          <w:szCs w:val="24"/>
          <w:u w:val="single" w:color="FFFFFF" w:themeColor="background1"/>
        </w:rPr>
        <w:t>50mm</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 xml:space="preserve">  </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20</w:t>
      </w:r>
      <w:r>
        <w:rPr>
          <w:rFonts w:asciiTheme="minorEastAsia" w:hAnsiTheme="minorEastAsia" w:cstheme="minorEastAsia" w:hint="eastAsia"/>
          <w:sz w:val="24"/>
          <w:szCs w:val="24"/>
          <w:u w:val="single" w:color="FFFFFF" w:themeColor="background1"/>
        </w:rPr>
        <w:t>.1.1</w:t>
      </w:r>
      <w:r>
        <w:rPr>
          <w:rFonts w:asciiTheme="minorEastAsia" w:hAnsiTheme="minorEastAsia" w:cstheme="minorEastAsia" w:hint="eastAsia"/>
          <w:sz w:val="24"/>
          <w:szCs w:val="24"/>
          <w:u w:val="single" w:color="FFFFFF" w:themeColor="background1"/>
        </w:rPr>
        <w:t xml:space="preserve">3 </w:t>
      </w:r>
      <w:r>
        <w:rPr>
          <w:rFonts w:asciiTheme="minorEastAsia" w:hAnsiTheme="minorEastAsia" w:cstheme="minorEastAsia" w:hint="eastAsia"/>
          <w:sz w:val="24"/>
          <w:szCs w:val="24"/>
          <w:u w:val="single" w:color="FFFFFF" w:themeColor="background1"/>
        </w:rPr>
        <w:t>给水、排水管道安装后，管道隐蔽前，应增加强度试验、严密性和通水试验，检验合格后，应向业主提供施工详图及电子影像</w:t>
      </w:r>
      <w:r>
        <w:rPr>
          <w:rFonts w:asciiTheme="minorEastAsia" w:hAnsiTheme="minorEastAsia" w:cstheme="minorEastAsia" w:hint="eastAsia"/>
          <w:sz w:val="24"/>
          <w:szCs w:val="24"/>
          <w:u w:val="single" w:color="FFFFFF" w:themeColor="background1"/>
        </w:rPr>
        <w:t>等</w:t>
      </w:r>
      <w:r>
        <w:rPr>
          <w:rFonts w:asciiTheme="minorEastAsia" w:hAnsiTheme="minorEastAsia" w:cstheme="minorEastAsia" w:hint="eastAsia"/>
          <w:sz w:val="24"/>
          <w:szCs w:val="24"/>
          <w:u w:val="single" w:color="FFFFFF" w:themeColor="background1"/>
        </w:rPr>
        <w:t>记录</w:t>
      </w:r>
      <w:r>
        <w:rPr>
          <w:rFonts w:asciiTheme="minorEastAsia" w:hAnsiTheme="minorEastAsia" w:cstheme="minorEastAsia" w:hint="eastAsia"/>
          <w:sz w:val="24"/>
          <w:szCs w:val="24"/>
          <w:u w:val="single" w:color="FFFFFF" w:themeColor="background1"/>
        </w:rPr>
        <w:t>资料</w:t>
      </w:r>
      <w:r>
        <w:rPr>
          <w:rFonts w:asciiTheme="minorEastAsia" w:hAnsiTheme="minorEastAsia" w:cstheme="minorEastAsia" w:hint="eastAsia"/>
          <w:sz w:val="24"/>
          <w:szCs w:val="24"/>
          <w:u w:val="single" w:color="FFFFFF" w:themeColor="background1"/>
        </w:rPr>
        <w:t>。</w:t>
      </w:r>
    </w:p>
    <w:p w:rsidR="000D3C84" w:rsidRDefault="001544A5">
      <w:pPr>
        <w:pStyle w:val="2"/>
        <w:spacing w:line="360" w:lineRule="auto"/>
        <w:rPr>
          <w:rFonts w:asciiTheme="minorEastAsia" w:eastAsiaTheme="minorEastAsia" w:hAnsiTheme="minorEastAsia" w:cstheme="minorEastAsia"/>
          <w:bCs/>
          <w:szCs w:val="24"/>
          <w:u w:val="single" w:color="FFFFFF" w:themeColor="background1"/>
        </w:rPr>
      </w:pPr>
      <w:bookmarkStart w:id="972" w:name="_Toc21140"/>
      <w:bookmarkStart w:id="973" w:name="_Toc14666"/>
      <w:bookmarkStart w:id="974" w:name="_Toc63"/>
      <w:bookmarkStart w:id="975" w:name="_Toc27888"/>
      <w:bookmarkStart w:id="976" w:name="_Toc21643"/>
      <w:bookmarkStart w:id="977" w:name="_Toc2817"/>
      <w:bookmarkStart w:id="978" w:name="_Toc29126"/>
      <w:bookmarkStart w:id="979" w:name="_Toc27014"/>
      <w:bookmarkStart w:id="980" w:name="_Toc26277"/>
      <w:bookmarkStart w:id="981" w:name="_Toc28201"/>
      <w:bookmarkStart w:id="982" w:name="_Toc20831"/>
      <w:bookmarkStart w:id="983" w:name="_Toc29876"/>
      <w:r>
        <w:rPr>
          <w:rFonts w:asciiTheme="minorEastAsia" w:eastAsiaTheme="minorEastAsia" w:hAnsiTheme="minorEastAsia" w:cstheme="minorEastAsia" w:hint="eastAsia"/>
          <w:bCs/>
          <w:szCs w:val="24"/>
          <w:u w:val="single" w:color="FFFFFF" w:themeColor="background1"/>
        </w:rPr>
        <w:t>20</w:t>
      </w:r>
      <w:r>
        <w:rPr>
          <w:rFonts w:asciiTheme="minorEastAsia" w:eastAsiaTheme="minorEastAsia" w:hAnsiTheme="minorEastAsia" w:cstheme="minorEastAsia" w:hint="eastAsia"/>
          <w:bCs/>
          <w:szCs w:val="24"/>
          <w:u w:val="single" w:color="FFFFFF" w:themeColor="background1"/>
        </w:rPr>
        <w:t xml:space="preserve">.2  </w:t>
      </w:r>
      <w:r>
        <w:rPr>
          <w:rFonts w:asciiTheme="minorEastAsia" w:eastAsiaTheme="minorEastAsia" w:hAnsiTheme="minorEastAsia" w:cstheme="minorEastAsia" w:hint="eastAsia"/>
          <w:bCs/>
          <w:szCs w:val="24"/>
          <w:u w:val="single" w:color="FFFFFF" w:themeColor="background1"/>
        </w:rPr>
        <w:t>主要材料质量要求</w:t>
      </w:r>
      <w:bookmarkEnd w:id="972"/>
      <w:bookmarkEnd w:id="973"/>
      <w:bookmarkEnd w:id="974"/>
      <w:bookmarkEnd w:id="975"/>
      <w:bookmarkEnd w:id="976"/>
      <w:bookmarkEnd w:id="977"/>
      <w:bookmarkEnd w:id="978"/>
      <w:bookmarkEnd w:id="979"/>
      <w:bookmarkEnd w:id="980"/>
      <w:bookmarkEnd w:id="981"/>
      <w:bookmarkEnd w:id="982"/>
      <w:bookmarkEnd w:id="983"/>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20</w:t>
      </w:r>
      <w:r>
        <w:rPr>
          <w:rFonts w:asciiTheme="minorEastAsia" w:hAnsiTheme="minorEastAsia" w:cstheme="minorEastAsia" w:hint="eastAsia"/>
          <w:sz w:val="24"/>
          <w:szCs w:val="24"/>
          <w:u w:val="single" w:color="FFFFFF" w:themeColor="background1"/>
        </w:rPr>
        <w:t xml:space="preserve">.2.1 </w:t>
      </w:r>
      <w:r>
        <w:rPr>
          <w:rFonts w:asciiTheme="minorEastAsia" w:hAnsiTheme="minorEastAsia" w:cstheme="minorEastAsia" w:hint="eastAsia"/>
          <w:sz w:val="24"/>
          <w:szCs w:val="24"/>
          <w:u w:val="single" w:color="FFFFFF" w:themeColor="background1"/>
        </w:rPr>
        <w:t>卫生器具的品种、规格、颜色应符合设计要求</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并应有产品合格证书。</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20</w:t>
      </w:r>
      <w:r>
        <w:rPr>
          <w:rFonts w:asciiTheme="minorEastAsia" w:hAnsiTheme="minorEastAsia" w:cstheme="minorEastAsia" w:hint="eastAsia"/>
          <w:sz w:val="24"/>
          <w:szCs w:val="24"/>
          <w:u w:val="single" w:color="FFFFFF" w:themeColor="background1"/>
        </w:rPr>
        <w:t xml:space="preserve">.2.2 </w:t>
      </w:r>
      <w:r>
        <w:rPr>
          <w:rFonts w:asciiTheme="minorEastAsia" w:hAnsiTheme="minorEastAsia" w:cstheme="minorEastAsia" w:hint="eastAsia"/>
          <w:sz w:val="24"/>
          <w:szCs w:val="24"/>
          <w:u w:val="single" w:color="FFFFFF" w:themeColor="background1"/>
        </w:rPr>
        <w:t>给排水管材、件应符合设计要求</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并应有产品合格证书。</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20</w:t>
      </w:r>
      <w:r>
        <w:rPr>
          <w:rFonts w:asciiTheme="minorEastAsia" w:hAnsiTheme="minorEastAsia" w:cstheme="minorEastAsia" w:hint="eastAsia"/>
          <w:sz w:val="24"/>
          <w:szCs w:val="24"/>
          <w:u w:val="single" w:color="FFFFFF" w:themeColor="background1"/>
        </w:rPr>
        <w:t xml:space="preserve">.2.3 </w:t>
      </w:r>
      <w:r>
        <w:rPr>
          <w:rFonts w:asciiTheme="minorEastAsia" w:hAnsiTheme="minorEastAsia" w:cstheme="minorEastAsia" w:hint="eastAsia"/>
          <w:sz w:val="24"/>
          <w:szCs w:val="24"/>
          <w:u w:val="single" w:color="FFFFFF" w:themeColor="background1"/>
        </w:rPr>
        <w:t>不得采用</w:t>
      </w:r>
      <w:r>
        <w:rPr>
          <w:rFonts w:asciiTheme="minorEastAsia" w:hAnsiTheme="minorEastAsia" w:cstheme="minorEastAsia" w:hint="eastAsia"/>
          <w:sz w:val="24"/>
          <w:szCs w:val="24"/>
          <w:u w:val="single" w:color="FFFFFF" w:themeColor="background1"/>
        </w:rPr>
        <w:t>PVC</w:t>
      </w:r>
      <w:r>
        <w:rPr>
          <w:rFonts w:asciiTheme="minorEastAsia" w:hAnsiTheme="minorEastAsia" w:cstheme="minorEastAsia" w:hint="eastAsia"/>
          <w:sz w:val="24"/>
          <w:szCs w:val="24"/>
          <w:u w:val="single" w:color="FFFFFF" w:themeColor="background1"/>
        </w:rPr>
        <w:t>管、镀锌管、铝塑复合管作为给水管。</w:t>
      </w:r>
    </w:p>
    <w:p w:rsidR="000D3C84" w:rsidRDefault="001544A5">
      <w:pPr>
        <w:pStyle w:val="2"/>
        <w:spacing w:line="360" w:lineRule="auto"/>
        <w:rPr>
          <w:rFonts w:asciiTheme="minorEastAsia" w:eastAsiaTheme="minorEastAsia" w:hAnsiTheme="minorEastAsia" w:cstheme="minorEastAsia"/>
          <w:bCs/>
          <w:szCs w:val="24"/>
          <w:u w:val="single" w:color="FFFFFF" w:themeColor="background1"/>
        </w:rPr>
      </w:pPr>
      <w:bookmarkStart w:id="984" w:name="_Toc17051"/>
      <w:bookmarkStart w:id="985" w:name="_Toc2597"/>
      <w:bookmarkStart w:id="986" w:name="_Toc31182"/>
      <w:bookmarkStart w:id="987" w:name="_Toc25077"/>
      <w:bookmarkStart w:id="988" w:name="_Toc11928"/>
      <w:bookmarkStart w:id="989" w:name="_Toc9195"/>
      <w:bookmarkStart w:id="990" w:name="_Toc30034"/>
      <w:bookmarkStart w:id="991" w:name="_Toc14351"/>
      <w:bookmarkStart w:id="992" w:name="_Toc9405"/>
      <w:bookmarkStart w:id="993" w:name="_Toc5836"/>
      <w:bookmarkStart w:id="994" w:name="_Toc8284"/>
      <w:bookmarkStart w:id="995" w:name="_Toc600"/>
      <w:r>
        <w:rPr>
          <w:rFonts w:asciiTheme="minorEastAsia" w:eastAsiaTheme="minorEastAsia" w:hAnsiTheme="minorEastAsia" w:cstheme="minorEastAsia" w:hint="eastAsia"/>
          <w:bCs/>
          <w:szCs w:val="24"/>
          <w:u w:val="single" w:color="FFFFFF" w:themeColor="background1"/>
        </w:rPr>
        <w:t>20</w:t>
      </w:r>
      <w:r>
        <w:rPr>
          <w:rFonts w:asciiTheme="minorEastAsia" w:eastAsiaTheme="minorEastAsia" w:hAnsiTheme="minorEastAsia" w:cstheme="minorEastAsia" w:hint="eastAsia"/>
          <w:bCs/>
          <w:szCs w:val="24"/>
          <w:u w:val="single" w:color="FFFFFF" w:themeColor="background1"/>
        </w:rPr>
        <w:t xml:space="preserve">.3  </w:t>
      </w:r>
      <w:r>
        <w:rPr>
          <w:rFonts w:asciiTheme="minorEastAsia" w:eastAsiaTheme="minorEastAsia" w:hAnsiTheme="minorEastAsia" w:cstheme="minorEastAsia" w:hint="eastAsia"/>
          <w:bCs/>
          <w:szCs w:val="24"/>
          <w:u w:val="single" w:color="FFFFFF" w:themeColor="background1"/>
        </w:rPr>
        <w:t>施工要点</w:t>
      </w:r>
      <w:bookmarkEnd w:id="984"/>
      <w:bookmarkEnd w:id="985"/>
      <w:bookmarkEnd w:id="986"/>
      <w:bookmarkEnd w:id="987"/>
      <w:bookmarkEnd w:id="988"/>
      <w:bookmarkEnd w:id="989"/>
      <w:bookmarkEnd w:id="990"/>
      <w:bookmarkEnd w:id="991"/>
      <w:bookmarkEnd w:id="992"/>
      <w:bookmarkEnd w:id="993"/>
      <w:bookmarkEnd w:id="994"/>
      <w:bookmarkEnd w:id="995"/>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20</w:t>
      </w:r>
      <w:r>
        <w:rPr>
          <w:rFonts w:asciiTheme="minorEastAsia" w:hAnsiTheme="minorEastAsia" w:cstheme="minorEastAsia" w:hint="eastAsia"/>
          <w:sz w:val="24"/>
          <w:szCs w:val="24"/>
          <w:u w:val="single" w:color="FFFFFF" w:themeColor="background1"/>
        </w:rPr>
        <w:t xml:space="preserve">.3.1 </w:t>
      </w:r>
      <w:r>
        <w:rPr>
          <w:rFonts w:asciiTheme="minorEastAsia" w:hAnsiTheme="minorEastAsia" w:cstheme="minorEastAsia" w:hint="eastAsia"/>
          <w:sz w:val="24"/>
          <w:szCs w:val="24"/>
          <w:u w:val="single" w:color="FFFFFF" w:themeColor="background1"/>
        </w:rPr>
        <w:t>各种卫生设备与</w:t>
      </w:r>
      <w:r>
        <w:rPr>
          <w:rFonts w:asciiTheme="minorEastAsia" w:hAnsiTheme="minorEastAsia" w:cstheme="minorEastAsia" w:hint="eastAsia"/>
          <w:sz w:val="24"/>
          <w:szCs w:val="24"/>
          <w:u w:val="single" w:color="FFFFFF" w:themeColor="background1"/>
        </w:rPr>
        <w:t>墙、</w:t>
      </w:r>
      <w:r>
        <w:rPr>
          <w:rFonts w:asciiTheme="minorEastAsia" w:hAnsiTheme="minorEastAsia" w:cstheme="minorEastAsia" w:hint="eastAsia"/>
          <w:sz w:val="24"/>
          <w:szCs w:val="24"/>
          <w:u w:val="single" w:color="FFFFFF" w:themeColor="background1"/>
        </w:rPr>
        <w:t>地面的连接，应用金属固定件安装牢固。金属固定件应进行防锈处理。当墙体为多孔砖时，应凿孔填实水泥砂浆后再进行固定件的安装。当墙体为轻质隔墙时，应在墙体内设后置埋件，后置埋件应与墙体连接牢固。</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20</w:t>
      </w:r>
      <w:r>
        <w:rPr>
          <w:rFonts w:asciiTheme="minorEastAsia" w:hAnsiTheme="minorEastAsia" w:cstheme="minorEastAsia" w:hint="eastAsia"/>
          <w:sz w:val="24"/>
          <w:szCs w:val="24"/>
          <w:u w:val="single" w:color="FFFFFF" w:themeColor="background1"/>
        </w:rPr>
        <w:t xml:space="preserve">.3.2 </w:t>
      </w:r>
      <w:r>
        <w:rPr>
          <w:rFonts w:asciiTheme="minorEastAsia" w:hAnsiTheme="minorEastAsia" w:cstheme="minorEastAsia" w:hint="eastAsia"/>
          <w:sz w:val="24"/>
          <w:szCs w:val="24"/>
          <w:u w:val="single" w:color="FFFFFF" w:themeColor="background1"/>
        </w:rPr>
        <w:t>给水、排水工程</w:t>
      </w:r>
      <w:r>
        <w:rPr>
          <w:rFonts w:asciiTheme="minorEastAsia" w:hAnsiTheme="minorEastAsia" w:cstheme="minorEastAsia" w:hint="eastAsia"/>
          <w:sz w:val="24"/>
          <w:szCs w:val="24"/>
          <w:u w:val="single" w:color="FFFFFF" w:themeColor="background1"/>
        </w:rPr>
        <w:t>改造</w:t>
      </w:r>
      <w:r>
        <w:rPr>
          <w:rFonts w:asciiTheme="minorEastAsia" w:hAnsiTheme="minorEastAsia" w:cstheme="minorEastAsia" w:hint="eastAsia"/>
          <w:sz w:val="24"/>
          <w:szCs w:val="24"/>
          <w:u w:val="single" w:color="FFFFFF" w:themeColor="background1"/>
        </w:rPr>
        <w:t>施工前，应对原有管道、地漏及排水口进行检查。</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20</w:t>
      </w:r>
      <w:r>
        <w:rPr>
          <w:rFonts w:asciiTheme="minorEastAsia" w:hAnsiTheme="minorEastAsia" w:cstheme="minorEastAsia" w:hint="eastAsia"/>
          <w:sz w:val="24"/>
          <w:szCs w:val="24"/>
          <w:u w:val="single" w:color="FFFFFF" w:themeColor="background1"/>
        </w:rPr>
        <w:t xml:space="preserve">.3.3 </w:t>
      </w:r>
      <w:r>
        <w:rPr>
          <w:rFonts w:asciiTheme="minorEastAsia" w:hAnsiTheme="minorEastAsia" w:cstheme="minorEastAsia" w:hint="eastAsia"/>
          <w:sz w:val="24"/>
          <w:szCs w:val="24"/>
          <w:u w:val="single" w:color="FFFFFF" w:themeColor="background1"/>
        </w:rPr>
        <w:t>各种卫生器具安装的管道连接件应易于拆卸、维修。排水管道连接应采用有橡胶垫片的排水栓。各种卫生陶瓷类器具不得采用水泥砂浆</w:t>
      </w:r>
      <w:r>
        <w:rPr>
          <w:rFonts w:asciiTheme="minorEastAsia" w:hAnsiTheme="minorEastAsia" w:cstheme="minorEastAsia" w:hint="eastAsia"/>
          <w:sz w:val="24"/>
          <w:szCs w:val="24"/>
          <w:u w:val="single" w:color="FFFFFF" w:themeColor="background1"/>
        </w:rPr>
        <w:t>坞</w:t>
      </w:r>
      <w:r>
        <w:rPr>
          <w:rFonts w:asciiTheme="minorEastAsia" w:hAnsiTheme="minorEastAsia" w:cstheme="minorEastAsia" w:hint="eastAsia"/>
          <w:sz w:val="24"/>
          <w:szCs w:val="24"/>
          <w:u w:val="single" w:color="FFFFFF" w:themeColor="background1"/>
        </w:rPr>
        <w:t>嵌。</w:t>
      </w:r>
      <w:r>
        <w:rPr>
          <w:rFonts w:asciiTheme="minorEastAsia" w:hAnsiTheme="minorEastAsia" w:cstheme="minorEastAsia" w:hint="eastAsia"/>
          <w:sz w:val="24"/>
          <w:szCs w:val="24"/>
          <w:u w:val="single" w:color="FFFFFF" w:themeColor="background1"/>
        </w:rPr>
        <w:t xml:space="preserve">    </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20</w:t>
      </w:r>
      <w:r>
        <w:rPr>
          <w:rFonts w:asciiTheme="minorEastAsia" w:hAnsiTheme="minorEastAsia" w:cstheme="minorEastAsia" w:hint="eastAsia"/>
          <w:sz w:val="24"/>
          <w:szCs w:val="24"/>
          <w:u w:val="single" w:color="FFFFFF" w:themeColor="background1"/>
        </w:rPr>
        <w:t xml:space="preserve">.3.4 </w:t>
      </w:r>
      <w:r>
        <w:rPr>
          <w:rFonts w:asciiTheme="minorEastAsia" w:hAnsiTheme="minorEastAsia" w:cstheme="minorEastAsia" w:hint="eastAsia"/>
          <w:sz w:val="24"/>
          <w:szCs w:val="24"/>
          <w:u w:val="single" w:color="FFFFFF" w:themeColor="background1"/>
        </w:rPr>
        <w:t>各类卫生器具与台面、墙面、地面等接触部位均应采用防霉中性硅酮胶或防水密封条（圈）密封。各种卫生器具安装验收合格后应采取</w:t>
      </w:r>
      <w:r>
        <w:rPr>
          <w:rFonts w:asciiTheme="minorEastAsia" w:hAnsiTheme="minorEastAsia" w:cstheme="minorEastAsia" w:hint="eastAsia"/>
          <w:sz w:val="24"/>
          <w:szCs w:val="24"/>
          <w:u w:val="single" w:color="FFFFFF" w:themeColor="background1"/>
        </w:rPr>
        <w:t>相应</w:t>
      </w:r>
      <w:r>
        <w:rPr>
          <w:rFonts w:asciiTheme="minorEastAsia" w:hAnsiTheme="minorEastAsia" w:cstheme="minorEastAsia" w:hint="eastAsia"/>
          <w:sz w:val="24"/>
          <w:szCs w:val="24"/>
          <w:u w:val="single" w:color="FFFFFF" w:themeColor="background1"/>
        </w:rPr>
        <w:t>的成品保护措施。</w:t>
      </w:r>
      <w:r>
        <w:rPr>
          <w:rFonts w:asciiTheme="minorEastAsia" w:hAnsiTheme="minorEastAsia" w:cstheme="minorEastAsia" w:hint="eastAsia"/>
          <w:sz w:val="24"/>
          <w:szCs w:val="24"/>
          <w:u w:val="single" w:color="FFFFFF" w:themeColor="background1"/>
        </w:rPr>
        <w:t xml:space="preserve">  </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20</w:t>
      </w:r>
      <w:r>
        <w:rPr>
          <w:rFonts w:asciiTheme="minorEastAsia" w:hAnsiTheme="minorEastAsia" w:cstheme="minorEastAsia" w:hint="eastAsia"/>
          <w:sz w:val="24"/>
          <w:szCs w:val="24"/>
          <w:u w:val="single" w:color="FFFFFF" w:themeColor="background1"/>
        </w:rPr>
        <w:t xml:space="preserve">.3.5 </w:t>
      </w:r>
      <w:r>
        <w:rPr>
          <w:rFonts w:asciiTheme="minorEastAsia" w:hAnsiTheme="minorEastAsia" w:cstheme="minorEastAsia" w:hint="eastAsia"/>
          <w:sz w:val="24"/>
          <w:szCs w:val="24"/>
          <w:u w:val="single" w:color="FFFFFF" w:themeColor="background1"/>
        </w:rPr>
        <w:t>地面的固定设备和卫生设备下面，不应布置发热电缆、低温加热水管。</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20</w:t>
      </w:r>
      <w:r>
        <w:rPr>
          <w:rFonts w:asciiTheme="minorEastAsia" w:hAnsiTheme="minorEastAsia" w:cstheme="minorEastAsia" w:hint="eastAsia"/>
          <w:sz w:val="24"/>
          <w:szCs w:val="24"/>
          <w:u w:val="single" w:color="FFFFFF" w:themeColor="background1"/>
        </w:rPr>
        <w:t xml:space="preserve">.3.6 </w:t>
      </w:r>
      <w:r>
        <w:rPr>
          <w:rFonts w:asciiTheme="minorEastAsia" w:hAnsiTheme="minorEastAsia" w:cstheme="minorEastAsia" w:hint="eastAsia"/>
          <w:sz w:val="24"/>
          <w:szCs w:val="24"/>
          <w:u w:val="single" w:color="FFFFFF" w:themeColor="background1"/>
        </w:rPr>
        <w:t>管道附件、阀门隐蔽时，应设置检修门（孔），尺寸应不小于</w:t>
      </w:r>
      <w:r>
        <w:rPr>
          <w:rFonts w:asciiTheme="minorEastAsia" w:hAnsiTheme="minorEastAsia" w:cstheme="minorEastAsia" w:hint="eastAsia"/>
          <w:sz w:val="24"/>
          <w:szCs w:val="24"/>
          <w:u w:val="single" w:color="FFFFFF" w:themeColor="background1"/>
        </w:rPr>
        <w:t>300mm</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300mm</w:t>
      </w:r>
      <w:r>
        <w:rPr>
          <w:rFonts w:asciiTheme="minorEastAsia" w:hAnsiTheme="minorEastAsia" w:cstheme="minorEastAsia" w:hint="eastAsia"/>
          <w:sz w:val="24"/>
          <w:szCs w:val="24"/>
          <w:u w:val="single" w:color="FFFFFF" w:themeColor="background1"/>
        </w:rPr>
        <w:t>。砌筑式浴缸施工时，应设置二次排水</w:t>
      </w:r>
      <w:r>
        <w:rPr>
          <w:rFonts w:asciiTheme="minorEastAsia" w:hAnsiTheme="minorEastAsia" w:cstheme="minorEastAsia" w:hint="eastAsia"/>
          <w:sz w:val="24"/>
          <w:szCs w:val="24"/>
          <w:u w:val="single" w:color="FFFFFF" w:themeColor="background1"/>
        </w:rPr>
        <w:t>设施</w:t>
      </w:r>
      <w:r>
        <w:rPr>
          <w:rFonts w:asciiTheme="minorEastAsia" w:hAnsiTheme="minorEastAsia" w:cstheme="minorEastAsia" w:hint="eastAsia"/>
          <w:sz w:val="24"/>
          <w:szCs w:val="24"/>
          <w:u w:val="single" w:color="FFFFFF" w:themeColor="background1"/>
        </w:rPr>
        <w:t>。</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20</w:t>
      </w:r>
      <w:r>
        <w:rPr>
          <w:rFonts w:asciiTheme="minorEastAsia" w:hAnsiTheme="minorEastAsia" w:cstheme="minorEastAsia" w:hint="eastAsia"/>
          <w:sz w:val="24"/>
          <w:szCs w:val="24"/>
          <w:u w:val="single" w:color="FFFFFF" w:themeColor="background1"/>
        </w:rPr>
        <w:t xml:space="preserve">.3.7 </w:t>
      </w:r>
      <w:r>
        <w:rPr>
          <w:rFonts w:asciiTheme="minorEastAsia" w:hAnsiTheme="minorEastAsia" w:cstheme="minorEastAsia" w:hint="eastAsia"/>
          <w:sz w:val="24"/>
          <w:szCs w:val="24"/>
          <w:u w:val="single" w:color="FFFFFF" w:themeColor="background1"/>
        </w:rPr>
        <w:t>给水管道埋敷设时，承重墙体不宜开设横槽</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特殊情况下必须开横槽时，开横槽的长度不得超过</w:t>
      </w:r>
      <w:r>
        <w:rPr>
          <w:rFonts w:asciiTheme="minorEastAsia" w:hAnsiTheme="minorEastAsia" w:cstheme="minorEastAsia" w:hint="eastAsia"/>
          <w:sz w:val="24"/>
          <w:szCs w:val="24"/>
          <w:u w:val="single" w:color="FFFFFF" w:themeColor="background1"/>
        </w:rPr>
        <w:t>300mm</w:t>
      </w:r>
      <w:r>
        <w:rPr>
          <w:rFonts w:asciiTheme="minorEastAsia" w:hAnsiTheme="minorEastAsia" w:cstheme="minorEastAsia" w:hint="eastAsia"/>
          <w:sz w:val="24"/>
          <w:szCs w:val="24"/>
          <w:u w:val="single" w:color="FFFFFF" w:themeColor="background1"/>
        </w:rPr>
        <w:t>宽度</w:t>
      </w:r>
      <w:r>
        <w:rPr>
          <w:rFonts w:asciiTheme="minorEastAsia" w:hAnsiTheme="minorEastAsia" w:cstheme="minorEastAsia" w:hint="eastAsia"/>
          <w:sz w:val="24"/>
          <w:szCs w:val="24"/>
          <w:u w:val="single" w:color="FFFFFF" w:themeColor="background1"/>
        </w:rPr>
        <w:t>。</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20</w:t>
      </w:r>
      <w:r>
        <w:rPr>
          <w:rFonts w:asciiTheme="minorEastAsia" w:hAnsiTheme="minorEastAsia" w:cstheme="minorEastAsia" w:hint="eastAsia"/>
          <w:sz w:val="24"/>
          <w:szCs w:val="24"/>
          <w:u w:val="single" w:color="FFFFFF" w:themeColor="background1"/>
        </w:rPr>
        <w:t xml:space="preserve">.3.8 </w:t>
      </w:r>
      <w:r>
        <w:rPr>
          <w:rFonts w:asciiTheme="minorEastAsia" w:hAnsiTheme="minorEastAsia" w:cstheme="minorEastAsia" w:hint="eastAsia"/>
          <w:sz w:val="24"/>
          <w:szCs w:val="24"/>
          <w:u w:val="single" w:color="FFFFFF" w:themeColor="background1"/>
        </w:rPr>
        <w:t>嵌入墙体的管道应采用水泥砂浆保护，其保护层厚度应不小于</w:t>
      </w:r>
      <w:r>
        <w:rPr>
          <w:rFonts w:asciiTheme="minorEastAsia" w:hAnsiTheme="minorEastAsia" w:cstheme="minorEastAsia" w:hint="eastAsia"/>
          <w:sz w:val="24"/>
          <w:szCs w:val="24"/>
          <w:u w:val="single" w:color="FFFFFF" w:themeColor="background1"/>
        </w:rPr>
        <w:t>10mm</w:t>
      </w:r>
      <w:r>
        <w:rPr>
          <w:rFonts w:asciiTheme="minorEastAsia" w:hAnsiTheme="minorEastAsia" w:cstheme="minorEastAsia" w:hint="eastAsia"/>
          <w:sz w:val="24"/>
          <w:szCs w:val="24"/>
          <w:u w:val="single" w:color="FFFFFF" w:themeColor="background1"/>
        </w:rPr>
        <w:t>。热金属管道应进行防腐处理。</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lastRenderedPageBreak/>
        <w:t>20</w:t>
      </w:r>
      <w:r>
        <w:rPr>
          <w:rFonts w:asciiTheme="minorEastAsia" w:hAnsiTheme="minorEastAsia" w:cstheme="minorEastAsia" w:hint="eastAsia"/>
          <w:sz w:val="24"/>
          <w:szCs w:val="24"/>
          <w:u w:val="single" w:color="FFFFFF" w:themeColor="background1"/>
        </w:rPr>
        <w:t xml:space="preserve">.3.9 </w:t>
      </w:r>
      <w:r>
        <w:rPr>
          <w:rFonts w:asciiTheme="minorEastAsia" w:hAnsiTheme="minorEastAsia" w:cstheme="minorEastAsia" w:hint="eastAsia"/>
          <w:sz w:val="24"/>
          <w:szCs w:val="24"/>
          <w:u w:val="single" w:color="FFFFFF" w:themeColor="background1"/>
        </w:rPr>
        <w:t>给水管宜采取顶面平布、墙面下垂式的安装方式。冷热水管安装平行间距应不小于</w:t>
      </w:r>
      <w:r>
        <w:rPr>
          <w:rFonts w:asciiTheme="minorEastAsia" w:hAnsiTheme="minorEastAsia" w:cstheme="minorEastAsia" w:hint="eastAsia"/>
          <w:sz w:val="24"/>
          <w:szCs w:val="24"/>
          <w:u w:val="single" w:color="FFFFFF" w:themeColor="background1"/>
        </w:rPr>
        <w:t>150mm</w:t>
      </w:r>
      <w:r>
        <w:rPr>
          <w:rFonts w:asciiTheme="minorEastAsia" w:hAnsiTheme="minorEastAsia" w:cstheme="minorEastAsia" w:hint="eastAsia"/>
          <w:sz w:val="24"/>
          <w:szCs w:val="24"/>
          <w:u w:val="single" w:color="FFFFFF" w:themeColor="background1"/>
        </w:rPr>
        <w:t>，并于设备接口相匹配；转角</w:t>
      </w:r>
      <w:r>
        <w:rPr>
          <w:rFonts w:asciiTheme="minorEastAsia" w:hAnsiTheme="minorEastAsia" w:cstheme="minorEastAsia" w:hint="eastAsia"/>
          <w:sz w:val="24"/>
          <w:szCs w:val="24"/>
          <w:u w:val="single" w:color="FFFFFF" w:themeColor="background1"/>
        </w:rPr>
        <w:t>150mm</w:t>
      </w:r>
      <w:r>
        <w:rPr>
          <w:rFonts w:asciiTheme="minorEastAsia" w:hAnsiTheme="minorEastAsia" w:cstheme="minorEastAsia" w:hint="eastAsia"/>
          <w:sz w:val="24"/>
          <w:szCs w:val="24"/>
          <w:u w:val="single" w:color="FFFFFF" w:themeColor="background1"/>
        </w:rPr>
        <w:t>处应设管卡固定，管卡间距应符合表</w:t>
      </w:r>
      <w:r>
        <w:rPr>
          <w:rFonts w:asciiTheme="minorEastAsia" w:hAnsiTheme="minorEastAsia" w:cstheme="minorEastAsia" w:hint="eastAsia"/>
          <w:sz w:val="24"/>
          <w:szCs w:val="24"/>
          <w:u w:val="single" w:color="FFFFFF" w:themeColor="background1"/>
        </w:rPr>
        <w:t>20</w:t>
      </w:r>
      <w:r>
        <w:rPr>
          <w:rFonts w:asciiTheme="minorEastAsia" w:hAnsiTheme="minorEastAsia" w:cstheme="minorEastAsia" w:hint="eastAsia"/>
          <w:sz w:val="24"/>
          <w:szCs w:val="24"/>
          <w:u w:val="single" w:color="FFFFFF" w:themeColor="background1"/>
        </w:rPr>
        <w:t>.3.9</w:t>
      </w:r>
      <w:r>
        <w:rPr>
          <w:rFonts w:asciiTheme="minorEastAsia" w:hAnsiTheme="minorEastAsia" w:cstheme="minorEastAsia" w:hint="eastAsia"/>
          <w:sz w:val="24"/>
          <w:szCs w:val="24"/>
          <w:u w:val="single" w:color="FFFFFF" w:themeColor="background1"/>
        </w:rPr>
        <w:t>的规定。</w:t>
      </w:r>
    </w:p>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表</w:t>
      </w:r>
      <w:r>
        <w:rPr>
          <w:rFonts w:asciiTheme="minorEastAsia" w:hAnsiTheme="minorEastAsia" w:cstheme="minorEastAsia" w:hint="eastAsia"/>
          <w:sz w:val="24"/>
          <w:szCs w:val="24"/>
          <w:u w:val="single" w:color="FFFFFF" w:themeColor="background1"/>
        </w:rPr>
        <w:t>20</w:t>
      </w:r>
      <w:r>
        <w:rPr>
          <w:rFonts w:asciiTheme="minorEastAsia" w:hAnsiTheme="minorEastAsia" w:cstheme="minorEastAsia" w:hint="eastAsia"/>
          <w:sz w:val="24"/>
          <w:szCs w:val="24"/>
          <w:u w:val="single" w:color="FFFFFF" w:themeColor="background1"/>
        </w:rPr>
        <w:t>.3.9</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塑料管及复合管管道支架的最大间距</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单位</w:t>
      </w:r>
      <w:r>
        <w:rPr>
          <w:rFonts w:asciiTheme="minorEastAsia" w:hAnsiTheme="minorEastAsia" w:cstheme="minorEastAsia" w:hint="eastAsia"/>
          <w:sz w:val="24"/>
          <w:szCs w:val="24"/>
          <w:u w:val="single" w:color="FFFFFF" w:themeColor="background1"/>
        </w:rPr>
        <w:t>mm</w:t>
      </w:r>
      <w:r>
        <w:rPr>
          <w:rFonts w:asciiTheme="minorEastAsia" w:hAnsiTheme="minorEastAsia" w:cstheme="minorEastAsia" w:hint="eastAsia"/>
          <w:sz w:val="24"/>
          <w:szCs w:val="24"/>
          <w:u w:val="single" w:color="FFFFFF" w:themeColor="background1"/>
        </w:rPr>
        <w:t>）</w:t>
      </w:r>
    </w:p>
    <w:tbl>
      <w:tblPr>
        <w:tblStyle w:val="aa"/>
        <w:tblpPr w:leftFromText="180" w:rightFromText="180" w:vertAnchor="text" w:horzAnchor="page" w:tblpX="1228" w:tblpY="182"/>
        <w:tblOverlap w:val="never"/>
        <w:tblW w:w="8624" w:type="dxa"/>
        <w:tblLayout w:type="fixed"/>
        <w:tblLook w:val="04A0" w:firstRow="1" w:lastRow="0" w:firstColumn="1" w:lastColumn="0" w:noHBand="0" w:noVBand="1"/>
      </w:tblPr>
      <w:tblGrid>
        <w:gridCol w:w="452"/>
        <w:gridCol w:w="372"/>
        <w:gridCol w:w="398"/>
        <w:gridCol w:w="607"/>
        <w:gridCol w:w="615"/>
        <w:gridCol w:w="690"/>
        <w:gridCol w:w="675"/>
        <w:gridCol w:w="585"/>
        <w:gridCol w:w="840"/>
        <w:gridCol w:w="735"/>
        <w:gridCol w:w="825"/>
        <w:gridCol w:w="840"/>
        <w:gridCol w:w="990"/>
      </w:tblGrid>
      <w:tr w:rsidR="000D3C84">
        <w:trPr>
          <w:trHeight w:val="521"/>
        </w:trPr>
        <w:tc>
          <w:tcPr>
            <w:tcW w:w="1222" w:type="dxa"/>
            <w:gridSpan w:val="3"/>
          </w:tcPr>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管径（</w:t>
            </w:r>
            <w:r>
              <w:rPr>
                <w:rFonts w:asciiTheme="minorEastAsia" w:hAnsiTheme="minorEastAsia" w:cstheme="minorEastAsia" w:hint="eastAsia"/>
                <w:sz w:val="24"/>
                <w:szCs w:val="24"/>
                <w:u w:val="single" w:color="FFFFFF" w:themeColor="background1"/>
              </w:rPr>
              <w:t>mm</w:t>
            </w:r>
            <w:r>
              <w:rPr>
                <w:rFonts w:asciiTheme="minorEastAsia" w:hAnsiTheme="minorEastAsia" w:cstheme="minorEastAsia" w:hint="eastAsia"/>
                <w:sz w:val="24"/>
                <w:szCs w:val="24"/>
                <w:u w:val="single" w:color="FFFFFF" w:themeColor="background1"/>
              </w:rPr>
              <w:t>）</w:t>
            </w:r>
          </w:p>
        </w:tc>
        <w:tc>
          <w:tcPr>
            <w:tcW w:w="607" w:type="dxa"/>
          </w:tcPr>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18</w:t>
            </w:r>
          </w:p>
        </w:tc>
        <w:tc>
          <w:tcPr>
            <w:tcW w:w="615" w:type="dxa"/>
          </w:tcPr>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20</w:t>
            </w:r>
          </w:p>
        </w:tc>
        <w:tc>
          <w:tcPr>
            <w:tcW w:w="690" w:type="dxa"/>
          </w:tcPr>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25</w:t>
            </w:r>
          </w:p>
        </w:tc>
        <w:tc>
          <w:tcPr>
            <w:tcW w:w="675" w:type="dxa"/>
          </w:tcPr>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32</w:t>
            </w:r>
          </w:p>
        </w:tc>
        <w:tc>
          <w:tcPr>
            <w:tcW w:w="585" w:type="dxa"/>
          </w:tcPr>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40</w:t>
            </w:r>
          </w:p>
        </w:tc>
        <w:tc>
          <w:tcPr>
            <w:tcW w:w="840" w:type="dxa"/>
          </w:tcPr>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50</w:t>
            </w:r>
          </w:p>
        </w:tc>
        <w:tc>
          <w:tcPr>
            <w:tcW w:w="735" w:type="dxa"/>
          </w:tcPr>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63</w:t>
            </w:r>
          </w:p>
        </w:tc>
        <w:tc>
          <w:tcPr>
            <w:tcW w:w="825" w:type="dxa"/>
          </w:tcPr>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75</w:t>
            </w:r>
          </w:p>
        </w:tc>
        <w:tc>
          <w:tcPr>
            <w:tcW w:w="840" w:type="dxa"/>
          </w:tcPr>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90</w:t>
            </w:r>
          </w:p>
        </w:tc>
        <w:tc>
          <w:tcPr>
            <w:tcW w:w="990" w:type="dxa"/>
          </w:tcPr>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110</w:t>
            </w:r>
          </w:p>
        </w:tc>
      </w:tr>
      <w:tr w:rsidR="000D3C84">
        <w:trPr>
          <w:trHeight w:hRule="exact" w:val="390"/>
        </w:trPr>
        <w:tc>
          <w:tcPr>
            <w:tcW w:w="452" w:type="dxa"/>
            <w:vMerge w:val="restart"/>
            <w:vAlign w:val="center"/>
          </w:tcPr>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最</w:t>
            </w:r>
          </w:p>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大</w:t>
            </w:r>
          </w:p>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间</w:t>
            </w:r>
          </w:p>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距</w:t>
            </w:r>
          </w:p>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宋体" w:eastAsia="宋体" w:hAnsi="宋体" w:cs="宋体"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m</w:t>
            </w:r>
            <w:r>
              <w:rPr>
                <w:rFonts w:asciiTheme="minorEastAsia" w:hAnsiTheme="minorEastAsia" w:cstheme="minorEastAsia" w:hint="eastAsia"/>
                <w:sz w:val="24"/>
                <w:szCs w:val="24"/>
                <w:u w:val="single" w:color="FFFFFF" w:themeColor="background1"/>
              </w:rPr>
              <w:t>m</w:t>
            </w:r>
          </w:p>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宋体" w:eastAsia="宋体" w:hAnsi="宋体" w:cs="宋体" w:hint="eastAsia"/>
                <w:sz w:val="24"/>
                <w:szCs w:val="24"/>
                <w:u w:val="single" w:color="FFFFFF" w:themeColor="background1"/>
              </w:rPr>
              <w:t>︶</w:t>
            </w:r>
          </w:p>
        </w:tc>
        <w:tc>
          <w:tcPr>
            <w:tcW w:w="770" w:type="dxa"/>
            <w:gridSpan w:val="2"/>
          </w:tcPr>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立管</w:t>
            </w:r>
          </w:p>
        </w:tc>
        <w:tc>
          <w:tcPr>
            <w:tcW w:w="607" w:type="dxa"/>
          </w:tcPr>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800</w:t>
            </w:r>
          </w:p>
        </w:tc>
        <w:tc>
          <w:tcPr>
            <w:tcW w:w="615" w:type="dxa"/>
          </w:tcPr>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900</w:t>
            </w:r>
          </w:p>
        </w:tc>
        <w:tc>
          <w:tcPr>
            <w:tcW w:w="690" w:type="dxa"/>
          </w:tcPr>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1000</w:t>
            </w:r>
          </w:p>
        </w:tc>
        <w:tc>
          <w:tcPr>
            <w:tcW w:w="675" w:type="dxa"/>
          </w:tcPr>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1100</w:t>
            </w:r>
          </w:p>
        </w:tc>
        <w:tc>
          <w:tcPr>
            <w:tcW w:w="585" w:type="dxa"/>
          </w:tcPr>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1300</w:t>
            </w:r>
          </w:p>
        </w:tc>
        <w:tc>
          <w:tcPr>
            <w:tcW w:w="840" w:type="dxa"/>
          </w:tcPr>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1600</w:t>
            </w:r>
          </w:p>
        </w:tc>
        <w:tc>
          <w:tcPr>
            <w:tcW w:w="735" w:type="dxa"/>
          </w:tcPr>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1800</w:t>
            </w:r>
          </w:p>
        </w:tc>
        <w:tc>
          <w:tcPr>
            <w:tcW w:w="825" w:type="dxa"/>
          </w:tcPr>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2000</w:t>
            </w:r>
          </w:p>
        </w:tc>
        <w:tc>
          <w:tcPr>
            <w:tcW w:w="840" w:type="dxa"/>
          </w:tcPr>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2200</w:t>
            </w:r>
          </w:p>
        </w:tc>
        <w:tc>
          <w:tcPr>
            <w:tcW w:w="990" w:type="dxa"/>
          </w:tcPr>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2400</w:t>
            </w:r>
          </w:p>
        </w:tc>
      </w:tr>
      <w:tr w:rsidR="000D3C84">
        <w:trPr>
          <w:trHeight w:hRule="exact" w:val="973"/>
        </w:trPr>
        <w:tc>
          <w:tcPr>
            <w:tcW w:w="452" w:type="dxa"/>
            <w:vMerge/>
          </w:tcPr>
          <w:p w:rsidR="000D3C84" w:rsidRDefault="000D3C84">
            <w:pPr>
              <w:spacing w:line="360" w:lineRule="auto"/>
              <w:jc w:val="center"/>
              <w:rPr>
                <w:rFonts w:asciiTheme="minorEastAsia" w:hAnsiTheme="minorEastAsia" w:cstheme="minorEastAsia"/>
                <w:sz w:val="24"/>
                <w:szCs w:val="24"/>
                <w:u w:val="single" w:color="FFFFFF" w:themeColor="background1"/>
              </w:rPr>
            </w:pPr>
          </w:p>
        </w:tc>
        <w:tc>
          <w:tcPr>
            <w:tcW w:w="372" w:type="dxa"/>
            <w:vMerge w:val="restart"/>
          </w:tcPr>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水平管</w:t>
            </w:r>
          </w:p>
        </w:tc>
        <w:tc>
          <w:tcPr>
            <w:tcW w:w="398" w:type="dxa"/>
          </w:tcPr>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冷水管</w:t>
            </w:r>
          </w:p>
        </w:tc>
        <w:tc>
          <w:tcPr>
            <w:tcW w:w="607" w:type="dxa"/>
          </w:tcPr>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60</w:t>
            </w:r>
          </w:p>
        </w:tc>
        <w:tc>
          <w:tcPr>
            <w:tcW w:w="615" w:type="dxa"/>
          </w:tcPr>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60</w:t>
            </w:r>
          </w:p>
        </w:tc>
        <w:tc>
          <w:tcPr>
            <w:tcW w:w="690" w:type="dxa"/>
          </w:tcPr>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700</w:t>
            </w:r>
          </w:p>
        </w:tc>
        <w:tc>
          <w:tcPr>
            <w:tcW w:w="675" w:type="dxa"/>
          </w:tcPr>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800</w:t>
            </w:r>
          </w:p>
        </w:tc>
        <w:tc>
          <w:tcPr>
            <w:tcW w:w="585" w:type="dxa"/>
          </w:tcPr>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900</w:t>
            </w:r>
          </w:p>
        </w:tc>
        <w:tc>
          <w:tcPr>
            <w:tcW w:w="840" w:type="dxa"/>
          </w:tcPr>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000</w:t>
            </w:r>
          </w:p>
        </w:tc>
        <w:tc>
          <w:tcPr>
            <w:tcW w:w="735" w:type="dxa"/>
          </w:tcPr>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100</w:t>
            </w:r>
          </w:p>
        </w:tc>
        <w:tc>
          <w:tcPr>
            <w:tcW w:w="825" w:type="dxa"/>
          </w:tcPr>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200</w:t>
            </w:r>
          </w:p>
        </w:tc>
        <w:tc>
          <w:tcPr>
            <w:tcW w:w="840" w:type="dxa"/>
          </w:tcPr>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350</w:t>
            </w:r>
          </w:p>
        </w:tc>
        <w:tc>
          <w:tcPr>
            <w:tcW w:w="990" w:type="dxa"/>
          </w:tcPr>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550</w:t>
            </w:r>
          </w:p>
        </w:tc>
      </w:tr>
      <w:tr w:rsidR="000D3C84">
        <w:trPr>
          <w:trHeight w:hRule="exact" w:val="2155"/>
        </w:trPr>
        <w:tc>
          <w:tcPr>
            <w:tcW w:w="452" w:type="dxa"/>
            <w:vMerge/>
          </w:tcPr>
          <w:p w:rsidR="000D3C84" w:rsidRDefault="000D3C84">
            <w:pPr>
              <w:spacing w:line="360" w:lineRule="auto"/>
              <w:jc w:val="center"/>
              <w:rPr>
                <w:rFonts w:asciiTheme="minorEastAsia" w:hAnsiTheme="minorEastAsia" w:cstheme="minorEastAsia"/>
                <w:sz w:val="24"/>
                <w:szCs w:val="24"/>
                <w:u w:val="single" w:color="FFFFFF" w:themeColor="background1"/>
              </w:rPr>
            </w:pPr>
          </w:p>
        </w:tc>
        <w:tc>
          <w:tcPr>
            <w:tcW w:w="372" w:type="dxa"/>
            <w:vMerge/>
          </w:tcPr>
          <w:p w:rsidR="000D3C84" w:rsidRDefault="000D3C84">
            <w:pPr>
              <w:spacing w:line="360" w:lineRule="auto"/>
              <w:jc w:val="center"/>
              <w:rPr>
                <w:rFonts w:asciiTheme="minorEastAsia" w:hAnsiTheme="minorEastAsia" w:cstheme="minorEastAsia"/>
                <w:sz w:val="24"/>
                <w:szCs w:val="24"/>
                <w:u w:val="single" w:color="FFFFFF" w:themeColor="background1"/>
              </w:rPr>
            </w:pPr>
          </w:p>
        </w:tc>
        <w:tc>
          <w:tcPr>
            <w:tcW w:w="398" w:type="dxa"/>
          </w:tcPr>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热水管</w:t>
            </w:r>
          </w:p>
        </w:tc>
        <w:tc>
          <w:tcPr>
            <w:tcW w:w="607" w:type="dxa"/>
          </w:tcPr>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300</w:t>
            </w:r>
          </w:p>
        </w:tc>
        <w:tc>
          <w:tcPr>
            <w:tcW w:w="615" w:type="dxa"/>
          </w:tcPr>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300</w:t>
            </w:r>
          </w:p>
        </w:tc>
        <w:tc>
          <w:tcPr>
            <w:tcW w:w="690" w:type="dxa"/>
          </w:tcPr>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350</w:t>
            </w:r>
          </w:p>
        </w:tc>
        <w:tc>
          <w:tcPr>
            <w:tcW w:w="675" w:type="dxa"/>
          </w:tcPr>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400</w:t>
            </w:r>
          </w:p>
        </w:tc>
        <w:tc>
          <w:tcPr>
            <w:tcW w:w="585" w:type="dxa"/>
          </w:tcPr>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500</w:t>
            </w:r>
          </w:p>
        </w:tc>
        <w:tc>
          <w:tcPr>
            <w:tcW w:w="840" w:type="dxa"/>
          </w:tcPr>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600</w:t>
            </w:r>
          </w:p>
        </w:tc>
        <w:tc>
          <w:tcPr>
            <w:tcW w:w="735" w:type="dxa"/>
          </w:tcPr>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700</w:t>
            </w:r>
          </w:p>
        </w:tc>
        <w:tc>
          <w:tcPr>
            <w:tcW w:w="825" w:type="dxa"/>
          </w:tcPr>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800</w:t>
            </w:r>
          </w:p>
        </w:tc>
        <w:tc>
          <w:tcPr>
            <w:tcW w:w="840" w:type="dxa"/>
          </w:tcPr>
          <w:p w:rsidR="000D3C84" w:rsidRDefault="000D3C84">
            <w:pPr>
              <w:spacing w:line="360" w:lineRule="auto"/>
              <w:jc w:val="center"/>
              <w:rPr>
                <w:rFonts w:asciiTheme="minorEastAsia" w:hAnsiTheme="minorEastAsia" w:cstheme="minorEastAsia"/>
                <w:sz w:val="24"/>
                <w:szCs w:val="24"/>
                <w:u w:val="single" w:color="FFFFFF" w:themeColor="background1"/>
              </w:rPr>
            </w:pPr>
          </w:p>
        </w:tc>
        <w:tc>
          <w:tcPr>
            <w:tcW w:w="990" w:type="dxa"/>
          </w:tcPr>
          <w:p w:rsidR="000D3C84" w:rsidRDefault="000D3C84">
            <w:pPr>
              <w:spacing w:line="360" w:lineRule="auto"/>
              <w:jc w:val="center"/>
              <w:rPr>
                <w:rFonts w:asciiTheme="minorEastAsia" w:hAnsiTheme="minorEastAsia" w:cstheme="minorEastAsia"/>
                <w:sz w:val="24"/>
                <w:szCs w:val="24"/>
                <w:u w:val="single" w:color="FFFFFF" w:themeColor="background1"/>
              </w:rPr>
            </w:pPr>
          </w:p>
        </w:tc>
      </w:tr>
    </w:tbl>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1544A5">
      <w:pPr>
        <w:spacing w:line="360" w:lineRule="auto"/>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20</w:t>
      </w:r>
      <w:r>
        <w:rPr>
          <w:rFonts w:asciiTheme="minorEastAsia" w:hAnsiTheme="minorEastAsia" w:cstheme="minorEastAsia" w:hint="eastAsia"/>
          <w:sz w:val="24"/>
          <w:szCs w:val="24"/>
          <w:u w:val="single" w:color="FFFFFF" w:themeColor="background1"/>
        </w:rPr>
        <w:t xml:space="preserve">.3.10 </w:t>
      </w:r>
      <w:r>
        <w:rPr>
          <w:rFonts w:asciiTheme="minorEastAsia" w:hAnsiTheme="minorEastAsia" w:cstheme="minorEastAsia" w:hint="eastAsia"/>
          <w:sz w:val="24"/>
          <w:szCs w:val="24"/>
          <w:u w:val="single" w:color="FFFFFF" w:themeColor="background1"/>
        </w:rPr>
        <w:t>给水管道的水压试验压力</w:t>
      </w:r>
      <w:r>
        <w:rPr>
          <w:rFonts w:asciiTheme="minorEastAsia" w:hAnsiTheme="minorEastAsia" w:cstheme="minorEastAsia" w:hint="eastAsia"/>
          <w:sz w:val="24"/>
          <w:szCs w:val="24"/>
          <w:u w:val="single" w:color="FFFFFF" w:themeColor="background1"/>
        </w:rPr>
        <w:t>应</w:t>
      </w:r>
      <w:r>
        <w:rPr>
          <w:rFonts w:asciiTheme="minorEastAsia" w:hAnsiTheme="minorEastAsia" w:cstheme="minorEastAsia" w:hint="eastAsia"/>
          <w:sz w:val="24"/>
          <w:szCs w:val="24"/>
          <w:u w:val="single" w:color="FFFFFF" w:themeColor="background1"/>
        </w:rPr>
        <w:t>符合设计要求，</w:t>
      </w:r>
      <w:r>
        <w:rPr>
          <w:rFonts w:asciiTheme="minorEastAsia" w:hAnsiTheme="minorEastAsia" w:cstheme="minorEastAsia" w:hint="eastAsia"/>
          <w:sz w:val="24"/>
          <w:szCs w:val="24"/>
          <w:u w:val="single" w:color="FFFFFF" w:themeColor="background1"/>
        </w:rPr>
        <w:t>并</w:t>
      </w:r>
      <w:r>
        <w:rPr>
          <w:rFonts w:asciiTheme="minorEastAsia" w:hAnsiTheme="minorEastAsia" w:cstheme="minorEastAsia" w:hint="eastAsia"/>
          <w:sz w:val="24"/>
          <w:szCs w:val="24"/>
          <w:u w:val="single" w:color="FFFFFF" w:themeColor="background1"/>
        </w:rPr>
        <w:t>应</w:t>
      </w:r>
      <w:r>
        <w:rPr>
          <w:rFonts w:asciiTheme="minorEastAsia" w:hAnsiTheme="minorEastAsia" w:cstheme="minorEastAsia" w:hint="eastAsia"/>
          <w:sz w:val="24"/>
          <w:szCs w:val="24"/>
          <w:u w:val="single" w:color="FFFFFF" w:themeColor="background1"/>
        </w:rPr>
        <w:t>符合国家现行标准</w:t>
      </w:r>
      <w:r>
        <w:rPr>
          <w:rFonts w:asciiTheme="minorEastAsia" w:hAnsiTheme="minorEastAsia" w:cstheme="minorEastAsia" w:hint="eastAsia"/>
          <w:sz w:val="24"/>
          <w:szCs w:val="24"/>
          <w:u w:val="single" w:color="FFFFFF" w:themeColor="background1"/>
        </w:rPr>
        <w:t>《建筑给排水及采暖工程施工质量验收规范》</w:t>
      </w:r>
      <w:r>
        <w:rPr>
          <w:rFonts w:asciiTheme="minorEastAsia" w:hAnsiTheme="minorEastAsia" w:cstheme="minorEastAsia" w:hint="eastAsia"/>
          <w:sz w:val="24"/>
          <w:szCs w:val="24"/>
          <w:u w:val="single" w:color="FFFFFF" w:themeColor="background1"/>
        </w:rPr>
        <w:t>GB 50242</w:t>
      </w:r>
      <w:r>
        <w:rPr>
          <w:rFonts w:asciiTheme="minorEastAsia" w:hAnsiTheme="minorEastAsia" w:cstheme="minorEastAsia" w:hint="eastAsia"/>
          <w:sz w:val="24"/>
          <w:szCs w:val="24"/>
          <w:u w:val="single" w:color="FFFFFF" w:themeColor="background1"/>
        </w:rPr>
        <w:t>的</w:t>
      </w:r>
      <w:r>
        <w:rPr>
          <w:rFonts w:asciiTheme="minorEastAsia" w:hAnsiTheme="minorEastAsia" w:cstheme="minorEastAsia" w:hint="eastAsia"/>
          <w:sz w:val="24"/>
          <w:szCs w:val="24"/>
          <w:u w:val="single" w:color="FFFFFF" w:themeColor="background1"/>
        </w:rPr>
        <w:t>相关</w:t>
      </w:r>
      <w:r>
        <w:rPr>
          <w:rFonts w:asciiTheme="minorEastAsia" w:hAnsiTheme="minorEastAsia" w:cstheme="minorEastAsia" w:hint="eastAsia"/>
          <w:sz w:val="24"/>
          <w:szCs w:val="24"/>
          <w:u w:val="single" w:color="FFFFFF" w:themeColor="background1"/>
        </w:rPr>
        <w:t>规定</w:t>
      </w:r>
      <w:r>
        <w:rPr>
          <w:rFonts w:asciiTheme="minorEastAsia" w:hAnsiTheme="minorEastAsia" w:cstheme="minorEastAsia" w:hint="eastAsia"/>
          <w:sz w:val="24"/>
          <w:szCs w:val="24"/>
          <w:u w:val="single" w:color="FFFFFF" w:themeColor="background1"/>
        </w:rPr>
        <w:t>。</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20</w:t>
      </w:r>
      <w:r>
        <w:rPr>
          <w:rFonts w:asciiTheme="minorEastAsia" w:hAnsiTheme="minorEastAsia" w:cstheme="minorEastAsia" w:hint="eastAsia"/>
          <w:sz w:val="24"/>
          <w:szCs w:val="24"/>
          <w:u w:val="single" w:color="FFFFFF" w:themeColor="background1"/>
        </w:rPr>
        <w:t xml:space="preserve">.3.11 </w:t>
      </w:r>
      <w:r>
        <w:rPr>
          <w:rFonts w:asciiTheme="minorEastAsia" w:hAnsiTheme="minorEastAsia" w:cstheme="minorEastAsia" w:hint="eastAsia"/>
          <w:sz w:val="24"/>
          <w:szCs w:val="24"/>
          <w:u w:val="single" w:color="FFFFFF" w:themeColor="background1"/>
        </w:rPr>
        <w:t>安装用水器具和卫生器具前，应冲洗给水、排水管道。洗涤盆和洗脸盆下的排水管应设防异味存水弯。</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20</w:t>
      </w:r>
      <w:r>
        <w:rPr>
          <w:rFonts w:asciiTheme="minorEastAsia" w:hAnsiTheme="minorEastAsia" w:cstheme="minorEastAsia" w:hint="eastAsia"/>
          <w:sz w:val="24"/>
          <w:szCs w:val="24"/>
          <w:u w:val="single" w:color="FFFFFF" w:themeColor="background1"/>
        </w:rPr>
        <w:t>.3.12</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给水管道与电源、燃气管道的间距不应小于</w:t>
      </w:r>
      <w:r>
        <w:rPr>
          <w:rFonts w:asciiTheme="minorEastAsia" w:hAnsiTheme="minorEastAsia" w:cstheme="minorEastAsia" w:hint="eastAsia"/>
          <w:sz w:val="24"/>
          <w:szCs w:val="24"/>
          <w:u w:val="single" w:color="FFFFFF" w:themeColor="background1"/>
        </w:rPr>
        <w:t>500mm</w:t>
      </w:r>
      <w:r>
        <w:rPr>
          <w:rFonts w:asciiTheme="minorEastAsia" w:hAnsiTheme="minorEastAsia" w:cstheme="minorEastAsia" w:hint="eastAsia"/>
          <w:sz w:val="24"/>
          <w:szCs w:val="24"/>
          <w:u w:val="single" w:color="FFFFFF" w:themeColor="background1"/>
        </w:rPr>
        <w:t>。</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20</w:t>
      </w:r>
      <w:r>
        <w:rPr>
          <w:rFonts w:asciiTheme="minorEastAsia" w:hAnsiTheme="minorEastAsia" w:cstheme="minorEastAsia" w:hint="eastAsia"/>
          <w:sz w:val="24"/>
          <w:szCs w:val="24"/>
          <w:u w:val="single" w:color="FFFFFF" w:themeColor="background1"/>
        </w:rPr>
        <w:t>.3.13</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PP-R</w:t>
      </w:r>
      <w:r>
        <w:rPr>
          <w:rFonts w:asciiTheme="minorEastAsia" w:hAnsiTheme="minorEastAsia" w:cstheme="minorEastAsia" w:hint="eastAsia"/>
          <w:sz w:val="24"/>
          <w:szCs w:val="24"/>
          <w:u w:val="single" w:color="FFFFFF" w:themeColor="background1"/>
        </w:rPr>
        <w:t>管的连接与施工，环境温度应在</w:t>
      </w:r>
      <w:r>
        <w:rPr>
          <w:rFonts w:asciiTheme="minorEastAsia" w:hAnsiTheme="minorEastAsia" w:cstheme="minorEastAsia" w:hint="eastAsia"/>
          <w:sz w:val="24"/>
          <w:szCs w:val="24"/>
          <w:u w:val="single" w:color="FFFFFF" w:themeColor="background1"/>
        </w:rPr>
        <w:t>5</w:t>
      </w:r>
      <w:r>
        <w:rPr>
          <w:rFonts w:asciiTheme="minorEastAsia" w:hAnsiTheme="minorEastAsia" w:cstheme="minorEastAsia" w:hint="eastAsia"/>
          <w:sz w:val="24"/>
          <w:szCs w:val="24"/>
          <w:u w:val="single" w:color="FFFFFF" w:themeColor="background1"/>
        </w:rPr>
        <w:t>℃及以上，</w:t>
      </w:r>
      <w:r>
        <w:rPr>
          <w:rFonts w:asciiTheme="minorEastAsia" w:hAnsiTheme="minorEastAsia" w:cstheme="minorEastAsia" w:hint="eastAsia"/>
          <w:sz w:val="24"/>
          <w:szCs w:val="24"/>
          <w:u w:val="single" w:color="FFFFFF" w:themeColor="background1"/>
        </w:rPr>
        <w:t>5</w:t>
      </w:r>
      <w:r>
        <w:rPr>
          <w:rFonts w:asciiTheme="minorEastAsia" w:hAnsiTheme="minorEastAsia" w:cstheme="minorEastAsia" w:hint="eastAsia"/>
          <w:sz w:val="24"/>
          <w:szCs w:val="24"/>
          <w:u w:val="single" w:color="FFFFFF" w:themeColor="background1"/>
        </w:rPr>
        <w:t>℃以下时不宜施工。管道应使用专用的电热熔工具热熔承插连接，热熔连接</w:t>
      </w:r>
      <w:r>
        <w:rPr>
          <w:rFonts w:asciiTheme="minorEastAsia" w:hAnsiTheme="minorEastAsia" w:cstheme="minorEastAsia" w:hint="eastAsia"/>
          <w:sz w:val="24"/>
          <w:szCs w:val="24"/>
          <w:u w:val="single" w:color="FFFFFF" w:themeColor="background1"/>
        </w:rPr>
        <w:t>24h</w:t>
      </w:r>
      <w:r>
        <w:rPr>
          <w:rFonts w:asciiTheme="minorEastAsia" w:hAnsiTheme="minorEastAsia" w:cstheme="minorEastAsia" w:hint="eastAsia"/>
          <w:sz w:val="24"/>
          <w:szCs w:val="24"/>
          <w:u w:val="single" w:color="FFFFFF" w:themeColor="background1"/>
        </w:rPr>
        <w:t>后，方可进行水压试验。</w:t>
      </w:r>
      <w:r>
        <w:rPr>
          <w:rFonts w:asciiTheme="minorEastAsia" w:hAnsiTheme="minorEastAsia" w:cstheme="minorEastAsia" w:hint="eastAsia"/>
          <w:sz w:val="24"/>
          <w:szCs w:val="24"/>
          <w:u w:val="single" w:color="FFFFFF" w:themeColor="background1"/>
        </w:rPr>
        <w:t>PP-R</w:t>
      </w:r>
      <w:r>
        <w:rPr>
          <w:rFonts w:asciiTheme="minorEastAsia" w:hAnsiTheme="minorEastAsia" w:cstheme="minorEastAsia" w:hint="eastAsia"/>
          <w:sz w:val="24"/>
          <w:szCs w:val="24"/>
          <w:u w:val="single" w:color="FFFFFF" w:themeColor="background1"/>
        </w:rPr>
        <w:t>管与金属管或用水器具</w:t>
      </w:r>
      <w:r>
        <w:rPr>
          <w:rFonts w:asciiTheme="minorEastAsia" w:hAnsiTheme="minorEastAsia" w:cstheme="minorEastAsia" w:hint="eastAsia"/>
          <w:sz w:val="24"/>
          <w:szCs w:val="24"/>
          <w:u w:val="single" w:color="FFFFFF" w:themeColor="background1"/>
        </w:rPr>
        <w:t>连接时，</w:t>
      </w:r>
      <w:r>
        <w:rPr>
          <w:rFonts w:asciiTheme="minorEastAsia" w:hAnsiTheme="minorEastAsia" w:cstheme="minorEastAsia" w:hint="eastAsia"/>
          <w:sz w:val="24"/>
          <w:szCs w:val="24"/>
          <w:u w:val="single" w:color="FFFFFF" w:themeColor="background1"/>
        </w:rPr>
        <w:t>应采用螺纹或法兰连接。</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20</w:t>
      </w:r>
      <w:r>
        <w:rPr>
          <w:rFonts w:asciiTheme="minorEastAsia" w:hAnsiTheme="minorEastAsia" w:cstheme="minorEastAsia" w:hint="eastAsia"/>
          <w:sz w:val="24"/>
          <w:szCs w:val="24"/>
          <w:u w:val="single" w:color="FFFFFF" w:themeColor="background1"/>
        </w:rPr>
        <w:t xml:space="preserve">.3.14 </w:t>
      </w:r>
      <w:r>
        <w:rPr>
          <w:rFonts w:asciiTheme="minorEastAsia" w:hAnsiTheme="minorEastAsia" w:cstheme="minorEastAsia" w:hint="eastAsia"/>
          <w:sz w:val="24"/>
          <w:szCs w:val="24"/>
          <w:u w:val="single" w:color="FFFFFF" w:themeColor="background1"/>
        </w:rPr>
        <w:t>钢塑复合管的连接与施工，宜采用螺纹连接，管端与管纹加工清理后，应在裸露的金属上做防腐、密封处理。</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20</w:t>
      </w:r>
      <w:r>
        <w:rPr>
          <w:rFonts w:asciiTheme="minorEastAsia" w:hAnsiTheme="minorEastAsia" w:cstheme="minorEastAsia" w:hint="eastAsia"/>
          <w:sz w:val="24"/>
          <w:szCs w:val="24"/>
          <w:u w:val="single" w:color="FFFFFF" w:themeColor="background1"/>
        </w:rPr>
        <w:t xml:space="preserve">.3.15 </w:t>
      </w:r>
      <w:r>
        <w:rPr>
          <w:rFonts w:asciiTheme="minorEastAsia" w:hAnsiTheme="minorEastAsia" w:cstheme="minorEastAsia" w:hint="eastAsia"/>
          <w:sz w:val="24"/>
          <w:szCs w:val="24"/>
          <w:u w:val="single" w:color="FFFFFF" w:themeColor="background1"/>
        </w:rPr>
        <w:t>铝塑复合管的连接与施工，一般采用卡套式快装管接头连接，管材与管件</w:t>
      </w:r>
      <w:r>
        <w:rPr>
          <w:rFonts w:asciiTheme="minorEastAsia" w:hAnsiTheme="minorEastAsia" w:cstheme="minorEastAsia" w:hint="eastAsia"/>
          <w:sz w:val="24"/>
          <w:szCs w:val="24"/>
          <w:u w:val="single" w:color="FFFFFF" w:themeColor="background1"/>
        </w:rPr>
        <w:t>应</w:t>
      </w:r>
      <w:r>
        <w:rPr>
          <w:rFonts w:asciiTheme="minorEastAsia" w:hAnsiTheme="minorEastAsia" w:cstheme="minorEastAsia" w:hint="eastAsia"/>
          <w:sz w:val="24"/>
          <w:szCs w:val="24"/>
          <w:u w:val="single" w:color="FFFFFF" w:themeColor="background1"/>
        </w:rPr>
        <w:t>采用同一个厂家生产的专用连接件。</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20</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 xml:space="preserve">16 </w:t>
      </w:r>
      <w:r>
        <w:rPr>
          <w:rFonts w:asciiTheme="minorEastAsia" w:hAnsiTheme="minorEastAsia" w:cstheme="minorEastAsia" w:hint="eastAsia"/>
          <w:sz w:val="24"/>
          <w:szCs w:val="24"/>
          <w:u w:val="single" w:color="FFFFFF" w:themeColor="background1"/>
        </w:rPr>
        <w:t>铜管的连接与施工，宜采用氧乙炔火焰，软钎焊也可采用电加热施工。硬钎焊与铜合金管件钎焊时，应添加钎焊剂。塑覆铜管焊接时，应将钎焊接头处的铜管塑覆层剥离，长度不小于</w:t>
      </w:r>
      <w:r>
        <w:rPr>
          <w:rFonts w:asciiTheme="minorEastAsia" w:hAnsiTheme="minorEastAsia" w:cstheme="minorEastAsia" w:hint="eastAsia"/>
          <w:sz w:val="24"/>
          <w:szCs w:val="24"/>
          <w:u w:val="single" w:color="FFFFFF" w:themeColor="background1"/>
        </w:rPr>
        <w:t>20mm</w:t>
      </w:r>
      <w:r>
        <w:rPr>
          <w:rFonts w:asciiTheme="minorEastAsia" w:hAnsiTheme="minorEastAsia" w:cstheme="minorEastAsia" w:hint="eastAsia"/>
          <w:sz w:val="24"/>
          <w:szCs w:val="24"/>
          <w:u w:val="single" w:color="FFFFFF" w:themeColor="background1"/>
        </w:rPr>
        <w:t>，完成后复原塑覆层。</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lastRenderedPageBreak/>
        <w:t>20</w:t>
      </w:r>
      <w:r>
        <w:rPr>
          <w:rFonts w:asciiTheme="minorEastAsia" w:hAnsiTheme="minorEastAsia" w:cstheme="minorEastAsia" w:hint="eastAsia"/>
          <w:sz w:val="24"/>
          <w:szCs w:val="24"/>
          <w:u w:val="single" w:color="FFFFFF" w:themeColor="background1"/>
        </w:rPr>
        <w:t xml:space="preserve">.3.17 </w:t>
      </w:r>
      <w:r>
        <w:rPr>
          <w:rFonts w:asciiTheme="minorEastAsia" w:hAnsiTheme="minorEastAsia" w:cstheme="minorEastAsia" w:hint="eastAsia"/>
          <w:sz w:val="24"/>
          <w:szCs w:val="24"/>
          <w:u w:val="single" w:color="FFFFFF" w:themeColor="background1"/>
        </w:rPr>
        <w:t>铜管卡套的连接与施工，</w:t>
      </w:r>
      <w:r>
        <w:rPr>
          <w:rFonts w:asciiTheme="minorEastAsia" w:hAnsiTheme="minorEastAsia" w:cstheme="minorEastAsia" w:hint="eastAsia"/>
          <w:sz w:val="24"/>
          <w:szCs w:val="24"/>
          <w:u w:val="single" w:color="FFFFFF" w:themeColor="background1"/>
        </w:rPr>
        <w:t>应</w:t>
      </w:r>
      <w:r>
        <w:rPr>
          <w:rFonts w:asciiTheme="minorEastAsia" w:hAnsiTheme="minorEastAsia" w:cstheme="minorEastAsia" w:hint="eastAsia"/>
          <w:sz w:val="24"/>
          <w:szCs w:val="24"/>
          <w:u w:val="single" w:color="FFFFFF" w:themeColor="background1"/>
        </w:rPr>
        <w:t>采用专用的卡压机具，且采用专用连接管件，卡压时，卡钳端面应与管件轴线垂直。</w:t>
      </w:r>
      <w:r>
        <w:rPr>
          <w:rFonts w:asciiTheme="minorEastAsia" w:hAnsiTheme="minorEastAsia" w:cstheme="minorEastAsia" w:hint="eastAsia"/>
          <w:sz w:val="24"/>
          <w:szCs w:val="24"/>
          <w:u w:val="single" w:color="FFFFFF" w:themeColor="background1"/>
        </w:rPr>
        <w:t xml:space="preserve">  </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20</w:t>
      </w:r>
      <w:r>
        <w:rPr>
          <w:rFonts w:asciiTheme="minorEastAsia" w:hAnsiTheme="minorEastAsia" w:cstheme="minorEastAsia" w:hint="eastAsia"/>
          <w:sz w:val="24"/>
          <w:szCs w:val="24"/>
          <w:u w:val="single" w:color="FFFFFF" w:themeColor="background1"/>
        </w:rPr>
        <w:t xml:space="preserve">.3.18 </w:t>
      </w:r>
      <w:r>
        <w:rPr>
          <w:rFonts w:asciiTheme="minorEastAsia" w:hAnsiTheme="minorEastAsia" w:cstheme="minorEastAsia" w:hint="eastAsia"/>
          <w:sz w:val="24"/>
          <w:szCs w:val="24"/>
          <w:u w:val="single" w:color="FFFFFF" w:themeColor="background1"/>
        </w:rPr>
        <w:t>管道与器具、管道与管道的连接应紧密，不得有渗漏现象；吊支架（卡）安装应牢固，间距符合规范。</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20</w:t>
      </w:r>
      <w:r>
        <w:rPr>
          <w:rFonts w:asciiTheme="minorEastAsia" w:hAnsiTheme="minorEastAsia" w:cstheme="minorEastAsia" w:hint="eastAsia"/>
          <w:sz w:val="24"/>
          <w:szCs w:val="24"/>
          <w:u w:val="single" w:color="FFFFFF" w:themeColor="background1"/>
        </w:rPr>
        <w:t xml:space="preserve">.3.19 </w:t>
      </w:r>
      <w:r>
        <w:rPr>
          <w:rFonts w:asciiTheme="minorEastAsia" w:hAnsiTheme="minorEastAsia" w:cstheme="minorEastAsia" w:hint="eastAsia"/>
          <w:sz w:val="24"/>
          <w:szCs w:val="24"/>
          <w:u w:val="single" w:color="FFFFFF" w:themeColor="background1"/>
        </w:rPr>
        <w:t>明敷室内塑料水管应避免布置在热源附近，当</w:t>
      </w:r>
      <w:r>
        <w:rPr>
          <w:rFonts w:asciiTheme="minorEastAsia" w:hAnsiTheme="minorEastAsia" w:cstheme="minorEastAsia" w:hint="eastAsia"/>
          <w:sz w:val="24"/>
          <w:szCs w:val="24"/>
          <w:u w:val="single" w:color="FFFFFF" w:themeColor="background1"/>
        </w:rPr>
        <w:t>无法</w:t>
      </w:r>
      <w:r>
        <w:rPr>
          <w:rFonts w:asciiTheme="minorEastAsia" w:hAnsiTheme="minorEastAsia" w:cstheme="minorEastAsia" w:hint="eastAsia"/>
          <w:sz w:val="24"/>
          <w:szCs w:val="24"/>
          <w:u w:val="single" w:color="FFFFFF" w:themeColor="background1"/>
        </w:rPr>
        <w:t>避免</w:t>
      </w:r>
      <w:r>
        <w:rPr>
          <w:rFonts w:asciiTheme="minorEastAsia" w:hAnsiTheme="minorEastAsia" w:cstheme="minorEastAsia" w:hint="eastAsia"/>
          <w:sz w:val="24"/>
          <w:szCs w:val="24"/>
          <w:u w:val="single" w:color="FFFFFF" w:themeColor="background1"/>
        </w:rPr>
        <w:t>而</w:t>
      </w:r>
      <w:r>
        <w:rPr>
          <w:rFonts w:asciiTheme="minorEastAsia" w:hAnsiTheme="minorEastAsia" w:cstheme="minorEastAsia" w:hint="eastAsia"/>
          <w:sz w:val="24"/>
          <w:szCs w:val="24"/>
          <w:u w:val="single" w:color="FFFFFF" w:themeColor="background1"/>
        </w:rPr>
        <w:t>导致管道表受热温度大于</w:t>
      </w:r>
      <w:r>
        <w:rPr>
          <w:rFonts w:asciiTheme="minorEastAsia" w:hAnsiTheme="minorEastAsia" w:cstheme="minorEastAsia" w:hint="eastAsia"/>
          <w:sz w:val="24"/>
          <w:szCs w:val="24"/>
          <w:u w:val="single" w:color="FFFFFF" w:themeColor="background1"/>
        </w:rPr>
        <w:t>60</w:t>
      </w:r>
      <w:r>
        <w:rPr>
          <w:rFonts w:asciiTheme="minorEastAsia" w:hAnsiTheme="minorEastAsia" w:cstheme="minorEastAsia" w:hint="eastAsia"/>
          <w:sz w:val="24"/>
          <w:szCs w:val="24"/>
          <w:u w:val="single" w:color="FFFFFF" w:themeColor="background1"/>
        </w:rPr>
        <w:t>℃时，应采取隔热措施</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塑料水管与家用灶具净距离不得小于</w:t>
      </w:r>
      <w:r>
        <w:rPr>
          <w:rFonts w:asciiTheme="minorEastAsia" w:hAnsiTheme="minorEastAsia" w:cstheme="minorEastAsia" w:hint="eastAsia"/>
          <w:sz w:val="24"/>
          <w:szCs w:val="24"/>
          <w:u w:val="single" w:color="FFFFFF" w:themeColor="background1"/>
        </w:rPr>
        <w:t>400mm</w:t>
      </w:r>
      <w:r>
        <w:rPr>
          <w:rFonts w:asciiTheme="minorEastAsia" w:hAnsiTheme="minorEastAsia" w:cstheme="minorEastAsia" w:hint="eastAsia"/>
          <w:sz w:val="24"/>
          <w:szCs w:val="24"/>
          <w:u w:val="single" w:color="FFFFFF" w:themeColor="background1"/>
        </w:rPr>
        <w:t>。</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20</w:t>
      </w:r>
      <w:r>
        <w:rPr>
          <w:rFonts w:asciiTheme="minorEastAsia" w:hAnsiTheme="minorEastAsia" w:cstheme="minorEastAsia" w:hint="eastAsia"/>
          <w:sz w:val="24"/>
          <w:szCs w:val="24"/>
          <w:u w:val="single" w:color="FFFFFF" w:themeColor="background1"/>
        </w:rPr>
        <w:t xml:space="preserve">.3.20 </w:t>
      </w:r>
      <w:r>
        <w:rPr>
          <w:rFonts w:asciiTheme="minorEastAsia" w:hAnsiTheme="minorEastAsia" w:cstheme="minorEastAsia" w:hint="eastAsia"/>
          <w:sz w:val="24"/>
          <w:szCs w:val="24"/>
          <w:u w:val="single" w:color="FFFFFF" w:themeColor="background1"/>
        </w:rPr>
        <w:t>塑料</w:t>
      </w:r>
      <w:r>
        <w:rPr>
          <w:rFonts w:asciiTheme="minorEastAsia" w:hAnsiTheme="minorEastAsia" w:cstheme="minorEastAsia" w:hint="eastAsia"/>
          <w:sz w:val="24"/>
          <w:szCs w:val="24"/>
          <w:u w:val="single" w:color="FFFFFF" w:themeColor="background1"/>
        </w:rPr>
        <w:t>排水管道的连接与施工，管道与配件时，应在承插口涂刷专用胶粘剂，不同型号的胶粘剂不得混用。塑料管与金属管、排水栓连接时宜采用专用配件连接。</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20</w:t>
      </w:r>
      <w:r>
        <w:rPr>
          <w:rFonts w:asciiTheme="minorEastAsia" w:hAnsiTheme="minorEastAsia" w:cstheme="minorEastAsia" w:hint="eastAsia"/>
          <w:sz w:val="24"/>
          <w:szCs w:val="24"/>
          <w:u w:val="single" w:color="FFFFFF" w:themeColor="background1"/>
        </w:rPr>
        <w:t>.3.21</w:t>
      </w:r>
      <w:r>
        <w:rPr>
          <w:rFonts w:asciiTheme="minorEastAsia" w:hAnsiTheme="minorEastAsia" w:cstheme="minorEastAsia" w:hint="eastAsia"/>
          <w:sz w:val="24"/>
          <w:szCs w:val="24"/>
          <w:u w:val="single" w:color="FFFFFF" w:themeColor="background1"/>
        </w:rPr>
        <w:t>卫生间器具排水管段上不得重复设置水封，不得采用机械密封代替水封。</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20</w:t>
      </w:r>
      <w:r>
        <w:rPr>
          <w:rFonts w:asciiTheme="minorEastAsia" w:hAnsiTheme="minorEastAsia" w:cstheme="minorEastAsia" w:hint="eastAsia"/>
          <w:sz w:val="24"/>
          <w:szCs w:val="24"/>
          <w:u w:val="single" w:color="FFFFFF" w:themeColor="background1"/>
        </w:rPr>
        <w:t>.3.22</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当构造内无存水弯的卫生器具与生活污水管道或其他可能产生有害气体的排水管道连接时，</w:t>
      </w:r>
      <w:r>
        <w:rPr>
          <w:rFonts w:asciiTheme="minorEastAsia" w:hAnsiTheme="minorEastAsia" w:cstheme="minorEastAsia" w:hint="eastAsia"/>
          <w:sz w:val="24"/>
          <w:szCs w:val="24"/>
          <w:u w:val="single" w:color="FFFFFF" w:themeColor="background1"/>
        </w:rPr>
        <w:t>应</w:t>
      </w:r>
      <w:r>
        <w:rPr>
          <w:rFonts w:asciiTheme="minorEastAsia" w:hAnsiTheme="minorEastAsia" w:cstheme="minorEastAsia" w:hint="eastAsia"/>
          <w:sz w:val="24"/>
          <w:szCs w:val="24"/>
          <w:u w:val="single" w:color="FFFFFF" w:themeColor="background1"/>
        </w:rPr>
        <w:t>在排水口以下设存水弯。</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20</w:t>
      </w:r>
      <w:r>
        <w:rPr>
          <w:rFonts w:asciiTheme="minorEastAsia" w:hAnsiTheme="minorEastAsia" w:cstheme="minorEastAsia" w:hint="eastAsia"/>
          <w:sz w:val="24"/>
          <w:szCs w:val="24"/>
          <w:u w:val="single" w:color="FFFFFF" w:themeColor="background1"/>
        </w:rPr>
        <w:t xml:space="preserve">.3.23 </w:t>
      </w:r>
      <w:r>
        <w:rPr>
          <w:rFonts w:asciiTheme="minorEastAsia" w:hAnsiTheme="minorEastAsia" w:cstheme="minorEastAsia" w:hint="eastAsia"/>
          <w:sz w:val="24"/>
          <w:szCs w:val="24"/>
          <w:u w:val="single" w:color="FFFFFF" w:themeColor="background1"/>
        </w:rPr>
        <w:t>排水横向管道安装，应根据管径大小设置坡度，Φ</w:t>
      </w:r>
      <w:r>
        <w:rPr>
          <w:rFonts w:asciiTheme="minorEastAsia" w:hAnsiTheme="minorEastAsia" w:cstheme="minorEastAsia" w:hint="eastAsia"/>
          <w:sz w:val="24"/>
          <w:szCs w:val="24"/>
          <w:u w:val="single" w:color="FFFFFF" w:themeColor="background1"/>
        </w:rPr>
        <w:t>50mm</w:t>
      </w:r>
      <w:r>
        <w:rPr>
          <w:rFonts w:asciiTheme="minorEastAsia" w:hAnsiTheme="minorEastAsia" w:cstheme="minorEastAsia" w:hint="eastAsia"/>
          <w:sz w:val="24"/>
          <w:szCs w:val="24"/>
          <w:u w:val="single" w:color="FFFFFF" w:themeColor="background1"/>
        </w:rPr>
        <w:t>排水管坡度宜为</w:t>
      </w:r>
      <w:r>
        <w:rPr>
          <w:rFonts w:asciiTheme="minorEastAsia" w:hAnsiTheme="minorEastAsia" w:cstheme="minorEastAsia" w:hint="eastAsia"/>
          <w:sz w:val="24"/>
          <w:szCs w:val="24"/>
          <w:u w:val="single" w:color="FFFFFF" w:themeColor="background1"/>
        </w:rPr>
        <w:t>1.2</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2.5</w:t>
      </w:r>
      <w:r>
        <w:rPr>
          <w:rFonts w:asciiTheme="minorEastAsia" w:hAnsiTheme="minorEastAsia" w:cstheme="minorEastAsia" w:hint="eastAsia"/>
          <w:sz w:val="24"/>
          <w:szCs w:val="24"/>
          <w:u w:val="single" w:color="FFFFFF" w:themeColor="background1"/>
        </w:rPr>
        <w:t>％；Φ</w:t>
      </w:r>
      <w:r>
        <w:rPr>
          <w:rFonts w:asciiTheme="minorEastAsia" w:hAnsiTheme="minorEastAsia" w:cstheme="minorEastAsia" w:hint="eastAsia"/>
          <w:sz w:val="24"/>
          <w:szCs w:val="24"/>
          <w:u w:val="single" w:color="FFFFFF" w:themeColor="background1"/>
        </w:rPr>
        <w:t>75mm</w:t>
      </w:r>
      <w:r>
        <w:rPr>
          <w:rFonts w:asciiTheme="minorEastAsia" w:hAnsiTheme="minorEastAsia" w:cstheme="minorEastAsia" w:hint="eastAsia"/>
          <w:sz w:val="24"/>
          <w:szCs w:val="24"/>
          <w:u w:val="single" w:color="FFFFFF" w:themeColor="background1"/>
        </w:rPr>
        <w:t>排水管坡度宜为</w:t>
      </w:r>
      <w:r>
        <w:rPr>
          <w:rFonts w:asciiTheme="minorEastAsia" w:hAnsiTheme="minorEastAsia" w:cstheme="minorEastAsia" w:hint="eastAsia"/>
          <w:sz w:val="24"/>
          <w:szCs w:val="24"/>
          <w:u w:val="single" w:color="FFFFFF" w:themeColor="background1"/>
        </w:rPr>
        <w:t>0.8</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1.5</w:t>
      </w:r>
      <w:r>
        <w:rPr>
          <w:rFonts w:asciiTheme="minorEastAsia" w:hAnsiTheme="minorEastAsia" w:cstheme="minorEastAsia" w:hint="eastAsia"/>
          <w:sz w:val="24"/>
          <w:szCs w:val="24"/>
          <w:u w:val="single" w:color="FFFFFF" w:themeColor="background1"/>
        </w:rPr>
        <w:t>％；Φ</w:t>
      </w:r>
      <w:r>
        <w:rPr>
          <w:rFonts w:asciiTheme="minorEastAsia" w:hAnsiTheme="minorEastAsia" w:cstheme="minorEastAsia" w:hint="eastAsia"/>
          <w:sz w:val="24"/>
          <w:szCs w:val="24"/>
          <w:u w:val="single" w:color="FFFFFF" w:themeColor="background1"/>
        </w:rPr>
        <w:t>110mm</w:t>
      </w:r>
      <w:r>
        <w:rPr>
          <w:rFonts w:asciiTheme="minorEastAsia" w:hAnsiTheme="minorEastAsia" w:cstheme="minorEastAsia" w:hint="eastAsia"/>
          <w:sz w:val="24"/>
          <w:szCs w:val="24"/>
          <w:u w:val="single" w:color="FFFFFF" w:themeColor="background1"/>
        </w:rPr>
        <w:t>排水管坡度宜为</w:t>
      </w:r>
      <w:r>
        <w:rPr>
          <w:rFonts w:asciiTheme="minorEastAsia" w:hAnsiTheme="minorEastAsia" w:cstheme="minorEastAsia" w:hint="eastAsia"/>
          <w:sz w:val="24"/>
          <w:szCs w:val="24"/>
          <w:u w:val="single" w:color="FFFFFF" w:themeColor="background1"/>
        </w:rPr>
        <w:t>0.6</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1.2</w:t>
      </w:r>
      <w:r>
        <w:rPr>
          <w:rFonts w:asciiTheme="minorEastAsia" w:hAnsiTheme="minorEastAsia" w:cstheme="minorEastAsia" w:hint="eastAsia"/>
          <w:sz w:val="24"/>
          <w:szCs w:val="24"/>
          <w:u w:val="single" w:color="FFFFFF" w:themeColor="background1"/>
        </w:rPr>
        <w:t>％，确保排水畅通，不倒坡。</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20</w:t>
      </w:r>
      <w:r>
        <w:rPr>
          <w:rFonts w:asciiTheme="minorEastAsia" w:hAnsiTheme="minorEastAsia" w:cstheme="minorEastAsia" w:hint="eastAsia"/>
          <w:sz w:val="24"/>
          <w:szCs w:val="24"/>
          <w:u w:val="single" w:color="FFFFFF" w:themeColor="background1"/>
        </w:rPr>
        <w:t xml:space="preserve">.3.24 </w:t>
      </w:r>
      <w:r>
        <w:rPr>
          <w:rFonts w:asciiTheme="minorEastAsia" w:hAnsiTheme="minorEastAsia" w:cstheme="minorEastAsia" w:hint="eastAsia"/>
          <w:sz w:val="24"/>
          <w:szCs w:val="24"/>
          <w:u w:val="single" w:color="FFFFFF" w:themeColor="background1"/>
        </w:rPr>
        <w:t>排水塑料管道支吊架安装应符合</w:t>
      </w:r>
      <w:r>
        <w:rPr>
          <w:rFonts w:asciiTheme="minorEastAsia" w:hAnsiTheme="minorEastAsia" w:cstheme="minorEastAsia" w:hint="eastAsia"/>
          <w:sz w:val="24"/>
          <w:szCs w:val="24"/>
          <w:u w:val="single" w:color="FFFFFF" w:themeColor="background1"/>
        </w:rPr>
        <w:t>设计</w:t>
      </w:r>
      <w:r>
        <w:rPr>
          <w:rFonts w:asciiTheme="minorEastAsia" w:hAnsiTheme="minorEastAsia" w:cstheme="minorEastAsia" w:hint="eastAsia"/>
          <w:sz w:val="24"/>
          <w:szCs w:val="24"/>
          <w:u w:val="single" w:color="FFFFFF" w:themeColor="background1"/>
        </w:rPr>
        <w:t>要求，Φ</w:t>
      </w:r>
      <w:r>
        <w:rPr>
          <w:rFonts w:asciiTheme="minorEastAsia" w:hAnsiTheme="minorEastAsia" w:cstheme="minorEastAsia" w:hint="eastAsia"/>
          <w:sz w:val="24"/>
          <w:szCs w:val="24"/>
          <w:u w:val="single" w:color="FFFFFF" w:themeColor="background1"/>
        </w:rPr>
        <w:t>50mm</w:t>
      </w:r>
      <w:r>
        <w:rPr>
          <w:rFonts w:asciiTheme="minorEastAsia" w:hAnsiTheme="minorEastAsia" w:cstheme="minorEastAsia" w:hint="eastAsia"/>
          <w:sz w:val="24"/>
          <w:szCs w:val="24"/>
          <w:u w:val="single" w:color="FFFFFF" w:themeColor="background1"/>
        </w:rPr>
        <w:t>管间距为</w:t>
      </w:r>
      <w:r>
        <w:rPr>
          <w:rFonts w:asciiTheme="minorEastAsia" w:hAnsiTheme="minorEastAsia" w:cstheme="minorEastAsia" w:hint="eastAsia"/>
          <w:sz w:val="24"/>
          <w:szCs w:val="24"/>
          <w:u w:val="single" w:color="FFFFFF" w:themeColor="background1"/>
        </w:rPr>
        <w:t>500mm</w:t>
      </w:r>
      <w:r>
        <w:rPr>
          <w:rFonts w:asciiTheme="minorEastAsia" w:hAnsiTheme="minorEastAsia" w:cstheme="minorEastAsia" w:hint="eastAsia"/>
          <w:sz w:val="24"/>
          <w:szCs w:val="24"/>
          <w:u w:val="single" w:color="FFFFFF" w:themeColor="background1"/>
        </w:rPr>
        <w:t>；Φ</w:t>
      </w:r>
      <w:r>
        <w:rPr>
          <w:rFonts w:asciiTheme="minorEastAsia" w:hAnsiTheme="minorEastAsia" w:cstheme="minorEastAsia" w:hint="eastAsia"/>
          <w:sz w:val="24"/>
          <w:szCs w:val="24"/>
          <w:u w:val="single" w:color="FFFFFF" w:themeColor="background1"/>
        </w:rPr>
        <w:t>75mm</w:t>
      </w:r>
      <w:r>
        <w:rPr>
          <w:rFonts w:asciiTheme="minorEastAsia" w:hAnsiTheme="minorEastAsia" w:cstheme="minorEastAsia" w:hint="eastAsia"/>
          <w:sz w:val="24"/>
          <w:szCs w:val="24"/>
          <w:u w:val="single" w:color="FFFFFF" w:themeColor="background1"/>
        </w:rPr>
        <w:t>管间距为</w:t>
      </w:r>
      <w:r>
        <w:rPr>
          <w:rFonts w:asciiTheme="minorEastAsia" w:hAnsiTheme="minorEastAsia" w:cstheme="minorEastAsia" w:hint="eastAsia"/>
          <w:sz w:val="24"/>
          <w:szCs w:val="24"/>
          <w:u w:val="single" w:color="FFFFFF" w:themeColor="background1"/>
        </w:rPr>
        <w:t>750mm</w:t>
      </w:r>
      <w:r>
        <w:rPr>
          <w:rFonts w:asciiTheme="minorEastAsia" w:hAnsiTheme="minorEastAsia" w:cstheme="minorEastAsia" w:hint="eastAsia"/>
          <w:sz w:val="24"/>
          <w:szCs w:val="24"/>
          <w:u w:val="single" w:color="FFFFFF" w:themeColor="background1"/>
        </w:rPr>
        <w:t>；Φ</w:t>
      </w:r>
      <w:r>
        <w:rPr>
          <w:rFonts w:asciiTheme="minorEastAsia" w:hAnsiTheme="minorEastAsia" w:cstheme="minorEastAsia" w:hint="eastAsia"/>
          <w:sz w:val="24"/>
          <w:szCs w:val="24"/>
          <w:u w:val="single" w:color="FFFFFF" w:themeColor="background1"/>
        </w:rPr>
        <w:t>110mm</w:t>
      </w:r>
      <w:r>
        <w:rPr>
          <w:rFonts w:asciiTheme="minorEastAsia" w:hAnsiTheme="minorEastAsia" w:cstheme="minorEastAsia" w:hint="eastAsia"/>
          <w:sz w:val="24"/>
          <w:szCs w:val="24"/>
          <w:u w:val="single" w:color="FFFFFF" w:themeColor="background1"/>
        </w:rPr>
        <w:t>管间距为</w:t>
      </w:r>
      <w:r>
        <w:rPr>
          <w:rFonts w:asciiTheme="minorEastAsia" w:hAnsiTheme="minorEastAsia" w:cstheme="minorEastAsia" w:hint="eastAsia"/>
          <w:sz w:val="24"/>
          <w:szCs w:val="24"/>
          <w:u w:val="single" w:color="FFFFFF" w:themeColor="background1"/>
        </w:rPr>
        <w:t>1100mm</w:t>
      </w:r>
      <w:r>
        <w:rPr>
          <w:rFonts w:asciiTheme="minorEastAsia" w:hAnsiTheme="minorEastAsia" w:cstheme="minorEastAsia" w:hint="eastAsia"/>
          <w:sz w:val="24"/>
          <w:szCs w:val="24"/>
          <w:u w:val="single" w:color="FFFFFF" w:themeColor="background1"/>
        </w:rPr>
        <w:t>。</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20</w:t>
      </w:r>
      <w:r>
        <w:rPr>
          <w:rFonts w:asciiTheme="minorEastAsia" w:hAnsiTheme="minorEastAsia" w:cstheme="minorEastAsia" w:hint="eastAsia"/>
          <w:sz w:val="24"/>
          <w:szCs w:val="24"/>
          <w:u w:val="single" w:color="FFFFFF" w:themeColor="background1"/>
        </w:rPr>
        <w:t xml:space="preserve">.3.25 </w:t>
      </w:r>
      <w:r>
        <w:rPr>
          <w:rFonts w:asciiTheme="minorEastAsia" w:hAnsiTheme="minorEastAsia" w:cstheme="minorEastAsia" w:hint="eastAsia"/>
          <w:sz w:val="24"/>
          <w:szCs w:val="24"/>
          <w:u w:val="single" w:color="FFFFFF" w:themeColor="background1"/>
        </w:rPr>
        <w:t>整体装修时，主排水立管及水平支管均应做通球试验，通球球径应不小于排水管管径的</w:t>
      </w:r>
      <w:r>
        <w:rPr>
          <w:rFonts w:asciiTheme="minorEastAsia" w:hAnsiTheme="minorEastAsia" w:cstheme="minorEastAsia" w:hint="eastAsia"/>
          <w:sz w:val="24"/>
          <w:szCs w:val="24"/>
          <w:u w:val="single" w:color="FFFFFF" w:themeColor="background1"/>
        </w:rPr>
        <w:t>2/3</w:t>
      </w:r>
      <w:r>
        <w:rPr>
          <w:rFonts w:asciiTheme="minorEastAsia" w:hAnsiTheme="minorEastAsia" w:cstheme="minorEastAsia" w:hint="eastAsia"/>
          <w:sz w:val="24"/>
          <w:szCs w:val="24"/>
          <w:u w:val="single" w:color="FFFFFF" w:themeColor="background1"/>
        </w:rPr>
        <w:t>。</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20</w:t>
      </w:r>
      <w:r>
        <w:rPr>
          <w:rFonts w:asciiTheme="minorEastAsia" w:hAnsiTheme="minorEastAsia" w:cstheme="minorEastAsia" w:hint="eastAsia"/>
          <w:sz w:val="24"/>
          <w:szCs w:val="24"/>
          <w:u w:val="single" w:color="FFFFFF" w:themeColor="background1"/>
        </w:rPr>
        <w:t xml:space="preserve">.3.26 </w:t>
      </w:r>
      <w:r>
        <w:rPr>
          <w:rFonts w:asciiTheme="minorEastAsia" w:hAnsiTheme="minorEastAsia" w:cstheme="minorEastAsia" w:hint="eastAsia"/>
          <w:sz w:val="24"/>
          <w:szCs w:val="24"/>
          <w:u w:val="single" w:color="FFFFFF" w:themeColor="background1"/>
        </w:rPr>
        <w:t>采用同层排水技术时，排水立管与横管接口之间宜</w:t>
      </w:r>
      <w:r>
        <w:rPr>
          <w:rFonts w:asciiTheme="minorEastAsia" w:hAnsiTheme="minorEastAsia" w:cstheme="minorEastAsia" w:hint="eastAsia"/>
          <w:sz w:val="24"/>
          <w:szCs w:val="24"/>
          <w:u w:val="single" w:color="FFFFFF" w:themeColor="background1"/>
        </w:rPr>
        <w:t>在本层套内设置专用水封，且不宜采用带检修口的水封，采用的支管管径应≧Ф</w:t>
      </w:r>
      <w:r>
        <w:rPr>
          <w:rFonts w:asciiTheme="minorEastAsia" w:hAnsiTheme="minorEastAsia" w:cstheme="minorEastAsia" w:hint="eastAsia"/>
          <w:sz w:val="24"/>
          <w:szCs w:val="24"/>
          <w:u w:val="single" w:color="FFFFFF" w:themeColor="background1"/>
        </w:rPr>
        <w:t>50mm</w:t>
      </w:r>
      <w:r>
        <w:rPr>
          <w:rFonts w:asciiTheme="minorEastAsia" w:hAnsiTheme="minorEastAsia" w:cstheme="minorEastAsia" w:hint="eastAsia"/>
          <w:sz w:val="24"/>
          <w:szCs w:val="24"/>
          <w:u w:val="single" w:color="FFFFFF" w:themeColor="background1"/>
        </w:rPr>
        <w:t>。</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20</w:t>
      </w:r>
      <w:r>
        <w:rPr>
          <w:rFonts w:asciiTheme="minorEastAsia" w:hAnsiTheme="minorEastAsia" w:cstheme="minorEastAsia" w:hint="eastAsia"/>
          <w:sz w:val="24"/>
          <w:szCs w:val="24"/>
          <w:u w:val="single" w:color="FFFFFF" w:themeColor="background1"/>
        </w:rPr>
        <w:t xml:space="preserve">.3.27 </w:t>
      </w:r>
      <w:r>
        <w:rPr>
          <w:rFonts w:asciiTheme="minorEastAsia" w:hAnsiTheme="minorEastAsia" w:cstheme="minorEastAsia" w:hint="eastAsia"/>
          <w:sz w:val="24"/>
          <w:szCs w:val="24"/>
          <w:u w:val="single" w:color="FFFFFF" w:themeColor="background1"/>
        </w:rPr>
        <w:t>坐便器安装与施工，清理卫生，划出十字中心线及安装沿线，采用抹硅酮耐候胶或密封圈进行连接，采用硅酮耐候胶安装时，应挤压至硅胶溢出后，并修整光滑</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顺直。给水角阀高度距地面宜为</w:t>
      </w:r>
      <w:r>
        <w:rPr>
          <w:rFonts w:asciiTheme="minorEastAsia" w:hAnsiTheme="minorEastAsia" w:cstheme="minorEastAsia" w:hint="eastAsia"/>
          <w:sz w:val="24"/>
          <w:szCs w:val="24"/>
          <w:u w:val="single" w:color="FFFFFF" w:themeColor="background1"/>
        </w:rPr>
        <w:t>200mm</w:t>
      </w:r>
      <w:r>
        <w:rPr>
          <w:rFonts w:asciiTheme="minorEastAsia" w:hAnsiTheme="minorEastAsia" w:cstheme="minorEastAsia" w:hint="eastAsia"/>
          <w:sz w:val="24"/>
          <w:szCs w:val="24"/>
          <w:u w:val="single" w:color="FFFFFF" w:themeColor="background1"/>
        </w:rPr>
        <w:t>，角阀距排水管口中心间距宜为</w:t>
      </w:r>
      <w:r>
        <w:rPr>
          <w:rFonts w:asciiTheme="minorEastAsia" w:hAnsiTheme="minorEastAsia" w:cstheme="minorEastAsia" w:hint="eastAsia"/>
          <w:sz w:val="24"/>
          <w:szCs w:val="24"/>
          <w:u w:val="single" w:color="FFFFFF" w:themeColor="background1"/>
        </w:rPr>
        <w:t>150mm</w:t>
      </w:r>
      <w:r>
        <w:rPr>
          <w:rFonts w:asciiTheme="minorEastAsia" w:hAnsiTheme="minorEastAsia" w:cstheme="minorEastAsia" w:hint="eastAsia"/>
          <w:sz w:val="24"/>
          <w:szCs w:val="24"/>
          <w:u w:val="single" w:color="FFFFFF" w:themeColor="background1"/>
        </w:rPr>
        <w:t>。</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20</w:t>
      </w:r>
      <w:r>
        <w:rPr>
          <w:rFonts w:asciiTheme="minorEastAsia" w:hAnsiTheme="minorEastAsia" w:cstheme="minorEastAsia" w:hint="eastAsia"/>
          <w:sz w:val="24"/>
          <w:szCs w:val="24"/>
          <w:u w:val="single" w:color="FFFFFF" w:themeColor="background1"/>
        </w:rPr>
        <w:t xml:space="preserve">.3.28 </w:t>
      </w:r>
      <w:r>
        <w:rPr>
          <w:rFonts w:asciiTheme="minorEastAsia" w:hAnsiTheme="minorEastAsia" w:cstheme="minorEastAsia" w:hint="eastAsia"/>
          <w:sz w:val="24"/>
          <w:szCs w:val="24"/>
          <w:u w:val="single" w:color="FFFFFF" w:themeColor="background1"/>
        </w:rPr>
        <w:t>蹲便器安装与施工，在安装位置划出蹲便器的中心线和排出口的中心线。蹲便器的存水弯应在卫生间地面进行防水施工前进行安装，存水弯管口中心</w:t>
      </w:r>
      <w:r>
        <w:rPr>
          <w:rFonts w:asciiTheme="minorEastAsia" w:hAnsiTheme="minorEastAsia" w:cstheme="minorEastAsia" w:hint="eastAsia"/>
          <w:sz w:val="24"/>
          <w:szCs w:val="24"/>
          <w:u w:val="single" w:color="FFFFFF" w:themeColor="background1"/>
        </w:rPr>
        <w:lastRenderedPageBreak/>
        <w:t>应对准蹲便器的排出口中心，胶皮碗套在蹲便器的进</w:t>
      </w:r>
      <w:r>
        <w:rPr>
          <w:rFonts w:asciiTheme="minorEastAsia" w:hAnsiTheme="minorEastAsia" w:cstheme="minorEastAsia" w:hint="eastAsia"/>
          <w:sz w:val="24"/>
          <w:szCs w:val="24"/>
          <w:u w:val="single" w:color="FFFFFF" w:themeColor="background1"/>
        </w:rPr>
        <w:t>水口上，套正、套实。蹲便器排水口插入排水管的承口内，承口内宜抹</w:t>
      </w:r>
      <w:r>
        <w:rPr>
          <w:rFonts w:asciiTheme="minorEastAsia" w:hAnsiTheme="minorEastAsia" w:cstheme="minorEastAsia" w:hint="eastAsia"/>
          <w:sz w:val="24"/>
          <w:szCs w:val="24"/>
          <w:u w:val="single" w:color="FFFFFF" w:themeColor="background1"/>
        </w:rPr>
        <w:t>密封胶</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压实。</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20</w:t>
      </w:r>
      <w:r>
        <w:rPr>
          <w:rFonts w:asciiTheme="minorEastAsia" w:hAnsiTheme="minorEastAsia" w:cstheme="minorEastAsia" w:hint="eastAsia"/>
          <w:sz w:val="24"/>
          <w:szCs w:val="24"/>
          <w:u w:val="single" w:color="FFFFFF" w:themeColor="background1"/>
        </w:rPr>
        <w:t xml:space="preserve">.3.29 </w:t>
      </w:r>
      <w:r>
        <w:rPr>
          <w:rFonts w:asciiTheme="minorEastAsia" w:hAnsiTheme="minorEastAsia" w:cstheme="minorEastAsia" w:hint="eastAsia"/>
          <w:sz w:val="24"/>
          <w:szCs w:val="24"/>
          <w:u w:val="single" w:color="FFFFFF" w:themeColor="background1"/>
        </w:rPr>
        <w:t>便器水箱安装与施工，固定应使用镀锌</w:t>
      </w:r>
      <w:r>
        <w:rPr>
          <w:rFonts w:asciiTheme="minorEastAsia" w:hAnsiTheme="minorEastAsia" w:cstheme="minorEastAsia" w:hint="eastAsia"/>
          <w:sz w:val="24"/>
          <w:szCs w:val="24"/>
          <w:u w:val="single" w:color="FFFFFF" w:themeColor="background1"/>
        </w:rPr>
        <w:t>或不锈钢</w:t>
      </w:r>
      <w:r>
        <w:rPr>
          <w:rFonts w:asciiTheme="minorEastAsia" w:hAnsiTheme="minorEastAsia" w:cstheme="minorEastAsia" w:hint="eastAsia"/>
          <w:sz w:val="24"/>
          <w:szCs w:val="24"/>
          <w:u w:val="single" w:color="FFFFFF" w:themeColor="background1"/>
        </w:rPr>
        <w:t>螺栓，水箱与螺母间应采用软性垫片，不得使用金属硬垫片。多孔砖</w:t>
      </w:r>
      <w:r>
        <w:rPr>
          <w:rFonts w:asciiTheme="minorEastAsia" w:hAnsiTheme="minorEastAsia" w:cstheme="minorEastAsia" w:hint="eastAsia"/>
          <w:sz w:val="24"/>
          <w:szCs w:val="24"/>
          <w:u w:val="single" w:color="FFFFFF" w:themeColor="background1"/>
        </w:rPr>
        <w:t>与加气块砌体上不得直接用膨胀螺栓，应使用后置埋件或钢骨架基座来固定便器等设备。</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20</w:t>
      </w:r>
      <w:r>
        <w:rPr>
          <w:rFonts w:asciiTheme="minorEastAsia" w:hAnsiTheme="minorEastAsia" w:cstheme="minorEastAsia" w:hint="eastAsia"/>
          <w:sz w:val="24"/>
          <w:szCs w:val="24"/>
          <w:u w:val="single" w:color="FFFFFF" w:themeColor="background1"/>
        </w:rPr>
        <w:t xml:space="preserve">.3.30 </w:t>
      </w:r>
      <w:r>
        <w:rPr>
          <w:rFonts w:asciiTheme="minorEastAsia" w:hAnsiTheme="minorEastAsia" w:cstheme="minorEastAsia" w:hint="eastAsia"/>
          <w:sz w:val="24"/>
          <w:szCs w:val="24"/>
          <w:u w:val="single" w:color="FFFFFF" w:themeColor="background1"/>
        </w:rPr>
        <w:t>小便器安装与施工，小便器应对准上下中心位置</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小便器与墙面、地面的连接部位应采用硅酮耐候胶密封。光电控制器安装前，应确定给水管口和小便器进水口的位置，膨胀螺栓将背板固定牢固并连接水源与电源线路，调试至正常作用。</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20</w:t>
      </w:r>
      <w:r>
        <w:rPr>
          <w:rFonts w:asciiTheme="minorEastAsia" w:hAnsiTheme="minorEastAsia" w:cstheme="minorEastAsia" w:hint="eastAsia"/>
          <w:sz w:val="24"/>
          <w:szCs w:val="24"/>
          <w:u w:val="single" w:color="FFFFFF" w:themeColor="background1"/>
        </w:rPr>
        <w:t xml:space="preserve">.3.31 </w:t>
      </w:r>
      <w:r>
        <w:rPr>
          <w:rFonts w:asciiTheme="minorEastAsia" w:hAnsiTheme="minorEastAsia" w:cstheme="minorEastAsia" w:hint="eastAsia"/>
          <w:sz w:val="24"/>
          <w:szCs w:val="24"/>
          <w:u w:val="single" w:color="FFFFFF" w:themeColor="background1"/>
        </w:rPr>
        <w:t>洗涤（脸）盆的安装与施工，排水栓与洗涤（脸）盆连接时，排水栓的溢流孔应对准洗涤盆流孔。托架固定栓可采用不小于</w:t>
      </w:r>
      <w:r>
        <w:rPr>
          <w:rFonts w:asciiTheme="minorEastAsia" w:hAnsiTheme="minorEastAsia" w:cstheme="minorEastAsia" w:hint="eastAsia"/>
          <w:sz w:val="24"/>
          <w:szCs w:val="24"/>
          <w:u w:val="single" w:color="FFFFFF" w:themeColor="background1"/>
        </w:rPr>
        <w:t>6mm</w:t>
      </w:r>
      <w:r>
        <w:rPr>
          <w:rFonts w:asciiTheme="minorEastAsia" w:hAnsiTheme="minorEastAsia" w:cstheme="minorEastAsia" w:hint="eastAsia"/>
          <w:sz w:val="24"/>
          <w:szCs w:val="24"/>
          <w:u w:val="single" w:color="FFFFFF" w:themeColor="background1"/>
        </w:rPr>
        <w:t>的镀锌螺栓或金属膨胀栓。洗涤盆与排水管连接后应牢固密实，且便于拆卸。</w:t>
      </w:r>
    </w:p>
    <w:p w:rsidR="000D3C84" w:rsidRDefault="001544A5">
      <w:pPr>
        <w:spacing w:line="360" w:lineRule="auto"/>
        <w:rPr>
          <w:rFonts w:asciiTheme="minorEastAsia" w:hAnsiTheme="minorEastAsia" w:cstheme="minorEastAsia"/>
          <w:color w:val="FF0000"/>
          <w:sz w:val="24"/>
          <w:szCs w:val="24"/>
          <w:u w:val="single" w:color="FFFFFF" w:themeColor="background1"/>
        </w:rPr>
        <w:sectPr w:rsidR="000D3C84">
          <w:pgSz w:w="11906" w:h="16838"/>
          <w:pgMar w:top="1440" w:right="1800" w:bottom="1440" w:left="1800" w:header="851" w:footer="992" w:gutter="0"/>
          <w:cols w:space="425"/>
          <w:docGrid w:type="lines" w:linePitch="312"/>
        </w:sectPr>
      </w:pPr>
      <w:r>
        <w:rPr>
          <w:rFonts w:asciiTheme="minorEastAsia" w:hAnsiTheme="minorEastAsia" w:cstheme="minorEastAsia" w:hint="eastAsia"/>
          <w:sz w:val="24"/>
          <w:szCs w:val="24"/>
          <w:u w:val="single" w:color="FFFFFF" w:themeColor="background1"/>
        </w:rPr>
        <w:t>20</w:t>
      </w:r>
      <w:r>
        <w:rPr>
          <w:rFonts w:asciiTheme="minorEastAsia" w:hAnsiTheme="minorEastAsia" w:cstheme="minorEastAsia" w:hint="eastAsia"/>
          <w:sz w:val="24"/>
          <w:szCs w:val="24"/>
          <w:u w:val="single" w:color="FFFFFF" w:themeColor="background1"/>
        </w:rPr>
        <w:t xml:space="preserve">.3.32 </w:t>
      </w:r>
      <w:r>
        <w:rPr>
          <w:rFonts w:asciiTheme="minorEastAsia" w:hAnsiTheme="minorEastAsia" w:cstheme="minorEastAsia" w:hint="eastAsia"/>
          <w:sz w:val="24"/>
          <w:szCs w:val="24"/>
          <w:u w:val="single" w:color="FFFFFF" w:themeColor="background1"/>
        </w:rPr>
        <w:t>浴缸安装与施工，应根据</w:t>
      </w:r>
      <w:r>
        <w:rPr>
          <w:rFonts w:asciiTheme="minorEastAsia" w:hAnsiTheme="minorEastAsia" w:cstheme="minorEastAsia" w:hint="eastAsia"/>
          <w:sz w:val="24"/>
          <w:szCs w:val="24"/>
          <w:u w:val="single" w:color="FFFFFF" w:themeColor="background1"/>
        </w:rPr>
        <w:t>国家现行</w:t>
      </w:r>
      <w:r>
        <w:rPr>
          <w:rFonts w:asciiTheme="minorEastAsia" w:hAnsiTheme="minorEastAsia" w:cstheme="minorEastAsia" w:hint="eastAsia"/>
          <w:sz w:val="24"/>
          <w:szCs w:val="24"/>
          <w:u w:val="single" w:color="FFFFFF" w:themeColor="background1"/>
        </w:rPr>
        <w:t>有关标准和设计需求确定上平面高度，完成砌体后安装浴缸。砌侧墙裙时，应在排水处或给水设备处开设检修孔。浴缸安装上平面应用水平尺校验，不得侧斜。冷热水龙头或混合龙头高度应高出浴缸上平面</w:t>
      </w:r>
      <w:r>
        <w:rPr>
          <w:rFonts w:asciiTheme="minorEastAsia" w:hAnsiTheme="minorEastAsia" w:cstheme="minorEastAsia" w:hint="eastAsia"/>
          <w:sz w:val="24"/>
          <w:szCs w:val="24"/>
          <w:u w:val="single" w:color="FFFFFF" w:themeColor="background1"/>
        </w:rPr>
        <w:t>150mm</w:t>
      </w:r>
      <w:r>
        <w:rPr>
          <w:rFonts w:asciiTheme="minorEastAsia" w:hAnsiTheme="minorEastAsia" w:cstheme="minorEastAsia" w:hint="eastAsia"/>
          <w:sz w:val="24"/>
          <w:szCs w:val="24"/>
          <w:u w:val="single" w:color="FFFFFF" w:themeColor="background1"/>
        </w:rPr>
        <w:t>以上，莲蓬龙头距地面高度不宜低于</w:t>
      </w:r>
      <w:r>
        <w:rPr>
          <w:rFonts w:asciiTheme="minorEastAsia" w:hAnsiTheme="minorEastAsia" w:cstheme="minorEastAsia" w:hint="eastAsia"/>
          <w:sz w:val="24"/>
          <w:szCs w:val="24"/>
          <w:u w:val="single" w:color="FFFFFF" w:themeColor="background1"/>
        </w:rPr>
        <w:t>2m</w:t>
      </w:r>
      <w:r>
        <w:rPr>
          <w:rFonts w:asciiTheme="minorEastAsia" w:hAnsiTheme="minorEastAsia" w:cstheme="minorEastAsia" w:hint="eastAsia"/>
          <w:sz w:val="24"/>
          <w:szCs w:val="24"/>
          <w:u w:val="single" w:color="FFFFFF" w:themeColor="background1"/>
        </w:rPr>
        <w:t>。浴缸底部应设</w:t>
      </w:r>
      <w:r>
        <w:rPr>
          <w:rFonts w:asciiTheme="minorEastAsia" w:hAnsiTheme="minorEastAsia" w:cstheme="minorEastAsia" w:hint="eastAsia"/>
          <w:sz w:val="24"/>
          <w:szCs w:val="24"/>
          <w:u w:val="single" w:color="FFFFFF" w:themeColor="background1"/>
        </w:rPr>
        <w:t>置两道排水，浴缸排水与排水管连接应牢固密实。</w:t>
      </w:r>
    </w:p>
    <w:p w:rsidR="000D3C84" w:rsidRDefault="001544A5">
      <w:pPr>
        <w:pStyle w:val="2"/>
        <w:spacing w:line="360" w:lineRule="auto"/>
        <w:rPr>
          <w:rFonts w:asciiTheme="minorEastAsia" w:eastAsiaTheme="minorEastAsia" w:hAnsiTheme="minorEastAsia" w:cstheme="minorEastAsia"/>
          <w:bCs/>
          <w:sz w:val="32"/>
          <w:szCs w:val="32"/>
          <w:u w:val="single" w:color="FFFFFF" w:themeColor="background1"/>
        </w:rPr>
      </w:pPr>
      <w:bookmarkStart w:id="996" w:name="_Toc2624"/>
      <w:bookmarkStart w:id="997" w:name="_Toc18544"/>
      <w:bookmarkStart w:id="998" w:name="_Toc22330"/>
      <w:bookmarkStart w:id="999" w:name="_Toc7422"/>
      <w:bookmarkStart w:id="1000" w:name="_Toc25258"/>
      <w:bookmarkStart w:id="1001" w:name="_Toc17624"/>
      <w:bookmarkStart w:id="1002" w:name="_Toc30665"/>
      <w:bookmarkStart w:id="1003" w:name="_Toc24157"/>
      <w:bookmarkStart w:id="1004" w:name="_Toc5314"/>
      <w:bookmarkStart w:id="1005" w:name="_Toc14261"/>
      <w:bookmarkStart w:id="1006" w:name="_Toc22509"/>
      <w:bookmarkStart w:id="1007" w:name="_Toc25283"/>
      <w:r>
        <w:rPr>
          <w:rFonts w:asciiTheme="minorEastAsia" w:eastAsiaTheme="minorEastAsia" w:hAnsiTheme="minorEastAsia" w:cstheme="minorEastAsia" w:hint="eastAsia"/>
          <w:bCs/>
          <w:sz w:val="32"/>
          <w:szCs w:val="32"/>
          <w:u w:val="single" w:color="FFFFFF" w:themeColor="background1"/>
        </w:rPr>
        <w:lastRenderedPageBreak/>
        <w:t>2</w:t>
      </w:r>
      <w:r>
        <w:rPr>
          <w:rFonts w:asciiTheme="minorEastAsia" w:eastAsiaTheme="minorEastAsia" w:hAnsiTheme="minorEastAsia" w:cstheme="minorEastAsia" w:hint="eastAsia"/>
          <w:bCs/>
          <w:sz w:val="32"/>
          <w:szCs w:val="32"/>
          <w:u w:val="single" w:color="FFFFFF" w:themeColor="background1"/>
        </w:rPr>
        <w:t>1</w:t>
      </w:r>
      <w:r>
        <w:rPr>
          <w:rFonts w:asciiTheme="minorEastAsia" w:eastAsiaTheme="minorEastAsia" w:hAnsiTheme="minorEastAsia" w:cstheme="minorEastAsia" w:hint="eastAsia"/>
          <w:bCs/>
          <w:sz w:val="32"/>
          <w:szCs w:val="32"/>
          <w:u w:val="single" w:color="FFFFFF" w:themeColor="background1"/>
        </w:rPr>
        <w:t xml:space="preserve"> </w:t>
      </w:r>
      <w:r>
        <w:rPr>
          <w:rFonts w:asciiTheme="minorEastAsia" w:eastAsiaTheme="minorEastAsia" w:hAnsiTheme="minorEastAsia" w:cstheme="minorEastAsia" w:hint="eastAsia"/>
          <w:bCs/>
          <w:sz w:val="32"/>
          <w:szCs w:val="32"/>
          <w:u w:val="single" w:color="FFFFFF" w:themeColor="background1"/>
        </w:rPr>
        <w:t>电气安装工程</w:t>
      </w:r>
      <w:bookmarkEnd w:id="996"/>
      <w:bookmarkEnd w:id="997"/>
      <w:bookmarkEnd w:id="998"/>
      <w:bookmarkEnd w:id="999"/>
      <w:bookmarkEnd w:id="1000"/>
      <w:bookmarkEnd w:id="1001"/>
      <w:bookmarkEnd w:id="1002"/>
      <w:bookmarkEnd w:id="1003"/>
      <w:bookmarkEnd w:id="1004"/>
      <w:bookmarkEnd w:id="1005"/>
      <w:bookmarkEnd w:id="1006"/>
      <w:bookmarkEnd w:id="1007"/>
    </w:p>
    <w:p w:rsidR="000D3C84" w:rsidRDefault="001544A5">
      <w:pPr>
        <w:pStyle w:val="2"/>
        <w:spacing w:line="360" w:lineRule="auto"/>
        <w:rPr>
          <w:rFonts w:asciiTheme="minorEastAsia" w:eastAsiaTheme="minorEastAsia" w:hAnsiTheme="minorEastAsia" w:cstheme="minorEastAsia"/>
          <w:bCs/>
          <w:szCs w:val="24"/>
          <w:u w:val="single" w:color="FFFFFF" w:themeColor="background1"/>
        </w:rPr>
      </w:pPr>
      <w:bookmarkStart w:id="1008" w:name="_Toc30848"/>
      <w:bookmarkStart w:id="1009" w:name="_Toc1097"/>
      <w:bookmarkStart w:id="1010" w:name="_Toc7970"/>
      <w:bookmarkStart w:id="1011" w:name="_Toc31680"/>
      <w:bookmarkStart w:id="1012" w:name="_Toc31884"/>
      <w:bookmarkStart w:id="1013" w:name="_Toc25346"/>
      <w:bookmarkStart w:id="1014" w:name="_Toc4740"/>
      <w:bookmarkStart w:id="1015" w:name="_Toc4896"/>
      <w:bookmarkStart w:id="1016" w:name="_Toc18948"/>
      <w:bookmarkStart w:id="1017" w:name="_Toc17377"/>
      <w:bookmarkStart w:id="1018" w:name="_Toc1226"/>
      <w:bookmarkStart w:id="1019" w:name="_Toc21231"/>
      <w:r>
        <w:rPr>
          <w:rFonts w:asciiTheme="minorEastAsia" w:eastAsiaTheme="minorEastAsia" w:hAnsiTheme="minorEastAsia" w:cstheme="minorEastAsia" w:hint="eastAsia"/>
          <w:bCs/>
          <w:szCs w:val="24"/>
          <w:u w:val="single" w:color="FFFFFF" w:themeColor="background1"/>
        </w:rPr>
        <w:t>2</w:t>
      </w:r>
      <w:r>
        <w:rPr>
          <w:rFonts w:asciiTheme="minorEastAsia" w:eastAsiaTheme="minorEastAsia" w:hAnsiTheme="minorEastAsia" w:cstheme="minorEastAsia" w:hint="eastAsia"/>
          <w:bCs/>
          <w:szCs w:val="24"/>
          <w:u w:val="single" w:color="FFFFFF" w:themeColor="background1"/>
        </w:rPr>
        <w:t>1</w:t>
      </w:r>
      <w:r>
        <w:rPr>
          <w:rFonts w:asciiTheme="minorEastAsia" w:eastAsiaTheme="minorEastAsia" w:hAnsiTheme="minorEastAsia" w:cstheme="minorEastAsia" w:hint="eastAsia"/>
          <w:bCs/>
          <w:szCs w:val="24"/>
          <w:u w:val="single" w:color="FFFFFF" w:themeColor="background1"/>
        </w:rPr>
        <w:t>.1</w:t>
      </w:r>
      <w:r>
        <w:rPr>
          <w:rFonts w:asciiTheme="minorEastAsia" w:eastAsiaTheme="minorEastAsia" w:hAnsiTheme="minorEastAsia" w:cstheme="minorEastAsia" w:hint="eastAsia"/>
          <w:bCs/>
          <w:szCs w:val="24"/>
          <w:u w:val="single" w:color="FFFFFF" w:themeColor="background1"/>
        </w:rPr>
        <w:t xml:space="preserve"> </w:t>
      </w:r>
      <w:r>
        <w:rPr>
          <w:rFonts w:asciiTheme="minorEastAsia" w:eastAsiaTheme="minorEastAsia" w:hAnsiTheme="minorEastAsia" w:cstheme="minorEastAsia" w:hint="eastAsia"/>
          <w:bCs/>
          <w:szCs w:val="24"/>
          <w:u w:val="single" w:color="FFFFFF" w:themeColor="background1"/>
        </w:rPr>
        <w:t>一般规定</w:t>
      </w:r>
      <w:bookmarkEnd w:id="1008"/>
      <w:bookmarkEnd w:id="1009"/>
      <w:bookmarkEnd w:id="1010"/>
      <w:bookmarkEnd w:id="1011"/>
      <w:bookmarkEnd w:id="1012"/>
      <w:bookmarkEnd w:id="1013"/>
      <w:bookmarkEnd w:id="1014"/>
      <w:bookmarkEnd w:id="1015"/>
      <w:bookmarkEnd w:id="1016"/>
      <w:bookmarkEnd w:id="1017"/>
      <w:bookmarkEnd w:id="1018"/>
      <w:bookmarkEnd w:id="1019"/>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 xml:space="preserve">.1.1 </w:t>
      </w:r>
      <w:r>
        <w:rPr>
          <w:rFonts w:asciiTheme="minorEastAsia" w:hAnsiTheme="minorEastAsia" w:cstheme="minorEastAsia" w:hint="eastAsia"/>
          <w:sz w:val="24"/>
          <w:szCs w:val="24"/>
          <w:u w:val="single" w:color="FFFFFF" w:themeColor="background1"/>
        </w:rPr>
        <w:t>本章适用于住宅</w:t>
      </w:r>
      <w:r>
        <w:rPr>
          <w:rFonts w:asciiTheme="minorEastAsia" w:hAnsiTheme="minorEastAsia" w:cstheme="minorEastAsia" w:hint="eastAsia"/>
          <w:sz w:val="24"/>
          <w:szCs w:val="24"/>
          <w:u w:val="single" w:color="FFFFFF" w:themeColor="background1"/>
        </w:rPr>
        <w:t>单相入</w:t>
      </w:r>
      <w:r>
        <w:rPr>
          <w:rFonts w:asciiTheme="minorEastAsia" w:hAnsiTheme="minorEastAsia" w:cstheme="minorEastAsia" w:hint="eastAsia"/>
          <w:sz w:val="24"/>
          <w:szCs w:val="24"/>
          <w:u w:val="single" w:color="FFFFFF" w:themeColor="background1"/>
        </w:rPr>
        <w:t>户</w:t>
      </w:r>
      <w:r>
        <w:rPr>
          <w:rFonts w:asciiTheme="minorEastAsia" w:hAnsiTheme="minorEastAsia" w:cstheme="minorEastAsia" w:hint="eastAsia"/>
          <w:sz w:val="24"/>
          <w:szCs w:val="24"/>
          <w:u w:val="single" w:color="FFFFFF" w:themeColor="background1"/>
        </w:rPr>
        <w:t>配电箱表后的室内电路布线及电器、灯具安装</w:t>
      </w:r>
      <w:r>
        <w:rPr>
          <w:rFonts w:asciiTheme="minorEastAsia" w:hAnsiTheme="minorEastAsia" w:cstheme="minorEastAsia" w:hint="eastAsia"/>
          <w:sz w:val="24"/>
          <w:szCs w:val="24"/>
          <w:u w:val="single" w:color="FFFFFF" w:themeColor="background1"/>
        </w:rPr>
        <w:t>。</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 xml:space="preserve">.1.2 </w:t>
      </w:r>
      <w:r>
        <w:rPr>
          <w:rFonts w:asciiTheme="minorEastAsia" w:hAnsiTheme="minorEastAsia" w:cstheme="minorEastAsia" w:hint="eastAsia"/>
          <w:sz w:val="24"/>
          <w:szCs w:val="24"/>
          <w:u w:val="single" w:color="FFFFFF" w:themeColor="background1"/>
        </w:rPr>
        <w:t>电器安装人员应持证上岗。</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.1.3</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入户</w:t>
      </w:r>
      <w:r>
        <w:rPr>
          <w:rFonts w:asciiTheme="minorEastAsia" w:hAnsiTheme="minorEastAsia" w:cstheme="minorEastAsia" w:hint="eastAsia"/>
          <w:sz w:val="24"/>
          <w:szCs w:val="24"/>
          <w:u w:val="single" w:color="FFFFFF" w:themeColor="background1"/>
        </w:rPr>
        <w:t>配电箱后应根据室内用电设备的不同功率分别配线供电；大功率家电设备应独立配线安装插座。</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 xml:space="preserve">.1.4 </w:t>
      </w:r>
      <w:r>
        <w:rPr>
          <w:rFonts w:asciiTheme="minorEastAsia" w:hAnsiTheme="minorEastAsia" w:cstheme="minorEastAsia" w:hint="eastAsia"/>
          <w:sz w:val="24"/>
          <w:szCs w:val="24"/>
          <w:u w:val="single" w:color="FFFFFF" w:themeColor="background1"/>
        </w:rPr>
        <w:t>配线时，相线与零线的颜色应不同；同一住宅相线</w:t>
      </w:r>
      <w:r>
        <w:rPr>
          <w:rFonts w:asciiTheme="minorEastAsia" w:hAnsiTheme="minorEastAsia" w:cstheme="minorEastAsia" w:hint="eastAsia"/>
          <w:sz w:val="24"/>
          <w:szCs w:val="24"/>
          <w:u w:val="single" w:color="FFFFFF" w:themeColor="background1"/>
        </w:rPr>
        <w:t>(L)</w:t>
      </w:r>
      <w:r>
        <w:rPr>
          <w:rFonts w:asciiTheme="minorEastAsia" w:hAnsiTheme="minorEastAsia" w:cstheme="minorEastAsia" w:hint="eastAsia"/>
          <w:sz w:val="24"/>
          <w:szCs w:val="24"/>
          <w:u w:val="single" w:color="FFFFFF" w:themeColor="background1"/>
        </w:rPr>
        <w:t>颜色应统一，零线</w:t>
      </w:r>
      <w:r>
        <w:rPr>
          <w:rFonts w:asciiTheme="minorEastAsia" w:hAnsiTheme="minorEastAsia" w:cstheme="minorEastAsia" w:hint="eastAsia"/>
          <w:sz w:val="24"/>
          <w:szCs w:val="24"/>
          <w:u w:val="single" w:color="FFFFFF" w:themeColor="background1"/>
        </w:rPr>
        <w:t>(N)</w:t>
      </w:r>
      <w:r>
        <w:rPr>
          <w:rFonts w:asciiTheme="minorEastAsia" w:hAnsiTheme="minorEastAsia" w:cstheme="minorEastAsia" w:hint="eastAsia"/>
          <w:sz w:val="24"/>
          <w:szCs w:val="24"/>
          <w:u w:val="single" w:color="FFFFFF" w:themeColor="background1"/>
        </w:rPr>
        <w:t>宜用蓝色，保护线</w:t>
      </w:r>
      <w:r>
        <w:rPr>
          <w:rFonts w:asciiTheme="minorEastAsia" w:hAnsiTheme="minorEastAsia" w:cstheme="minorEastAsia" w:hint="eastAsia"/>
          <w:sz w:val="24"/>
          <w:szCs w:val="24"/>
          <w:u w:val="single" w:color="FFFFFF" w:themeColor="background1"/>
        </w:rPr>
        <w:t>(PE)</w:t>
      </w:r>
      <w:r>
        <w:rPr>
          <w:rFonts w:asciiTheme="minorEastAsia" w:hAnsiTheme="minorEastAsia" w:cstheme="minorEastAsia" w:hint="eastAsia"/>
          <w:sz w:val="24"/>
          <w:szCs w:val="24"/>
          <w:u w:val="single" w:color="FFFFFF" w:themeColor="background1"/>
        </w:rPr>
        <w:t>必须用黄绿双色线。</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.1.5</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电路配管、配线施工及电器、灯具安装除遵守本规定外，尚应符合国家现行标准的</w:t>
      </w:r>
      <w:r>
        <w:rPr>
          <w:rFonts w:asciiTheme="minorEastAsia" w:hAnsiTheme="minorEastAsia" w:cstheme="minorEastAsia" w:hint="eastAsia"/>
          <w:sz w:val="24"/>
          <w:szCs w:val="24"/>
          <w:u w:val="single" w:color="FFFFFF" w:themeColor="background1"/>
        </w:rPr>
        <w:t>相关</w:t>
      </w:r>
      <w:r>
        <w:rPr>
          <w:rFonts w:asciiTheme="minorEastAsia" w:hAnsiTheme="minorEastAsia" w:cstheme="minorEastAsia" w:hint="eastAsia"/>
          <w:sz w:val="24"/>
          <w:szCs w:val="24"/>
          <w:u w:val="single" w:color="FFFFFF" w:themeColor="background1"/>
        </w:rPr>
        <w:t>规定。</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 xml:space="preserve">.1.6 </w:t>
      </w:r>
      <w:r>
        <w:rPr>
          <w:rFonts w:asciiTheme="minorEastAsia" w:hAnsiTheme="minorEastAsia" w:cstheme="minorEastAsia" w:hint="eastAsia"/>
          <w:sz w:val="24"/>
          <w:szCs w:val="24"/>
          <w:u w:val="single" w:color="FFFFFF" w:themeColor="background1"/>
        </w:rPr>
        <w:t>电气安装工程可包括以下内容：</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配电箱安装</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导管敷设</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3 </w:t>
      </w:r>
      <w:r>
        <w:rPr>
          <w:rFonts w:asciiTheme="minorEastAsia" w:hAnsiTheme="minorEastAsia" w:cstheme="minorEastAsia" w:hint="eastAsia"/>
          <w:sz w:val="24"/>
          <w:szCs w:val="24"/>
          <w:u w:val="single" w:color="FFFFFF" w:themeColor="background1"/>
        </w:rPr>
        <w:t>导管内穿线</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4 </w:t>
      </w:r>
      <w:r>
        <w:rPr>
          <w:rFonts w:asciiTheme="minorEastAsia" w:hAnsiTheme="minorEastAsia" w:cstheme="minorEastAsia" w:hint="eastAsia"/>
          <w:sz w:val="24"/>
          <w:szCs w:val="24"/>
          <w:u w:val="single" w:color="FFFFFF" w:themeColor="background1"/>
        </w:rPr>
        <w:t>灯具安装</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5 </w:t>
      </w:r>
      <w:r>
        <w:rPr>
          <w:rFonts w:asciiTheme="minorEastAsia" w:hAnsiTheme="minorEastAsia" w:cstheme="minorEastAsia" w:hint="eastAsia"/>
          <w:sz w:val="24"/>
          <w:szCs w:val="24"/>
          <w:u w:val="single" w:color="FFFFFF" w:themeColor="background1"/>
        </w:rPr>
        <w:t>开关插座安装</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6 </w:t>
      </w:r>
      <w:r>
        <w:rPr>
          <w:rFonts w:asciiTheme="minorEastAsia" w:hAnsiTheme="minorEastAsia" w:cstheme="minorEastAsia" w:hint="eastAsia"/>
          <w:sz w:val="24"/>
          <w:szCs w:val="24"/>
          <w:u w:val="single" w:color="FFFFFF" w:themeColor="background1"/>
        </w:rPr>
        <w:t>卫生间局部等电位联结等。</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 xml:space="preserve">.1.7 </w:t>
      </w:r>
      <w:r>
        <w:rPr>
          <w:rFonts w:asciiTheme="minorEastAsia" w:hAnsiTheme="minorEastAsia" w:cstheme="minorEastAsia" w:hint="eastAsia"/>
          <w:sz w:val="24"/>
          <w:szCs w:val="24"/>
          <w:u w:val="single" w:color="FFFFFF" w:themeColor="background1"/>
        </w:rPr>
        <w:t>住宅户内电气安装工程应满足设计要求并符合下列规定：</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设计无要求的，施工单位应绘制户内电气系统图和电气平面图</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jc w:val="left"/>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导管敷设、导管内穿线</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槽盒内敷线及电气装置、灯具等安装除应遵守本规程外，尚应符合国家现行标准的</w:t>
      </w:r>
      <w:r>
        <w:rPr>
          <w:rFonts w:asciiTheme="minorEastAsia" w:hAnsiTheme="minorEastAsia" w:cstheme="minorEastAsia" w:hint="eastAsia"/>
          <w:sz w:val="24"/>
          <w:szCs w:val="24"/>
          <w:u w:val="single" w:color="FFFFFF" w:themeColor="background1"/>
        </w:rPr>
        <w:t>相关</w:t>
      </w:r>
      <w:r>
        <w:rPr>
          <w:rFonts w:asciiTheme="minorEastAsia" w:hAnsiTheme="minorEastAsia" w:cstheme="minorEastAsia" w:hint="eastAsia"/>
          <w:sz w:val="24"/>
          <w:szCs w:val="24"/>
          <w:u w:val="single" w:color="FFFFFF" w:themeColor="background1"/>
        </w:rPr>
        <w:t>规定</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3 </w:t>
      </w:r>
      <w:r>
        <w:rPr>
          <w:rFonts w:asciiTheme="minorEastAsia" w:hAnsiTheme="minorEastAsia" w:cstheme="minorEastAsia" w:hint="eastAsia"/>
          <w:sz w:val="24"/>
          <w:szCs w:val="24"/>
          <w:u w:val="single" w:color="FFFFFF" w:themeColor="background1"/>
        </w:rPr>
        <w:t>带有剩余电流动作保护器的动作电流不应大于</w:t>
      </w:r>
      <w:r>
        <w:rPr>
          <w:rFonts w:asciiTheme="minorEastAsia" w:hAnsiTheme="minorEastAsia" w:cstheme="minorEastAsia" w:hint="eastAsia"/>
          <w:sz w:val="24"/>
          <w:szCs w:val="24"/>
          <w:u w:val="single" w:color="FFFFFF" w:themeColor="background1"/>
        </w:rPr>
        <w:t>30mA</w:t>
      </w:r>
      <w:r>
        <w:rPr>
          <w:rFonts w:asciiTheme="minorEastAsia" w:hAnsiTheme="minorEastAsia" w:cstheme="minorEastAsia" w:hint="eastAsia"/>
          <w:sz w:val="24"/>
          <w:szCs w:val="24"/>
          <w:u w:val="single" w:color="FFFFFF" w:themeColor="background1"/>
        </w:rPr>
        <w:t>，动作时间不大于</w:t>
      </w:r>
      <w:r>
        <w:rPr>
          <w:rFonts w:asciiTheme="minorEastAsia" w:hAnsiTheme="minorEastAsia" w:cstheme="minorEastAsia" w:hint="eastAsia"/>
          <w:sz w:val="24"/>
          <w:szCs w:val="24"/>
          <w:u w:val="single" w:color="FFFFFF" w:themeColor="background1"/>
        </w:rPr>
        <w:t>0.1s</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支路导线截面积的选择</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应根据</w:t>
      </w:r>
      <w:r>
        <w:rPr>
          <w:rFonts w:asciiTheme="minorEastAsia" w:hAnsiTheme="minorEastAsia" w:cstheme="minorEastAsia" w:hint="eastAsia"/>
          <w:sz w:val="24"/>
          <w:szCs w:val="24"/>
          <w:u w:val="single" w:color="FFFFFF" w:themeColor="background1"/>
        </w:rPr>
        <w:t>用电设备</w:t>
      </w:r>
      <w:r>
        <w:rPr>
          <w:rFonts w:asciiTheme="minorEastAsia" w:hAnsiTheme="minorEastAsia" w:cstheme="minorEastAsia" w:hint="eastAsia"/>
          <w:sz w:val="24"/>
          <w:szCs w:val="24"/>
          <w:u w:val="single" w:color="FFFFFF" w:themeColor="background1"/>
        </w:rPr>
        <w:t>的最大输入功率确定，</w:t>
      </w:r>
      <w:r>
        <w:rPr>
          <w:rFonts w:asciiTheme="minorEastAsia" w:hAnsiTheme="minorEastAsia" w:cstheme="minorEastAsia" w:hint="eastAsia"/>
          <w:sz w:val="24"/>
          <w:szCs w:val="24"/>
          <w:u w:val="single" w:color="FFFFFF" w:themeColor="background1"/>
        </w:rPr>
        <w:t>宜</w:t>
      </w:r>
      <w:r>
        <w:rPr>
          <w:rFonts w:asciiTheme="minorEastAsia" w:hAnsiTheme="minorEastAsia" w:cstheme="minorEastAsia" w:hint="eastAsia"/>
          <w:sz w:val="24"/>
          <w:szCs w:val="24"/>
          <w:u w:val="single" w:color="FFFFFF" w:themeColor="background1"/>
        </w:rPr>
        <w:t>比</w:t>
      </w:r>
      <w:r>
        <w:rPr>
          <w:rFonts w:asciiTheme="minorEastAsia" w:hAnsiTheme="minorEastAsia" w:cstheme="minorEastAsia" w:hint="eastAsia"/>
          <w:sz w:val="24"/>
          <w:szCs w:val="24"/>
          <w:u w:val="single" w:color="FFFFFF" w:themeColor="background1"/>
        </w:rPr>
        <w:t>用电设备最大输入工作电流≥</w:t>
      </w:r>
      <w:r>
        <w:rPr>
          <w:rFonts w:asciiTheme="minorEastAsia" w:hAnsiTheme="minorEastAsia" w:cstheme="minorEastAsia" w:hint="eastAsia"/>
          <w:sz w:val="24"/>
          <w:szCs w:val="24"/>
          <w:u w:val="single" w:color="FFFFFF" w:themeColor="background1"/>
        </w:rPr>
        <w:t>1.3</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1.5</w:t>
      </w:r>
      <w:r>
        <w:rPr>
          <w:rFonts w:asciiTheme="minorEastAsia" w:hAnsiTheme="minorEastAsia" w:cstheme="minorEastAsia" w:hint="eastAsia"/>
          <w:sz w:val="24"/>
          <w:szCs w:val="24"/>
          <w:u w:val="single" w:color="FFFFFF" w:themeColor="background1"/>
        </w:rPr>
        <w:t>倍</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5</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入户配电箱应装设可同时断开相线和中性线的开关电器，插座供电回路应装设短路和过负荷及带有剩余电流动作的断路器，保护电器和人身安全</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lastRenderedPageBreak/>
        <w:t xml:space="preserve">6 </w:t>
      </w:r>
      <w:r>
        <w:rPr>
          <w:rFonts w:asciiTheme="minorEastAsia" w:hAnsiTheme="minorEastAsia" w:cstheme="minorEastAsia" w:hint="eastAsia"/>
          <w:sz w:val="24"/>
          <w:szCs w:val="24"/>
          <w:u w:val="single" w:color="FFFFFF" w:themeColor="background1"/>
        </w:rPr>
        <w:t>卧室、走道、楼梯间等</w:t>
      </w:r>
      <w:r>
        <w:rPr>
          <w:rFonts w:asciiTheme="minorEastAsia" w:hAnsiTheme="minorEastAsia" w:cstheme="minorEastAsia" w:hint="eastAsia"/>
          <w:sz w:val="24"/>
          <w:szCs w:val="24"/>
          <w:u w:val="single" w:color="FFFFFF" w:themeColor="background1"/>
        </w:rPr>
        <w:t>区域</w:t>
      </w:r>
      <w:r>
        <w:rPr>
          <w:rFonts w:asciiTheme="minorEastAsia" w:hAnsiTheme="minorEastAsia" w:cstheme="minorEastAsia" w:hint="eastAsia"/>
          <w:sz w:val="24"/>
          <w:szCs w:val="24"/>
          <w:u w:val="single" w:color="FFFFFF" w:themeColor="background1"/>
        </w:rPr>
        <w:t>应设置双控开关</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7</w:t>
      </w:r>
      <w:r>
        <w:rPr>
          <w:rFonts w:asciiTheme="minorEastAsia" w:hAnsiTheme="minorEastAsia" w:cstheme="minorEastAsia" w:hint="eastAsia"/>
          <w:sz w:val="24"/>
          <w:szCs w:val="24"/>
          <w:u w:val="single" w:color="FFFFFF" w:themeColor="background1"/>
        </w:rPr>
        <w:t>卫生间、非封闭阳台应采取防护等级为</w:t>
      </w:r>
      <w:r>
        <w:rPr>
          <w:rFonts w:asciiTheme="minorEastAsia" w:hAnsiTheme="minorEastAsia" w:cstheme="minorEastAsia" w:hint="eastAsia"/>
          <w:sz w:val="24"/>
          <w:szCs w:val="24"/>
          <w:u w:val="single" w:color="FFFFFF" w:themeColor="background1"/>
        </w:rPr>
        <w:t>IP54</w:t>
      </w:r>
      <w:r>
        <w:rPr>
          <w:rFonts w:asciiTheme="minorEastAsia" w:hAnsiTheme="minorEastAsia" w:cstheme="minorEastAsia" w:hint="eastAsia"/>
          <w:sz w:val="24"/>
          <w:szCs w:val="24"/>
          <w:u w:val="single" w:color="FFFFFF" w:themeColor="background1"/>
        </w:rPr>
        <w:t>电源插座</w:t>
      </w:r>
      <w:r>
        <w:rPr>
          <w:rFonts w:asciiTheme="minorEastAsia" w:hAnsiTheme="minorEastAsia" w:cstheme="minorEastAsia" w:hint="eastAsia"/>
          <w:sz w:val="24"/>
          <w:szCs w:val="24"/>
          <w:u w:val="single" w:color="FFFFFF" w:themeColor="background1"/>
        </w:rPr>
        <w:t>；</w:t>
      </w:r>
    </w:p>
    <w:p w:rsidR="000D3C84" w:rsidRDefault="001544A5">
      <w:pPr>
        <w:widowControl/>
        <w:spacing w:line="360" w:lineRule="auto"/>
        <w:ind w:firstLineChars="200" w:firstLine="480"/>
        <w:jc w:val="left"/>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条文说明</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IP54</w:t>
      </w:r>
      <w:r>
        <w:rPr>
          <w:rFonts w:asciiTheme="minorEastAsia" w:hAnsiTheme="minorEastAsia" w:cstheme="minorEastAsia" w:hint="eastAsia"/>
          <w:sz w:val="24"/>
          <w:szCs w:val="24"/>
          <w:highlight w:val="lightGray"/>
          <w:u w:val="single" w:color="FFFFFF" w:themeColor="background1"/>
        </w:rPr>
        <w:t>主要含义是防水、防尘。</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8 </w:t>
      </w:r>
      <w:r>
        <w:rPr>
          <w:rFonts w:asciiTheme="minorEastAsia" w:hAnsiTheme="minorEastAsia" w:cstheme="minorEastAsia" w:hint="eastAsia"/>
          <w:sz w:val="24"/>
          <w:szCs w:val="24"/>
          <w:u w:val="single" w:color="FFFFFF" w:themeColor="background1"/>
        </w:rPr>
        <w:t>厨房</w:t>
      </w:r>
      <w:r>
        <w:rPr>
          <w:rFonts w:asciiTheme="minorEastAsia" w:hAnsiTheme="minorEastAsia" w:cstheme="minorEastAsia" w:hint="eastAsia"/>
          <w:sz w:val="24"/>
          <w:szCs w:val="24"/>
          <w:u w:val="single" w:color="FFFFFF" w:themeColor="background1"/>
        </w:rPr>
        <w:t>插座应采用带开关的电源插座</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大功率电气插座应单独控制</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应采用带开关的电源插座</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9 </w:t>
      </w:r>
      <w:r>
        <w:rPr>
          <w:rFonts w:asciiTheme="minorEastAsia" w:hAnsiTheme="minorEastAsia" w:cstheme="minorEastAsia" w:hint="eastAsia"/>
          <w:sz w:val="24"/>
          <w:szCs w:val="24"/>
          <w:u w:val="single" w:color="FFFFFF" w:themeColor="background1"/>
        </w:rPr>
        <w:t>户内导线绝缘层颜色应符合下列规定：</w:t>
      </w:r>
    </w:p>
    <w:p w:rsidR="000D3C84" w:rsidRDefault="001544A5">
      <w:pPr>
        <w:spacing w:line="360" w:lineRule="auto"/>
        <w:ind w:leftChars="342" w:left="1056" w:hangingChars="141" w:hanging="338"/>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）单项供电时，表后相线为红色，中性导体</w:t>
      </w:r>
      <w:r>
        <w:rPr>
          <w:rFonts w:asciiTheme="minorEastAsia" w:hAnsiTheme="minorEastAsia" w:cstheme="minorEastAsia" w:hint="eastAsia"/>
          <w:sz w:val="24"/>
          <w:szCs w:val="24"/>
          <w:u w:val="single" w:color="FFFFFF" w:themeColor="background1"/>
        </w:rPr>
        <w:t>N</w:t>
      </w:r>
      <w:r>
        <w:rPr>
          <w:rFonts w:asciiTheme="minorEastAsia" w:hAnsiTheme="minorEastAsia" w:cstheme="minorEastAsia" w:hint="eastAsia"/>
          <w:sz w:val="24"/>
          <w:szCs w:val="24"/>
          <w:u w:val="single" w:color="FFFFFF" w:themeColor="background1"/>
        </w:rPr>
        <w:t>为淡蓝色，保护接地导体</w:t>
      </w:r>
      <w:r>
        <w:rPr>
          <w:rFonts w:asciiTheme="minorEastAsia" w:hAnsiTheme="minorEastAsia" w:cstheme="minorEastAsia" w:hint="eastAsia"/>
          <w:sz w:val="24"/>
          <w:szCs w:val="24"/>
          <w:u w:val="single" w:color="FFFFFF" w:themeColor="background1"/>
        </w:rPr>
        <w:t>PE</w:t>
      </w:r>
      <w:r>
        <w:rPr>
          <w:rFonts w:asciiTheme="minorEastAsia" w:hAnsiTheme="minorEastAsia" w:cstheme="minorEastAsia" w:hint="eastAsia"/>
          <w:sz w:val="24"/>
          <w:szCs w:val="24"/>
          <w:u w:val="single" w:color="FFFFFF" w:themeColor="background1"/>
        </w:rPr>
        <w:t>为黄绿双色</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leftChars="342" w:left="1056" w:hangingChars="141" w:hanging="338"/>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）三项供电时，相线为</w:t>
      </w:r>
      <w:r>
        <w:rPr>
          <w:rFonts w:asciiTheme="minorEastAsia" w:hAnsiTheme="minorEastAsia" w:cstheme="minorEastAsia" w:hint="eastAsia"/>
          <w:sz w:val="24"/>
          <w:szCs w:val="24"/>
          <w:u w:val="single" w:color="FFFFFF" w:themeColor="background1"/>
        </w:rPr>
        <w:t>L1</w:t>
      </w:r>
      <w:r>
        <w:rPr>
          <w:rFonts w:asciiTheme="minorEastAsia" w:hAnsiTheme="minorEastAsia" w:cstheme="minorEastAsia" w:hint="eastAsia"/>
          <w:sz w:val="24"/>
          <w:szCs w:val="24"/>
          <w:u w:val="single" w:color="FFFFFF" w:themeColor="background1"/>
        </w:rPr>
        <w:t>黄色，</w:t>
      </w:r>
      <w:r>
        <w:rPr>
          <w:rFonts w:asciiTheme="minorEastAsia" w:hAnsiTheme="minorEastAsia" w:cstheme="minorEastAsia" w:hint="eastAsia"/>
          <w:sz w:val="24"/>
          <w:szCs w:val="24"/>
          <w:u w:val="single" w:color="FFFFFF" w:themeColor="background1"/>
        </w:rPr>
        <w:t>L2</w:t>
      </w:r>
      <w:r>
        <w:rPr>
          <w:rFonts w:asciiTheme="minorEastAsia" w:hAnsiTheme="minorEastAsia" w:cstheme="minorEastAsia" w:hint="eastAsia"/>
          <w:sz w:val="24"/>
          <w:szCs w:val="24"/>
          <w:u w:val="single" w:color="FFFFFF" w:themeColor="background1"/>
        </w:rPr>
        <w:t>绿色，</w:t>
      </w:r>
      <w:r>
        <w:rPr>
          <w:rFonts w:asciiTheme="minorEastAsia" w:hAnsiTheme="minorEastAsia" w:cstheme="minorEastAsia" w:hint="eastAsia"/>
          <w:sz w:val="24"/>
          <w:szCs w:val="24"/>
          <w:u w:val="single" w:color="FFFFFF" w:themeColor="background1"/>
        </w:rPr>
        <w:t>L3</w:t>
      </w:r>
      <w:r>
        <w:rPr>
          <w:rFonts w:asciiTheme="minorEastAsia" w:hAnsiTheme="minorEastAsia" w:cstheme="minorEastAsia" w:hint="eastAsia"/>
          <w:sz w:val="24"/>
          <w:szCs w:val="24"/>
          <w:u w:val="single" w:color="FFFFFF" w:themeColor="background1"/>
        </w:rPr>
        <w:t>红色，中性导体</w:t>
      </w:r>
      <w:r>
        <w:rPr>
          <w:rFonts w:asciiTheme="minorEastAsia" w:hAnsiTheme="minorEastAsia" w:cstheme="minorEastAsia" w:hint="eastAsia"/>
          <w:sz w:val="24"/>
          <w:szCs w:val="24"/>
          <w:u w:val="single" w:color="FFFFFF" w:themeColor="background1"/>
        </w:rPr>
        <w:t>N</w:t>
      </w:r>
      <w:r>
        <w:rPr>
          <w:rFonts w:asciiTheme="minorEastAsia" w:hAnsiTheme="minorEastAsia" w:cstheme="minorEastAsia" w:hint="eastAsia"/>
          <w:sz w:val="24"/>
          <w:szCs w:val="24"/>
          <w:u w:val="single" w:color="FFFFFF" w:themeColor="background1"/>
        </w:rPr>
        <w:t>为淡蓝色，保护接地导体</w:t>
      </w:r>
      <w:r>
        <w:rPr>
          <w:rFonts w:asciiTheme="minorEastAsia" w:hAnsiTheme="minorEastAsia" w:cstheme="minorEastAsia" w:hint="eastAsia"/>
          <w:sz w:val="24"/>
          <w:szCs w:val="24"/>
          <w:u w:val="single" w:color="FFFFFF" w:themeColor="background1"/>
        </w:rPr>
        <w:t>PE</w:t>
      </w:r>
      <w:r>
        <w:rPr>
          <w:rFonts w:asciiTheme="minorEastAsia" w:hAnsiTheme="minorEastAsia" w:cstheme="minorEastAsia" w:hint="eastAsia"/>
          <w:sz w:val="24"/>
          <w:szCs w:val="24"/>
          <w:u w:val="single" w:color="FFFFFF" w:themeColor="background1"/>
        </w:rPr>
        <w:t>为黄绿双色。</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10 </w:t>
      </w:r>
      <w:r>
        <w:rPr>
          <w:rFonts w:asciiTheme="minorEastAsia" w:hAnsiTheme="minorEastAsia" w:cstheme="minorEastAsia" w:hint="eastAsia"/>
          <w:sz w:val="24"/>
          <w:szCs w:val="24"/>
          <w:u w:val="single" w:color="FFFFFF" w:themeColor="background1"/>
        </w:rPr>
        <w:t>三相供电时，三相负荷应均衡</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11 </w:t>
      </w:r>
      <w:r>
        <w:rPr>
          <w:rFonts w:asciiTheme="minorEastAsia" w:hAnsiTheme="minorEastAsia" w:cstheme="minorEastAsia" w:hint="eastAsia"/>
          <w:sz w:val="24"/>
          <w:szCs w:val="24"/>
          <w:u w:val="single" w:color="FFFFFF" w:themeColor="background1"/>
        </w:rPr>
        <w:t>插座回路支线应采用标称截面积不小于</w:t>
      </w:r>
      <w:r>
        <w:rPr>
          <w:rFonts w:asciiTheme="minorEastAsia" w:hAnsiTheme="minorEastAsia" w:cstheme="minorEastAsia" w:hint="eastAsia"/>
          <w:sz w:val="24"/>
          <w:szCs w:val="24"/>
          <w:u w:val="single" w:color="FFFFFF" w:themeColor="background1"/>
        </w:rPr>
        <w:t>2.5mm</w:t>
      </w:r>
      <w:r>
        <w:rPr>
          <w:rFonts w:asciiTheme="minorEastAsia" w:hAnsiTheme="minorEastAsia" w:cstheme="minorEastAsia" w:hint="eastAsia"/>
          <w:sz w:val="24"/>
          <w:szCs w:val="24"/>
          <w:u w:val="single" w:color="FFFFFF" w:themeColor="background1"/>
        </w:rPr>
        <w:t>²铜导线，照明回路支线应采用标称截面积不小于</w:t>
      </w:r>
      <w:r>
        <w:rPr>
          <w:rFonts w:asciiTheme="minorEastAsia" w:hAnsiTheme="minorEastAsia" w:cstheme="minorEastAsia" w:hint="eastAsia"/>
          <w:sz w:val="24"/>
          <w:szCs w:val="24"/>
          <w:u w:val="single" w:color="FFFFFF" w:themeColor="background1"/>
        </w:rPr>
        <w:t>1.5mm</w:t>
      </w:r>
      <w:r>
        <w:rPr>
          <w:rFonts w:asciiTheme="minorEastAsia" w:hAnsiTheme="minorEastAsia" w:cstheme="minorEastAsia" w:hint="eastAsia"/>
          <w:sz w:val="24"/>
          <w:szCs w:val="24"/>
          <w:u w:val="single" w:color="FFFFFF" w:themeColor="background1"/>
        </w:rPr>
        <w:t>²铜导线，接地保护线的线径应与相、零线等径</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12 </w:t>
      </w:r>
      <w:r>
        <w:rPr>
          <w:rFonts w:asciiTheme="minorEastAsia" w:hAnsiTheme="minorEastAsia" w:cstheme="minorEastAsia" w:hint="eastAsia"/>
          <w:sz w:val="24"/>
          <w:szCs w:val="24"/>
          <w:u w:val="single" w:color="FFFFFF" w:themeColor="background1"/>
        </w:rPr>
        <w:t>装有浴盆或淋浴的卫生间应做局部等电位联结。局部等电位联结应包括卫生间内的金属给水排水管、金属浴盆、金属采暖管、燃气金属管道、卫生间插座</w:t>
      </w:r>
      <w:r>
        <w:rPr>
          <w:rFonts w:asciiTheme="minorEastAsia" w:hAnsiTheme="minorEastAsia" w:cstheme="minorEastAsia" w:hint="eastAsia"/>
          <w:sz w:val="24"/>
          <w:szCs w:val="24"/>
          <w:u w:val="single" w:color="FFFFFF" w:themeColor="background1"/>
        </w:rPr>
        <w:t xml:space="preserve"> PE </w:t>
      </w:r>
      <w:r>
        <w:rPr>
          <w:rFonts w:asciiTheme="minorEastAsia" w:hAnsiTheme="minorEastAsia" w:cstheme="minorEastAsia" w:hint="eastAsia"/>
          <w:sz w:val="24"/>
          <w:szCs w:val="24"/>
          <w:u w:val="single" w:color="FFFFFF" w:themeColor="background1"/>
        </w:rPr>
        <w:t>线以及建筑物钢筋网</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13 </w:t>
      </w:r>
      <w:r>
        <w:rPr>
          <w:rFonts w:asciiTheme="minorEastAsia" w:hAnsiTheme="minorEastAsia" w:cstheme="minorEastAsia" w:hint="eastAsia"/>
          <w:sz w:val="24"/>
          <w:szCs w:val="24"/>
          <w:u w:val="single" w:color="FFFFFF" w:themeColor="background1"/>
        </w:rPr>
        <w:t>家居智能配线箱内应接入</w:t>
      </w:r>
      <w:r>
        <w:rPr>
          <w:rFonts w:asciiTheme="minorEastAsia" w:hAnsiTheme="minorEastAsia" w:cstheme="minorEastAsia" w:hint="eastAsia"/>
          <w:sz w:val="24"/>
          <w:szCs w:val="24"/>
          <w:u w:val="single" w:color="FFFFFF" w:themeColor="background1"/>
        </w:rPr>
        <w:t>A</w:t>
      </w:r>
      <w:r>
        <w:rPr>
          <w:rFonts w:asciiTheme="minorEastAsia" w:hAnsiTheme="minorEastAsia" w:cstheme="minorEastAsia" w:hint="eastAsia"/>
          <w:sz w:val="24"/>
          <w:szCs w:val="24"/>
          <w:u w:val="single" w:color="FFFFFF" w:themeColor="background1"/>
        </w:rPr>
        <w:t>C</w:t>
      </w:r>
      <w:r>
        <w:rPr>
          <w:rFonts w:asciiTheme="minorEastAsia" w:hAnsiTheme="minorEastAsia" w:cstheme="minorEastAsia" w:hint="eastAsia"/>
          <w:sz w:val="24"/>
          <w:szCs w:val="24"/>
          <w:u w:val="single" w:color="FFFFFF" w:themeColor="background1"/>
        </w:rPr>
        <w:t>220V</w:t>
      </w:r>
      <w:r>
        <w:rPr>
          <w:rFonts w:asciiTheme="minorEastAsia" w:hAnsiTheme="minorEastAsia" w:cstheme="minorEastAsia" w:hint="eastAsia"/>
          <w:sz w:val="24"/>
          <w:szCs w:val="24"/>
          <w:u w:val="single" w:color="FFFFFF" w:themeColor="background1"/>
        </w:rPr>
        <w:t>电源，预留无线路由、光纤等智能解调器的位置</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14 </w:t>
      </w:r>
      <w:r>
        <w:rPr>
          <w:rFonts w:asciiTheme="minorEastAsia" w:hAnsiTheme="minorEastAsia" w:cstheme="minorEastAsia" w:hint="eastAsia"/>
          <w:sz w:val="24"/>
          <w:szCs w:val="24"/>
          <w:u w:val="single" w:color="FFFFFF" w:themeColor="background1"/>
        </w:rPr>
        <w:t>用电设备、开关、插座位置、标高及管线走向等应符合设计要求</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15 </w:t>
      </w:r>
      <w:r>
        <w:rPr>
          <w:rFonts w:asciiTheme="minorEastAsia" w:hAnsiTheme="minorEastAsia" w:cstheme="minorEastAsia" w:hint="eastAsia"/>
          <w:sz w:val="24"/>
          <w:szCs w:val="24"/>
          <w:u w:val="single" w:color="FFFFFF" w:themeColor="background1"/>
        </w:rPr>
        <w:t>开关、插座和照明灯具靠近可燃物时，应有隔热、散热等防火措施；</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16 </w:t>
      </w:r>
      <w:r>
        <w:rPr>
          <w:rFonts w:asciiTheme="minorEastAsia" w:hAnsiTheme="minorEastAsia" w:cstheme="minorEastAsia" w:hint="eastAsia"/>
          <w:sz w:val="24"/>
          <w:szCs w:val="24"/>
          <w:u w:val="single" w:color="FFFFFF" w:themeColor="background1"/>
        </w:rPr>
        <w:t>设置建筑备用或应急电源电池的场所内，不应存在可能与电池发生化学反应的介质。</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 xml:space="preserve">8 </w:t>
      </w:r>
      <w:r>
        <w:rPr>
          <w:rFonts w:asciiTheme="minorEastAsia" w:hAnsiTheme="minorEastAsia" w:cstheme="minorEastAsia" w:hint="eastAsia"/>
          <w:sz w:val="24"/>
          <w:szCs w:val="24"/>
          <w:u w:val="single" w:color="FFFFFF" w:themeColor="background1"/>
        </w:rPr>
        <w:t>照明灯具的使用应符合下列要求：</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照明灯具的高温部位应与可燃物保持</w:t>
      </w:r>
      <w:r>
        <w:rPr>
          <w:rFonts w:asciiTheme="minorEastAsia" w:hAnsiTheme="minorEastAsia" w:cstheme="minorEastAsia" w:hint="eastAsia"/>
          <w:sz w:val="24"/>
          <w:szCs w:val="24"/>
          <w:u w:val="single" w:color="FFFFFF" w:themeColor="background1"/>
        </w:rPr>
        <w:t>安全</w:t>
      </w:r>
      <w:r>
        <w:rPr>
          <w:rFonts w:asciiTheme="minorEastAsia" w:hAnsiTheme="minorEastAsia" w:cstheme="minorEastAsia" w:hint="eastAsia"/>
          <w:sz w:val="24"/>
          <w:szCs w:val="24"/>
          <w:u w:val="single" w:color="FFFFFF" w:themeColor="background1"/>
        </w:rPr>
        <w:t>的距离；</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卤钨灯和额定功率超过</w:t>
      </w:r>
      <w:r>
        <w:rPr>
          <w:rFonts w:asciiTheme="minorEastAsia" w:hAnsiTheme="minorEastAsia" w:cstheme="minorEastAsia" w:hint="eastAsia"/>
          <w:sz w:val="24"/>
          <w:szCs w:val="24"/>
          <w:u w:val="single" w:color="FFFFFF" w:themeColor="background1"/>
        </w:rPr>
        <w:t>100W</w:t>
      </w:r>
      <w:r>
        <w:rPr>
          <w:rFonts w:asciiTheme="minorEastAsia" w:hAnsiTheme="minorEastAsia" w:cstheme="minorEastAsia" w:hint="eastAsia"/>
          <w:sz w:val="24"/>
          <w:szCs w:val="24"/>
          <w:u w:val="single" w:color="FFFFFF" w:themeColor="background1"/>
        </w:rPr>
        <w:t>的白炽灯的吸顶灯、槽灯、嵌入式灯其引入线应采用不燃材料作隔热保护；</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3 </w:t>
      </w:r>
      <w:r>
        <w:rPr>
          <w:rFonts w:asciiTheme="minorEastAsia" w:hAnsiTheme="minorEastAsia" w:cstheme="minorEastAsia" w:hint="eastAsia"/>
          <w:sz w:val="24"/>
          <w:szCs w:val="24"/>
          <w:u w:val="single" w:color="FFFFFF" w:themeColor="background1"/>
        </w:rPr>
        <w:t>卤钨灯、高压钠灯、金属卤灯光源、荧光高压汞灯、超过</w:t>
      </w:r>
      <w:r>
        <w:rPr>
          <w:rFonts w:asciiTheme="minorEastAsia" w:hAnsiTheme="minorEastAsia" w:cstheme="minorEastAsia" w:hint="eastAsia"/>
          <w:sz w:val="24"/>
          <w:szCs w:val="24"/>
          <w:u w:val="single" w:color="FFFFFF" w:themeColor="background1"/>
        </w:rPr>
        <w:t>60W</w:t>
      </w:r>
      <w:r>
        <w:rPr>
          <w:rFonts w:asciiTheme="minorEastAsia" w:hAnsiTheme="minorEastAsia" w:cstheme="minorEastAsia" w:hint="eastAsia"/>
          <w:sz w:val="24"/>
          <w:szCs w:val="24"/>
          <w:u w:val="single" w:color="FFFFFF" w:themeColor="background1"/>
        </w:rPr>
        <w:t>的白炽灯等高温灯具及镇流器，不应直接安装在可燃装修材料或可燃构件上。</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 xml:space="preserve">9 </w:t>
      </w:r>
      <w:r>
        <w:rPr>
          <w:rFonts w:asciiTheme="minorEastAsia" w:hAnsiTheme="minorEastAsia" w:cstheme="minorEastAsia" w:hint="eastAsia"/>
          <w:sz w:val="24"/>
          <w:szCs w:val="24"/>
          <w:u w:val="single" w:color="FFFFFF" w:themeColor="background1"/>
        </w:rPr>
        <w:t>住宅</w:t>
      </w:r>
      <w:r>
        <w:rPr>
          <w:rFonts w:asciiTheme="minorEastAsia" w:hAnsiTheme="minorEastAsia" w:cstheme="minorEastAsia" w:hint="eastAsia"/>
          <w:sz w:val="24"/>
          <w:szCs w:val="24"/>
          <w:u w:val="single" w:color="FFFFFF" w:themeColor="background1"/>
        </w:rPr>
        <w:t>电气工程竣工应符合下列规定：</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lastRenderedPageBreak/>
        <w:t xml:space="preserve">1 </w:t>
      </w:r>
      <w:r>
        <w:rPr>
          <w:rFonts w:asciiTheme="minorEastAsia" w:hAnsiTheme="minorEastAsia" w:cstheme="minorEastAsia" w:hint="eastAsia"/>
          <w:sz w:val="24"/>
          <w:szCs w:val="24"/>
          <w:u w:val="single" w:color="FFFFFF" w:themeColor="background1"/>
        </w:rPr>
        <w:t>住宅照明系统通电连续试运行时间应为</w:t>
      </w:r>
      <w:r>
        <w:rPr>
          <w:rFonts w:asciiTheme="minorEastAsia" w:hAnsiTheme="minorEastAsia" w:cstheme="minorEastAsia" w:hint="eastAsia"/>
          <w:sz w:val="24"/>
          <w:szCs w:val="24"/>
          <w:u w:val="single" w:color="FFFFFF" w:themeColor="background1"/>
        </w:rPr>
        <w:t>8</w:t>
      </w:r>
      <w:r>
        <w:rPr>
          <w:rFonts w:asciiTheme="minorEastAsia" w:hAnsiTheme="minorEastAsia" w:cstheme="minorEastAsia" w:hint="eastAsia"/>
          <w:sz w:val="24"/>
          <w:szCs w:val="24"/>
          <w:u w:val="single" w:color="FFFFFF" w:themeColor="background1"/>
        </w:rPr>
        <w:t>小时，所有照明灯具均应同时开启，且应每</w:t>
      </w:r>
      <w:r>
        <w:rPr>
          <w:rFonts w:asciiTheme="minorEastAsia" w:hAnsiTheme="minorEastAsia" w:cstheme="minorEastAsia" w:hint="eastAsia"/>
          <w:sz w:val="24"/>
          <w:szCs w:val="24"/>
          <w:u w:val="single" w:color="FFFFFF" w:themeColor="background1"/>
        </w:rPr>
        <w:t>2h</w:t>
      </w:r>
      <w:r>
        <w:rPr>
          <w:rFonts w:asciiTheme="minorEastAsia" w:hAnsiTheme="minorEastAsia" w:cstheme="minorEastAsia" w:hint="eastAsia"/>
          <w:sz w:val="24"/>
          <w:szCs w:val="24"/>
          <w:u w:val="single" w:color="FFFFFF" w:themeColor="background1"/>
        </w:rPr>
        <w:t>按回路记录运行参数，连续试运行时间内应无故障；</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应在户内电气安装工程完工后进行剩余动作电流保护器的</w:t>
      </w:r>
      <w:r>
        <w:rPr>
          <w:rFonts w:asciiTheme="minorEastAsia" w:hAnsiTheme="minorEastAsia" w:cstheme="minorEastAsia" w:hint="eastAsia"/>
          <w:sz w:val="24"/>
          <w:szCs w:val="24"/>
          <w:u w:val="single" w:color="FFFFFF" w:themeColor="background1"/>
        </w:rPr>
        <w:t>测试，带有剩余电流动作保护器的动作电流，应符合</w:t>
      </w:r>
      <w:r>
        <w:rPr>
          <w:rFonts w:asciiTheme="minorEastAsia" w:hAnsiTheme="minorEastAsia" w:cstheme="minorEastAsia" w:hint="eastAsia"/>
          <w:sz w:val="24"/>
          <w:szCs w:val="24"/>
          <w:u w:val="single" w:color="FFFFFF" w:themeColor="background1"/>
        </w:rPr>
        <w:t>国家现行标准</w:t>
      </w:r>
      <w:r>
        <w:rPr>
          <w:rFonts w:asciiTheme="minorEastAsia" w:hAnsiTheme="minorEastAsia" w:cstheme="minorEastAsia" w:hint="eastAsia"/>
          <w:sz w:val="24"/>
          <w:szCs w:val="24"/>
          <w:u w:val="single" w:color="FFFFFF" w:themeColor="background1"/>
        </w:rPr>
        <w:t>《剩余电流动作保护装置安装和运行》</w:t>
      </w:r>
      <w:r>
        <w:rPr>
          <w:rFonts w:asciiTheme="minorEastAsia" w:hAnsiTheme="minorEastAsia" w:cstheme="minorEastAsia" w:hint="eastAsia"/>
          <w:sz w:val="24"/>
          <w:szCs w:val="24"/>
          <w:u w:val="single" w:color="FFFFFF" w:themeColor="background1"/>
        </w:rPr>
        <w:t>GB/T 13955</w:t>
      </w:r>
      <w:r>
        <w:rPr>
          <w:rFonts w:asciiTheme="minorEastAsia" w:hAnsiTheme="minorEastAsia" w:cstheme="minorEastAsia" w:hint="eastAsia"/>
          <w:sz w:val="24"/>
          <w:szCs w:val="24"/>
          <w:u w:val="single" w:color="FFFFFF" w:themeColor="background1"/>
        </w:rPr>
        <w:t>的</w:t>
      </w:r>
      <w:r>
        <w:rPr>
          <w:rFonts w:asciiTheme="minorEastAsia" w:hAnsiTheme="minorEastAsia" w:cstheme="minorEastAsia" w:hint="eastAsia"/>
          <w:sz w:val="24"/>
          <w:szCs w:val="24"/>
          <w:u w:val="single" w:color="FFFFFF" w:themeColor="background1"/>
        </w:rPr>
        <w:t>相关</w:t>
      </w:r>
      <w:r>
        <w:rPr>
          <w:rFonts w:asciiTheme="minorEastAsia" w:hAnsiTheme="minorEastAsia" w:cstheme="minorEastAsia" w:hint="eastAsia"/>
          <w:sz w:val="24"/>
          <w:szCs w:val="24"/>
          <w:u w:val="single" w:color="FFFFFF" w:themeColor="background1"/>
        </w:rPr>
        <w:t>规定</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3 </w:t>
      </w:r>
      <w:r>
        <w:rPr>
          <w:rFonts w:asciiTheme="minorEastAsia" w:hAnsiTheme="minorEastAsia" w:cstheme="minorEastAsia" w:hint="eastAsia"/>
          <w:sz w:val="24"/>
          <w:szCs w:val="24"/>
          <w:u w:val="single" w:color="FFFFFF" w:themeColor="background1"/>
        </w:rPr>
        <w:t>工程竣工时应绘制电气工程竣工图并汇集施工过程影像记录。</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 xml:space="preserve">.1.10 </w:t>
      </w:r>
      <w:r>
        <w:rPr>
          <w:rFonts w:asciiTheme="minorEastAsia" w:hAnsiTheme="minorEastAsia" w:cstheme="minorEastAsia" w:hint="eastAsia"/>
          <w:sz w:val="24"/>
          <w:szCs w:val="24"/>
          <w:u w:val="single" w:color="FFFFFF" w:themeColor="background1"/>
        </w:rPr>
        <w:t>住宅电气工程</w:t>
      </w:r>
      <w:r>
        <w:rPr>
          <w:rFonts w:asciiTheme="minorEastAsia" w:hAnsiTheme="minorEastAsia" w:cstheme="minorEastAsia" w:hint="eastAsia"/>
          <w:sz w:val="24"/>
          <w:szCs w:val="24"/>
          <w:u w:val="single" w:color="FFFFFF" w:themeColor="background1"/>
        </w:rPr>
        <w:t>除应符合本规程要求外，尚</w:t>
      </w:r>
      <w:r>
        <w:rPr>
          <w:rFonts w:asciiTheme="minorEastAsia" w:hAnsiTheme="minorEastAsia" w:cstheme="minorEastAsia" w:hint="eastAsia"/>
          <w:sz w:val="24"/>
          <w:szCs w:val="24"/>
          <w:u w:val="single" w:color="FFFFFF" w:themeColor="background1"/>
        </w:rPr>
        <w:t>应符合国家现行标准《建筑电气工程施工质量验收规范》</w:t>
      </w:r>
      <w:r>
        <w:rPr>
          <w:rFonts w:asciiTheme="minorEastAsia" w:hAnsiTheme="minorEastAsia" w:cstheme="minorEastAsia" w:hint="eastAsia"/>
          <w:sz w:val="24"/>
          <w:szCs w:val="24"/>
          <w:u w:val="single" w:color="FFFFFF" w:themeColor="background1"/>
        </w:rPr>
        <w:t>GB 50303</w:t>
      </w:r>
      <w:r>
        <w:rPr>
          <w:rFonts w:asciiTheme="minorEastAsia" w:hAnsiTheme="minorEastAsia" w:cstheme="minorEastAsia" w:hint="eastAsia"/>
          <w:sz w:val="24"/>
          <w:szCs w:val="24"/>
          <w:u w:val="single" w:color="FFFFFF" w:themeColor="background1"/>
        </w:rPr>
        <w:t>、《建筑照明设计标准》</w:t>
      </w:r>
      <w:r>
        <w:rPr>
          <w:rFonts w:asciiTheme="minorEastAsia" w:hAnsiTheme="minorEastAsia" w:cstheme="minorEastAsia" w:hint="eastAsia"/>
          <w:sz w:val="24"/>
          <w:szCs w:val="24"/>
          <w:u w:val="single" w:color="FFFFFF" w:themeColor="background1"/>
        </w:rPr>
        <w:t>GB 50034</w:t>
      </w:r>
      <w:r>
        <w:rPr>
          <w:rFonts w:asciiTheme="minorEastAsia" w:hAnsiTheme="minorEastAsia" w:cstheme="minorEastAsia" w:hint="eastAsia"/>
          <w:sz w:val="24"/>
          <w:szCs w:val="24"/>
          <w:u w:val="single" w:color="FFFFFF" w:themeColor="background1"/>
        </w:rPr>
        <w:t>和行业</w:t>
      </w:r>
      <w:r>
        <w:rPr>
          <w:rFonts w:asciiTheme="minorEastAsia" w:hAnsiTheme="minorEastAsia" w:cstheme="minorEastAsia" w:hint="eastAsia"/>
          <w:sz w:val="24"/>
          <w:szCs w:val="24"/>
          <w:u w:val="single" w:color="FFFFFF" w:themeColor="background1"/>
        </w:rPr>
        <w:t>现行</w:t>
      </w:r>
      <w:r>
        <w:rPr>
          <w:rFonts w:asciiTheme="minorEastAsia" w:hAnsiTheme="minorEastAsia" w:cstheme="minorEastAsia" w:hint="eastAsia"/>
          <w:sz w:val="24"/>
          <w:szCs w:val="24"/>
          <w:u w:val="single" w:color="FFFFFF" w:themeColor="background1"/>
        </w:rPr>
        <w:t>标准《住宅建筑电气设计规范》</w:t>
      </w:r>
      <w:r>
        <w:rPr>
          <w:rFonts w:asciiTheme="minorEastAsia" w:hAnsiTheme="minorEastAsia" w:cstheme="minorEastAsia" w:hint="eastAsia"/>
          <w:sz w:val="24"/>
          <w:szCs w:val="24"/>
          <w:u w:val="single" w:color="FFFFFF" w:themeColor="background1"/>
        </w:rPr>
        <w:t>JGJ</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242</w:t>
      </w:r>
      <w:r>
        <w:rPr>
          <w:rFonts w:asciiTheme="minorEastAsia" w:hAnsiTheme="minorEastAsia" w:cstheme="minorEastAsia" w:hint="eastAsia"/>
          <w:sz w:val="24"/>
          <w:szCs w:val="24"/>
          <w:u w:val="single" w:color="FFFFFF" w:themeColor="background1"/>
        </w:rPr>
        <w:t>与</w:t>
      </w:r>
      <w:r>
        <w:rPr>
          <w:rFonts w:asciiTheme="minorEastAsia" w:hAnsiTheme="minorEastAsia" w:cstheme="minorEastAsia" w:hint="eastAsia"/>
          <w:sz w:val="24"/>
          <w:szCs w:val="24"/>
          <w:u w:val="single" w:color="FFFFFF" w:themeColor="background1"/>
        </w:rPr>
        <w:t>《住宅室内装饰装修工程质量验收规范》</w:t>
      </w:r>
      <w:r>
        <w:rPr>
          <w:rFonts w:asciiTheme="minorEastAsia" w:hAnsiTheme="minorEastAsia" w:cstheme="minorEastAsia" w:hint="eastAsia"/>
          <w:sz w:val="24"/>
          <w:szCs w:val="24"/>
          <w:u w:val="single" w:color="FFFFFF" w:themeColor="background1"/>
        </w:rPr>
        <w:t>JGJ/T 304</w:t>
      </w:r>
      <w:r>
        <w:rPr>
          <w:rFonts w:asciiTheme="minorEastAsia" w:hAnsiTheme="minorEastAsia" w:cstheme="minorEastAsia" w:hint="eastAsia"/>
          <w:sz w:val="24"/>
          <w:szCs w:val="24"/>
          <w:u w:val="single" w:color="FFFFFF" w:themeColor="background1"/>
        </w:rPr>
        <w:t>的</w:t>
      </w:r>
      <w:r>
        <w:rPr>
          <w:rFonts w:asciiTheme="minorEastAsia" w:hAnsiTheme="minorEastAsia" w:cstheme="minorEastAsia" w:hint="eastAsia"/>
          <w:sz w:val="24"/>
          <w:szCs w:val="24"/>
          <w:u w:val="single" w:color="FFFFFF" w:themeColor="background1"/>
        </w:rPr>
        <w:t>相关</w:t>
      </w:r>
      <w:r>
        <w:rPr>
          <w:rFonts w:asciiTheme="minorEastAsia" w:hAnsiTheme="minorEastAsia" w:cstheme="minorEastAsia" w:hint="eastAsia"/>
          <w:sz w:val="24"/>
          <w:szCs w:val="24"/>
          <w:u w:val="single" w:color="FFFFFF" w:themeColor="background1"/>
        </w:rPr>
        <w:t>规定。</w:t>
      </w:r>
    </w:p>
    <w:p w:rsidR="000D3C84" w:rsidRDefault="001544A5">
      <w:pPr>
        <w:pStyle w:val="2"/>
        <w:spacing w:line="360" w:lineRule="auto"/>
        <w:rPr>
          <w:rFonts w:asciiTheme="minorEastAsia" w:eastAsiaTheme="minorEastAsia" w:hAnsiTheme="minorEastAsia" w:cstheme="minorEastAsia"/>
          <w:bCs/>
          <w:szCs w:val="24"/>
          <w:u w:val="single" w:color="FFFFFF" w:themeColor="background1"/>
        </w:rPr>
      </w:pPr>
      <w:bookmarkStart w:id="1020" w:name="_Toc23083"/>
      <w:bookmarkStart w:id="1021" w:name="_Toc18800"/>
      <w:bookmarkStart w:id="1022" w:name="_Toc23900"/>
      <w:bookmarkStart w:id="1023" w:name="_Toc23444"/>
      <w:bookmarkStart w:id="1024" w:name="_Toc30860"/>
      <w:bookmarkStart w:id="1025" w:name="_Toc2658"/>
      <w:bookmarkStart w:id="1026" w:name="_Toc8012"/>
      <w:bookmarkStart w:id="1027" w:name="_Toc12983"/>
      <w:bookmarkStart w:id="1028" w:name="_Toc12878"/>
      <w:bookmarkStart w:id="1029" w:name="_Toc25491"/>
      <w:bookmarkStart w:id="1030" w:name="_Toc2343"/>
      <w:bookmarkStart w:id="1031" w:name="_Toc32481"/>
      <w:r>
        <w:rPr>
          <w:rFonts w:asciiTheme="minorEastAsia" w:eastAsiaTheme="minorEastAsia" w:hAnsiTheme="minorEastAsia" w:cstheme="minorEastAsia" w:hint="eastAsia"/>
          <w:bCs/>
          <w:szCs w:val="24"/>
          <w:u w:val="single" w:color="FFFFFF" w:themeColor="background1"/>
        </w:rPr>
        <w:t>2</w:t>
      </w:r>
      <w:r>
        <w:rPr>
          <w:rFonts w:asciiTheme="minorEastAsia" w:eastAsiaTheme="minorEastAsia" w:hAnsiTheme="minorEastAsia" w:cstheme="minorEastAsia" w:hint="eastAsia"/>
          <w:bCs/>
          <w:szCs w:val="24"/>
          <w:u w:val="single" w:color="FFFFFF" w:themeColor="background1"/>
        </w:rPr>
        <w:t>1</w:t>
      </w:r>
      <w:r>
        <w:rPr>
          <w:rFonts w:asciiTheme="minorEastAsia" w:eastAsiaTheme="minorEastAsia" w:hAnsiTheme="minorEastAsia" w:cstheme="minorEastAsia" w:hint="eastAsia"/>
          <w:bCs/>
          <w:szCs w:val="24"/>
          <w:u w:val="single" w:color="FFFFFF" w:themeColor="background1"/>
        </w:rPr>
        <w:t xml:space="preserve">.2 </w:t>
      </w:r>
      <w:r>
        <w:rPr>
          <w:rFonts w:asciiTheme="minorEastAsia" w:eastAsiaTheme="minorEastAsia" w:hAnsiTheme="minorEastAsia" w:cstheme="minorEastAsia" w:hint="eastAsia"/>
          <w:bCs/>
          <w:szCs w:val="24"/>
          <w:u w:val="single" w:color="FFFFFF" w:themeColor="background1"/>
        </w:rPr>
        <w:t>主要材料质量要求</w:t>
      </w:r>
      <w:bookmarkEnd w:id="1020"/>
      <w:bookmarkEnd w:id="1021"/>
      <w:bookmarkEnd w:id="1022"/>
      <w:bookmarkEnd w:id="1023"/>
      <w:bookmarkEnd w:id="1024"/>
      <w:bookmarkEnd w:id="1025"/>
      <w:bookmarkEnd w:id="1026"/>
      <w:bookmarkEnd w:id="1027"/>
      <w:bookmarkEnd w:id="1028"/>
      <w:bookmarkEnd w:id="1029"/>
      <w:bookmarkEnd w:id="1030"/>
      <w:bookmarkEnd w:id="1031"/>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 xml:space="preserve">.2.1 </w:t>
      </w:r>
      <w:r>
        <w:rPr>
          <w:rFonts w:asciiTheme="minorEastAsia" w:hAnsiTheme="minorEastAsia" w:cstheme="minorEastAsia" w:hint="eastAsia"/>
          <w:sz w:val="24"/>
          <w:szCs w:val="24"/>
          <w:u w:val="single" w:color="FFFFFF" w:themeColor="background1"/>
        </w:rPr>
        <w:t>电气材料、设备的规格、型号应符合设计要求及国家现行电器产品标准</w:t>
      </w:r>
      <w:r>
        <w:rPr>
          <w:rFonts w:asciiTheme="minorEastAsia" w:hAnsiTheme="minorEastAsia" w:cstheme="minorEastAsia" w:hint="eastAsia"/>
          <w:sz w:val="24"/>
          <w:szCs w:val="24"/>
          <w:u w:val="single" w:color="FFFFFF" w:themeColor="background1"/>
        </w:rPr>
        <w:t>的相关</w:t>
      </w:r>
      <w:r>
        <w:rPr>
          <w:rFonts w:asciiTheme="minorEastAsia" w:hAnsiTheme="minorEastAsia" w:cstheme="minorEastAsia" w:hint="eastAsia"/>
          <w:sz w:val="24"/>
          <w:szCs w:val="24"/>
          <w:u w:val="single" w:color="FFFFFF" w:themeColor="background1"/>
        </w:rPr>
        <w:t>规定。</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 xml:space="preserve">.2.2 </w:t>
      </w:r>
      <w:r>
        <w:rPr>
          <w:rFonts w:asciiTheme="minorEastAsia" w:hAnsiTheme="minorEastAsia" w:cstheme="minorEastAsia" w:hint="eastAsia"/>
          <w:sz w:val="24"/>
          <w:szCs w:val="24"/>
          <w:u w:val="single" w:color="FFFFFF" w:themeColor="background1"/>
        </w:rPr>
        <w:t>电气材料、设备的包装应完好，外观不应有破损，附件、备件以及</w:t>
      </w:r>
      <w:r>
        <w:rPr>
          <w:rFonts w:asciiTheme="minorEastAsia" w:hAnsiTheme="minorEastAsia" w:cstheme="minorEastAsia" w:hint="eastAsia"/>
          <w:sz w:val="24"/>
          <w:szCs w:val="24"/>
          <w:u w:val="single" w:color="FFFFFF" w:themeColor="background1"/>
        </w:rPr>
        <w:t>使用说明室、</w:t>
      </w:r>
      <w:r>
        <w:rPr>
          <w:rFonts w:asciiTheme="minorEastAsia" w:hAnsiTheme="minorEastAsia" w:cstheme="minorEastAsia" w:hint="eastAsia"/>
          <w:sz w:val="24"/>
          <w:szCs w:val="24"/>
          <w:u w:val="single" w:color="FFFFFF" w:themeColor="background1"/>
        </w:rPr>
        <w:t>产品合格证、</w:t>
      </w:r>
      <w:r>
        <w:rPr>
          <w:rFonts w:asciiTheme="minorEastAsia" w:hAnsiTheme="minorEastAsia" w:cstheme="minorEastAsia" w:hint="eastAsia"/>
          <w:sz w:val="24"/>
          <w:szCs w:val="24"/>
          <w:u w:val="single" w:color="FFFFFF" w:themeColor="background1"/>
        </w:rPr>
        <w:t>CCC</w:t>
      </w:r>
      <w:r>
        <w:rPr>
          <w:rFonts w:asciiTheme="minorEastAsia" w:hAnsiTheme="minorEastAsia" w:cstheme="minorEastAsia" w:hint="eastAsia"/>
          <w:sz w:val="24"/>
          <w:szCs w:val="24"/>
          <w:u w:val="single" w:color="FFFFFF" w:themeColor="background1"/>
        </w:rPr>
        <w:t>认证标识</w:t>
      </w:r>
      <w:r>
        <w:rPr>
          <w:rFonts w:asciiTheme="minorEastAsia" w:hAnsiTheme="minorEastAsia" w:cstheme="minorEastAsia" w:hint="eastAsia"/>
          <w:sz w:val="24"/>
          <w:szCs w:val="24"/>
          <w:u w:val="single" w:color="FFFFFF" w:themeColor="background1"/>
        </w:rPr>
        <w:t>等资料</w:t>
      </w:r>
      <w:r>
        <w:rPr>
          <w:rFonts w:asciiTheme="minorEastAsia" w:hAnsiTheme="minorEastAsia" w:cstheme="minorEastAsia" w:hint="eastAsia"/>
          <w:sz w:val="24"/>
          <w:szCs w:val="24"/>
          <w:u w:val="single" w:color="FFFFFF" w:themeColor="background1"/>
        </w:rPr>
        <w:t>应齐全。</w:t>
      </w:r>
    </w:p>
    <w:p w:rsidR="000D3C84" w:rsidRDefault="001544A5">
      <w:pPr>
        <w:spacing w:line="360" w:lineRule="auto"/>
        <w:rPr>
          <w:rFonts w:asciiTheme="minorEastAsia" w:hAnsiTheme="minorEastAsia" w:cstheme="minorEastAsia"/>
          <w:color w:val="FF0000"/>
          <w:sz w:val="24"/>
          <w:szCs w:val="24"/>
          <w:u w:val="single" w:color="FFFFFF" w:themeColor="background1"/>
        </w:rPr>
      </w:pP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 xml:space="preserve">.2.3 </w:t>
      </w:r>
      <w:r>
        <w:rPr>
          <w:rFonts w:asciiTheme="minorEastAsia" w:hAnsiTheme="minorEastAsia" w:cstheme="minorEastAsia" w:hint="eastAsia"/>
          <w:sz w:val="24"/>
          <w:szCs w:val="24"/>
          <w:u w:val="single" w:color="FFFFFF" w:themeColor="background1"/>
        </w:rPr>
        <w:t>塑料导管及接线盒必须是阻燃型产品，外观不应有破损及变形。</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 xml:space="preserve">.2.4 </w:t>
      </w:r>
      <w:r>
        <w:rPr>
          <w:rFonts w:asciiTheme="minorEastAsia" w:hAnsiTheme="minorEastAsia" w:cstheme="minorEastAsia" w:hint="eastAsia"/>
          <w:sz w:val="24"/>
          <w:szCs w:val="24"/>
          <w:u w:val="single" w:color="FFFFFF" w:themeColor="background1"/>
        </w:rPr>
        <w:t>金属导管及接线盒外观不应有折扁和裂缝，管内应无毛刺，管口应平整。</w:t>
      </w:r>
    </w:p>
    <w:p w:rsidR="000D3C84" w:rsidRDefault="001544A5">
      <w:pPr>
        <w:spacing w:line="360" w:lineRule="auto"/>
        <w:rPr>
          <w:rFonts w:asciiTheme="minorEastAsia" w:hAnsiTheme="minorEastAsia" w:cstheme="minorEastAsia"/>
          <w:color w:val="FF0000"/>
          <w:sz w:val="24"/>
          <w:szCs w:val="24"/>
          <w:u w:val="single" w:color="FFFFFF" w:themeColor="background1"/>
        </w:rPr>
      </w:pP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 xml:space="preserve">.2.5 </w:t>
      </w:r>
      <w:r>
        <w:rPr>
          <w:rFonts w:asciiTheme="minorEastAsia" w:hAnsiTheme="minorEastAsia" w:cstheme="minorEastAsia" w:hint="eastAsia"/>
          <w:sz w:val="24"/>
          <w:szCs w:val="24"/>
          <w:u w:val="single" w:color="FFFFFF" w:themeColor="background1"/>
        </w:rPr>
        <w:t>通信系统使用的终端盒、接线盒与配电系统的开关、插座，宜选用同一系列产品。</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 xml:space="preserve">.2.6 </w:t>
      </w:r>
      <w:r>
        <w:rPr>
          <w:rFonts w:asciiTheme="minorEastAsia" w:hAnsiTheme="minorEastAsia" w:cstheme="minorEastAsia" w:hint="eastAsia"/>
          <w:sz w:val="24"/>
          <w:szCs w:val="24"/>
          <w:u w:val="single" w:color="FFFFFF" w:themeColor="background1"/>
        </w:rPr>
        <w:t>电线、电缆产品</w:t>
      </w:r>
      <w:r>
        <w:rPr>
          <w:rFonts w:asciiTheme="minorEastAsia" w:hAnsiTheme="minorEastAsia" w:cstheme="minorEastAsia" w:hint="eastAsia"/>
          <w:sz w:val="24"/>
          <w:szCs w:val="24"/>
          <w:u w:val="single" w:color="FFFFFF" w:themeColor="background1"/>
        </w:rPr>
        <w:t>的</w:t>
      </w:r>
      <w:r>
        <w:rPr>
          <w:rFonts w:asciiTheme="minorEastAsia" w:hAnsiTheme="minorEastAsia" w:cstheme="minorEastAsia" w:hint="eastAsia"/>
          <w:sz w:val="24"/>
          <w:szCs w:val="24"/>
          <w:u w:val="single" w:color="FFFFFF" w:themeColor="background1"/>
        </w:rPr>
        <w:t>绝缘</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机械</w:t>
      </w:r>
      <w:r>
        <w:rPr>
          <w:rFonts w:asciiTheme="minorEastAsia" w:hAnsiTheme="minorEastAsia" w:cstheme="minorEastAsia" w:hint="eastAsia"/>
          <w:sz w:val="24"/>
          <w:szCs w:val="24"/>
          <w:u w:val="single" w:color="FFFFFF" w:themeColor="background1"/>
        </w:rPr>
        <w:t>性能、</w:t>
      </w:r>
      <w:r>
        <w:rPr>
          <w:rFonts w:asciiTheme="minorEastAsia" w:hAnsiTheme="minorEastAsia" w:cstheme="minorEastAsia" w:hint="eastAsia"/>
          <w:sz w:val="24"/>
          <w:szCs w:val="24"/>
          <w:u w:val="single" w:color="FFFFFF" w:themeColor="background1"/>
        </w:rPr>
        <w:t>绿色环保</w:t>
      </w:r>
      <w:r>
        <w:rPr>
          <w:rFonts w:asciiTheme="minorEastAsia" w:hAnsiTheme="minorEastAsia" w:cstheme="minorEastAsia" w:hint="eastAsia"/>
          <w:sz w:val="24"/>
          <w:szCs w:val="24"/>
          <w:u w:val="single" w:color="FFFFFF" w:themeColor="background1"/>
        </w:rPr>
        <w:t>与</w:t>
      </w:r>
      <w:r>
        <w:rPr>
          <w:rFonts w:asciiTheme="minorEastAsia" w:hAnsiTheme="minorEastAsia" w:cstheme="minorEastAsia" w:hint="eastAsia"/>
          <w:sz w:val="24"/>
          <w:szCs w:val="24"/>
          <w:u w:val="single" w:color="FFFFFF" w:themeColor="background1"/>
        </w:rPr>
        <w:t>节能</w:t>
      </w:r>
      <w:r>
        <w:rPr>
          <w:rFonts w:asciiTheme="minorEastAsia" w:hAnsiTheme="minorEastAsia" w:cstheme="minorEastAsia" w:hint="eastAsia"/>
          <w:sz w:val="24"/>
          <w:szCs w:val="24"/>
          <w:u w:val="single" w:color="FFFFFF" w:themeColor="background1"/>
        </w:rPr>
        <w:t>都应满足设计要求及国家现行标准的相关规定。</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 xml:space="preserve">.2.7 </w:t>
      </w:r>
      <w:r>
        <w:rPr>
          <w:rFonts w:asciiTheme="minorEastAsia" w:hAnsiTheme="minorEastAsia" w:cstheme="minorEastAsia" w:hint="eastAsia"/>
          <w:sz w:val="24"/>
          <w:szCs w:val="24"/>
          <w:u w:val="single" w:color="FFFFFF" w:themeColor="background1"/>
        </w:rPr>
        <w:t>配电线路布线材料宜符合下列规定：</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可采用塑料导管或金属导管</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塑料导管产品应符合《电气安装用导管系统》</w:t>
      </w:r>
      <w:r>
        <w:rPr>
          <w:rFonts w:asciiTheme="minorEastAsia" w:hAnsiTheme="minorEastAsia" w:cstheme="minorEastAsia" w:hint="eastAsia"/>
          <w:sz w:val="24"/>
          <w:szCs w:val="24"/>
          <w:u w:val="single" w:color="FFFFFF" w:themeColor="background1"/>
        </w:rPr>
        <w:t>GB/T</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20041</w:t>
      </w:r>
      <w:r>
        <w:rPr>
          <w:rFonts w:asciiTheme="minorEastAsia" w:hAnsiTheme="minorEastAsia" w:cstheme="minorEastAsia" w:hint="eastAsia"/>
          <w:sz w:val="24"/>
          <w:szCs w:val="24"/>
          <w:u w:val="single" w:color="FFFFFF" w:themeColor="background1"/>
        </w:rPr>
        <w:t>和《建筑用绝缘电工套管及配件》</w:t>
      </w:r>
      <w:r>
        <w:rPr>
          <w:rFonts w:asciiTheme="minorEastAsia" w:hAnsiTheme="minorEastAsia" w:cstheme="minorEastAsia" w:hint="eastAsia"/>
          <w:sz w:val="24"/>
          <w:szCs w:val="24"/>
          <w:u w:val="single" w:color="FFFFFF" w:themeColor="background1"/>
        </w:rPr>
        <w:t>JG3050-1998</w:t>
      </w:r>
      <w:r>
        <w:rPr>
          <w:rFonts w:asciiTheme="minorEastAsia" w:hAnsiTheme="minorEastAsia" w:cstheme="minorEastAsia" w:hint="eastAsia"/>
          <w:sz w:val="24"/>
          <w:szCs w:val="24"/>
          <w:u w:val="single" w:color="FFFFFF" w:themeColor="background1"/>
        </w:rPr>
        <w:t>的</w:t>
      </w:r>
      <w:r>
        <w:rPr>
          <w:rFonts w:asciiTheme="minorEastAsia" w:hAnsiTheme="minorEastAsia" w:cstheme="minorEastAsia" w:hint="eastAsia"/>
          <w:sz w:val="24"/>
          <w:szCs w:val="24"/>
          <w:u w:val="single" w:color="FFFFFF" w:themeColor="background1"/>
        </w:rPr>
        <w:t>相关规定</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明敷的金属导管应做防腐、防潮处理。</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8</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卫生间局部等电位端子箱及连接材料应符合下列规定：</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各等电位连接点应采用多股铜芯黄绿双色导线连接，导线截面积不应小于</w:t>
      </w:r>
      <w:r>
        <w:rPr>
          <w:rFonts w:asciiTheme="minorEastAsia" w:hAnsiTheme="minorEastAsia" w:cstheme="minorEastAsia" w:hint="eastAsia"/>
          <w:sz w:val="24"/>
          <w:szCs w:val="24"/>
          <w:u w:val="single" w:color="FFFFFF" w:themeColor="background1"/>
        </w:rPr>
        <w:lastRenderedPageBreak/>
        <w:t>4mm</w:t>
      </w:r>
      <w:r>
        <w:rPr>
          <w:rFonts w:asciiTheme="minorEastAsia" w:hAnsiTheme="minorEastAsia" w:cstheme="minorEastAsia" w:hint="eastAsia"/>
          <w:sz w:val="24"/>
          <w:szCs w:val="24"/>
          <w:u w:val="single" w:color="FFFFFF" w:themeColor="background1"/>
        </w:rPr>
        <w:t>²</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 xml:space="preserve">  </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联结线连接应采用专用端子或抱箍连接，抱箍材质宜与接点材质相同，紧固件应齐全。</w:t>
      </w:r>
      <w:r>
        <w:rPr>
          <w:rFonts w:asciiTheme="minorEastAsia" w:hAnsiTheme="minorEastAsia" w:cstheme="minorEastAsia" w:hint="eastAsia"/>
          <w:sz w:val="24"/>
          <w:szCs w:val="24"/>
          <w:u w:val="single" w:color="FFFFFF" w:themeColor="background1"/>
        </w:rPr>
        <w:t xml:space="preserve">  </w:t>
      </w:r>
    </w:p>
    <w:p w:rsidR="000D3C84" w:rsidRDefault="001544A5">
      <w:pPr>
        <w:pStyle w:val="2"/>
        <w:spacing w:line="360" w:lineRule="auto"/>
        <w:rPr>
          <w:rFonts w:asciiTheme="minorEastAsia" w:eastAsiaTheme="minorEastAsia" w:hAnsiTheme="minorEastAsia" w:cstheme="minorEastAsia"/>
          <w:bCs/>
          <w:szCs w:val="24"/>
          <w:u w:val="single" w:color="FFFFFF" w:themeColor="background1"/>
        </w:rPr>
      </w:pPr>
      <w:bookmarkStart w:id="1032" w:name="_Toc1905"/>
      <w:bookmarkStart w:id="1033" w:name="_Toc6217"/>
      <w:bookmarkStart w:id="1034" w:name="_Toc26256"/>
      <w:bookmarkStart w:id="1035" w:name="_Toc27456"/>
      <w:bookmarkStart w:id="1036" w:name="_Toc17152"/>
      <w:bookmarkStart w:id="1037" w:name="_Toc2759"/>
      <w:bookmarkStart w:id="1038" w:name="_Toc8716"/>
      <w:bookmarkStart w:id="1039" w:name="_Toc11812"/>
      <w:bookmarkStart w:id="1040" w:name="_Toc3794"/>
      <w:bookmarkStart w:id="1041" w:name="_Toc11408"/>
      <w:bookmarkStart w:id="1042" w:name="_Toc18890"/>
      <w:bookmarkStart w:id="1043" w:name="_Toc14162"/>
      <w:r>
        <w:rPr>
          <w:rFonts w:asciiTheme="minorEastAsia" w:eastAsiaTheme="minorEastAsia" w:hAnsiTheme="minorEastAsia" w:cstheme="minorEastAsia" w:hint="eastAsia"/>
          <w:bCs/>
          <w:szCs w:val="24"/>
          <w:u w:val="single" w:color="FFFFFF" w:themeColor="background1"/>
        </w:rPr>
        <w:t>2</w:t>
      </w:r>
      <w:r>
        <w:rPr>
          <w:rFonts w:asciiTheme="minorEastAsia" w:eastAsiaTheme="minorEastAsia" w:hAnsiTheme="minorEastAsia" w:cstheme="minorEastAsia" w:hint="eastAsia"/>
          <w:bCs/>
          <w:szCs w:val="24"/>
          <w:u w:val="single" w:color="FFFFFF" w:themeColor="background1"/>
        </w:rPr>
        <w:t>1</w:t>
      </w:r>
      <w:r>
        <w:rPr>
          <w:rFonts w:asciiTheme="minorEastAsia" w:eastAsiaTheme="minorEastAsia" w:hAnsiTheme="minorEastAsia" w:cstheme="minorEastAsia" w:hint="eastAsia"/>
          <w:bCs/>
          <w:szCs w:val="24"/>
          <w:u w:val="single" w:color="FFFFFF" w:themeColor="background1"/>
        </w:rPr>
        <w:t xml:space="preserve">.3 </w:t>
      </w:r>
      <w:r>
        <w:rPr>
          <w:rFonts w:asciiTheme="minorEastAsia" w:eastAsiaTheme="minorEastAsia" w:hAnsiTheme="minorEastAsia" w:cstheme="minorEastAsia" w:hint="eastAsia"/>
          <w:bCs/>
          <w:szCs w:val="24"/>
          <w:u w:val="single" w:color="FFFFFF" w:themeColor="background1"/>
        </w:rPr>
        <w:t>施工要点</w:t>
      </w:r>
      <w:bookmarkEnd w:id="1032"/>
      <w:bookmarkEnd w:id="1033"/>
      <w:bookmarkEnd w:id="1034"/>
      <w:bookmarkEnd w:id="1035"/>
      <w:bookmarkEnd w:id="1036"/>
      <w:bookmarkEnd w:id="1037"/>
      <w:bookmarkEnd w:id="1038"/>
      <w:bookmarkEnd w:id="1039"/>
      <w:bookmarkEnd w:id="1040"/>
      <w:bookmarkEnd w:id="1041"/>
      <w:bookmarkEnd w:id="1042"/>
      <w:bookmarkEnd w:id="1043"/>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.3.1</w:t>
      </w:r>
      <w:r>
        <w:rPr>
          <w:rFonts w:asciiTheme="minorEastAsia" w:hAnsiTheme="minorEastAsia" w:cstheme="minorEastAsia" w:hint="eastAsia"/>
          <w:sz w:val="24"/>
          <w:szCs w:val="24"/>
          <w:u w:val="single" w:color="FFFFFF" w:themeColor="background1"/>
        </w:rPr>
        <w:t>电路系统施工安装主要工艺流程：测量、定位、放线→墙地面开槽→埋箱（盒）→裁管下料、管路敷设、固定→穿管布线→箱体接线→测试→隐蔽</w:t>
      </w:r>
      <w:r>
        <w:rPr>
          <w:rFonts w:asciiTheme="minorEastAsia" w:hAnsiTheme="minorEastAsia" w:cstheme="minorEastAsia" w:hint="eastAsia"/>
          <w:sz w:val="24"/>
          <w:szCs w:val="24"/>
          <w:u w:val="single" w:color="FFFFFF" w:themeColor="background1"/>
        </w:rPr>
        <w:t>工程</w:t>
      </w:r>
      <w:r>
        <w:rPr>
          <w:rFonts w:asciiTheme="minorEastAsia" w:hAnsiTheme="minorEastAsia" w:cstheme="minorEastAsia" w:hint="eastAsia"/>
          <w:sz w:val="24"/>
          <w:szCs w:val="24"/>
          <w:u w:val="single" w:color="FFFFFF" w:themeColor="background1"/>
        </w:rPr>
        <w:t>验收→开关、插座安装→灯具安装→设备调试→检查验收。</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施工前应先进行测量放线，放线可包括下列内容：</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导管走向及暗敷</w:t>
      </w:r>
      <w:r>
        <w:rPr>
          <w:rFonts w:asciiTheme="minorEastAsia" w:hAnsiTheme="minorEastAsia" w:cstheme="minorEastAsia" w:hint="eastAsia"/>
          <w:sz w:val="24"/>
          <w:szCs w:val="24"/>
          <w:u w:val="single" w:color="FFFFFF" w:themeColor="background1"/>
        </w:rPr>
        <w:t>管</w:t>
      </w:r>
      <w:r>
        <w:rPr>
          <w:rFonts w:asciiTheme="minorEastAsia" w:hAnsiTheme="minorEastAsia" w:cstheme="minorEastAsia" w:hint="eastAsia"/>
          <w:sz w:val="24"/>
          <w:szCs w:val="24"/>
          <w:u w:val="single" w:color="FFFFFF" w:themeColor="background1"/>
        </w:rPr>
        <w:t>剔凿宽度</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开关、插座</w:t>
      </w:r>
      <w:r>
        <w:rPr>
          <w:rFonts w:asciiTheme="minorEastAsia" w:hAnsiTheme="minorEastAsia" w:cstheme="minorEastAsia" w:hint="eastAsia"/>
          <w:sz w:val="24"/>
          <w:szCs w:val="24"/>
          <w:u w:val="single" w:color="FFFFFF" w:themeColor="background1"/>
        </w:rPr>
        <w:t>等末端点位的</w:t>
      </w:r>
      <w:r>
        <w:rPr>
          <w:rFonts w:asciiTheme="minorEastAsia" w:hAnsiTheme="minorEastAsia" w:cstheme="minorEastAsia" w:hint="eastAsia"/>
          <w:sz w:val="24"/>
          <w:szCs w:val="24"/>
          <w:u w:val="single" w:color="FFFFFF" w:themeColor="background1"/>
        </w:rPr>
        <w:t>位置。</w:t>
      </w:r>
    </w:p>
    <w:p w:rsidR="000D3C84" w:rsidRDefault="001544A5">
      <w:pPr>
        <w:spacing w:line="360" w:lineRule="auto"/>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color w:val="000000"/>
          <w:sz w:val="24"/>
          <w:szCs w:val="24"/>
          <w:u w:val="single" w:color="FFFFFF" w:themeColor="background1"/>
        </w:rPr>
        <w:t>暗敷导管剔槽规定</w:t>
      </w:r>
      <w:r>
        <w:rPr>
          <w:rFonts w:asciiTheme="minorEastAsia" w:hAnsiTheme="minorEastAsia" w:cstheme="minorEastAsia" w:hint="eastAsia"/>
          <w:color w:val="000000"/>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 xml:space="preserve">1 </w:t>
      </w:r>
      <w:r>
        <w:rPr>
          <w:rFonts w:asciiTheme="minorEastAsia" w:hAnsiTheme="minorEastAsia" w:cstheme="minorEastAsia" w:hint="eastAsia"/>
          <w:color w:val="000000"/>
          <w:sz w:val="24"/>
          <w:szCs w:val="24"/>
          <w:u w:val="single" w:color="FFFFFF" w:themeColor="background1"/>
        </w:rPr>
        <w:t>承重结构上剔槽</w:t>
      </w:r>
      <w:r>
        <w:rPr>
          <w:rFonts w:asciiTheme="minorEastAsia" w:hAnsiTheme="minorEastAsia" w:cstheme="minorEastAsia" w:hint="eastAsia"/>
          <w:color w:val="000000"/>
          <w:sz w:val="24"/>
          <w:szCs w:val="24"/>
          <w:u w:val="single" w:color="FFFFFF" w:themeColor="background1"/>
        </w:rPr>
        <w:t>时，不得切断钢筋</w:t>
      </w:r>
      <w:r>
        <w:rPr>
          <w:rFonts w:asciiTheme="minorEastAsia" w:hAnsiTheme="minorEastAsia" w:cstheme="minorEastAsia" w:hint="eastAsia"/>
          <w:color w:val="000000"/>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 xml:space="preserve">2 </w:t>
      </w:r>
      <w:r>
        <w:rPr>
          <w:rFonts w:asciiTheme="minorEastAsia" w:hAnsiTheme="minorEastAsia" w:cstheme="minorEastAsia" w:hint="eastAsia"/>
          <w:color w:val="000000"/>
          <w:sz w:val="24"/>
          <w:szCs w:val="24"/>
          <w:u w:val="single" w:color="FFFFFF" w:themeColor="background1"/>
        </w:rPr>
        <w:t>墙体上的水平剔槽长度不应大于</w:t>
      </w:r>
      <w:r>
        <w:rPr>
          <w:rFonts w:asciiTheme="minorEastAsia" w:hAnsiTheme="minorEastAsia" w:cstheme="minorEastAsia" w:hint="eastAsia"/>
          <w:color w:val="000000"/>
          <w:sz w:val="24"/>
          <w:szCs w:val="24"/>
          <w:u w:val="single" w:color="FFFFFF" w:themeColor="background1"/>
        </w:rPr>
        <w:t>300mm</w:t>
      </w:r>
      <w:r>
        <w:rPr>
          <w:rFonts w:asciiTheme="minorEastAsia" w:hAnsiTheme="minorEastAsia" w:cstheme="minorEastAsia" w:hint="eastAsia"/>
          <w:color w:val="000000"/>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 xml:space="preserve">3 </w:t>
      </w:r>
      <w:r>
        <w:rPr>
          <w:rFonts w:asciiTheme="minorEastAsia" w:hAnsiTheme="minorEastAsia" w:cstheme="minorEastAsia" w:hint="eastAsia"/>
          <w:color w:val="000000"/>
          <w:sz w:val="24"/>
          <w:szCs w:val="24"/>
          <w:u w:val="single" w:color="FFFFFF" w:themeColor="background1"/>
        </w:rPr>
        <w:t>剔槽宽度应为导管直径</w:t>
      </w:r>
      <w:r>
        <w:rPr>
          <w:rFonts w:asciiTheme="minorEastAsia" w:hAnsiTheme="minorEastAsia" w:cstheme="minorEastAsia" w:hint="eastAsia"/>
          <w:color w:val="000000"/>
          <w:sz w:val="24"/>
          <w:szCs w:val="24"/>
          <w:u w:val="single" w:color="FFFFFF" w:themeColor="background1"/>
        </w:rPr>
        <w:t>D+30mm</w:t>
      </w:r>
      <w:r>
        <w:rPr>
          <w:rFonts w:asciiTheme="minorEastAsia" w:hAnsiTheme="minorEastAsia" w:cstheme="minorEastAsia" w:hint="eastAsia"/>
          <w:color w:val="000000"/>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 xml:space="preserve">4 </w:t>
      </w:r>
      <w:r>
        <w:rPr>
          <w:rFonts w:asciiTheme="minorEastAsia" w:hAnsiTheme="minorEastAsia" w:cstheme="minorEastAsia" w:hint="eastAsia"/>
          <w:color w:val="000000"/>
          <w:sz w:val="24"/>
          <w:szCs w:val="24"/>
          <w:u w:val="single" w:color="FFFFFF" w:themeColor="background1"/>
        </w:rPr>
        <w:t>剔槽深度应为导管直径</w:t>
      </w:r>
      <w:r>
        <w:rPr>
          <w:rFonts w:asciiTheme="minorEastAsia" w:hAnsiTheme="minorEastAsia" w:cstheme="minorEastAsia" w:hint="eastAsia"/>
          <w:color w:val="000000"/>
          <w:sz w:val="24"/>
          <w:szCs w:val="24"/>
          <w:u w:val="single" w:color="FFFFFF" w:themeColor="background1"/>
        </w:rPr>
        <w:t>D+10mm</w:t>
      </w:r>
      <w:r>
        <w:rPr>
          <w:rFonts w:asciiTheme="minorEastAsia" w:hAnsiTheme="minorEastAsia" w:cstheme="minorEastAsia" w:hint="eastAsia"/>
          <w:color w:val="000000"/>
          <w:sz w:val="24"/>
          <w:szCs w:val="24"/>
          <w:u w:val="single" w:color="FFFFFF" w:themeColor="background1"/>
        </w:rPr>
        <w:t>。</w:t>
      </w:r>
    </w:p>
    <w:p w:rsidR="000D3C84" w:rsidRDefault="001544A5">
      <w:pPr>
        <w:spacing w:line="360" w:lineRule="auto"/>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2</w:t>
      </w:r>
      <w:r>
        <w:rPr>
          <w:rFonts w:asciiTheme="minorEastAsia" w:hAnsiTheme="minorEastAsia" w:cstheme="minorEastAsia" w:hint="eastAsia"/>
          <w:color w:val="000000"/>
          <w:sz w:val="24"/>
          <w:szCs w:val="24"/>
          <w:u w:val="single" w:color="FFFFFF" w:themeColor="background1"/>
        </w:rPr>
        <w:t>1</w:t>
      </w:r>
      <w:r>
        <w:rPr>
          <w:rFonts w:asciiTheme="minorEastAsia" w:hAnsiTheme="minorEastAsia" w:cstheme="minorEastAsia" w:hint="eastAsia"/>
          <w:color w:val="000000"/>
          <w:sz w:val="24"/>
          <w:szCs w:val="24"/>
          <w:u w:val="single" w:color="FFFFFF" w:themeColor="background1"/>
        </w:rPr>
        <w:t>.3.</w:t>
      </w:r>
      <w:r>
        <w:rPr>
          <w:rFonts w:asciiTheme="minorEastAsia" w:hAnsiTheme="minorEastAsia" w:cstheme="minorEastAsia" w:hint="eastAsia"/>
          <w:color w:val="000000"/>
          <w:sz w:val="24"/>
          <w:szCs w:val="24"/>
          <w:u w:val="single" w:color="FFFFFF" w:themeColor="background1"/>
        </w:rPr>
        <w:t>4</w:t>
      </w:r>
      <w:r>
        <w:rPr>
          <w:rFonts w:asciiTheme="minorEastAsia" w:hAnsiTheme="minorEastAsia" w:cstheme="minorEastAsia" w:hint="eastAsia"/>
          <w:color w:val="000000"/>
          <w:sz w:val="24"/>
          <w:szCs w:val="24"/>
          <w:u w:val="single" w:color="FFFFFF" w:themeColor="background1"/>
        </w:rPr>
        <w:t xml:space="preserve"> </w:t>
      </w:r>
      <w:r>
        <w:rPr>
          <w:rFonts w:asciiTheme="minorEastAsia" w:hAnsiTheme="minorEastAsia" w:cstheme="minorEastAsia" w:hint="eastAsia"/>
          <w:color w:val="000000"/>
          <w:sz w:val="24"/>
          <w:szCs w:val="24"/>
          <w:u w:val="single" w:color="FFFFFF" w:themeColor="background1"/>
        </w:rPr>
        <w:t>成品保护</w:t>
      </w:r>
      <w:r>
        <w:rPr>
          <w:rFonts w:asciiTheme="minorEastAsia" w:hAnsiTheme="minorEastAsia" w:cstheme="minorEastAsia" w:hint="eastAsia"/>
          <w:color w:val="000000"/>
          <w:sz w:val="24"/>
          <w:szCs w:val="24"/>
          <w:u w:val="single" w:color="FFFFFF" w:themeColor="background1"/>
        </w:rPr>
        <w:t>应符合下列</w:t>
      </w:r>
      <w:r>
        <w:rPr>
          <w:rFonts w:asciiTheme="minorEastAsia" w:hAnsiTheme="minorEastAsia" w:cstheme="minorEastAsia" w:hint="eastAsia"/>
          <w:color w:val="000000"/>
          <w:sz w:val="24"/>
          <w:szCs w:val="24"/>
          <w:u w:val="single" w:color="FFFFFF" w:themeColor="background1"/>
        </w:rPr>
        <w:t>规定</w:t>
      </w:r>
      <w:r>
        <w:rPr>
          <w:rFonts w:asciiTheme="minorEastAsia" w:hAnsiTheme="minorEastAsia" w:cstheme="minorEastAsia" w:hint="eastAsia"/>
          <w:color w:val="000000"/>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 xml:space="preserve">1 </w:t>
      </w:r>
      <w:r>
        <w:rPr>
          <w:rFonts w:asciiTheme="minorEastAsia" w:hAnsiTheme="minorEastAsia" w:cstheme="minorEastAsia" w:hint="eastAsia"/>
          <w:color w:val="000000"/>
          <w:sz w:val="24"/>
          <w:szCs w:val="24"/>
          <w:u w:val="single" w:color="FFFFFF" w:themeColor="background1"/>
        </w:rPr>
        <w:t>地面明敷线管安装完成后宜使用水泥砂浆或木方固定保护</w:t>
      </w:r>
      <w:r>
        <w:rPr>
          <w:rFonts w:asciiTheme="minorEastAsia" w:hAnsiTheme="minorEastAsia" w:cstheme="minorEastAsia" w:hint="eastAsia"/>
          <w:color w:val="000000"/>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color w:val="00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 xml:space="preserve">2 </w:t>
      </w:r>
      <w:r>
        <w:rPr>
          <w:rFonts w:asciiTheme="minorEastAsia" w:hAnsiTheme="minorEastAsia" w:cstheme="minorEastAsia" w:hint="eastAsia"/>
          <w:color w:val="000000"/>
          <w:sz w:val="24"/>
          <w:szCs w:val="24"/>
          <w:u w:val="single" w:color="FFFFFF" w:themeColor="background1"/>
        </w:rPr>
        <w:t>墙面线盒安装完成后应使用专用保护盖遮盖保护</w:t>
      </w:r>
      <w:r>
        <w:rPr>
          <w:rFonts w:asciiTheme="minorEastAsia" w:hAnsiTheme="minorEastAsia" w:cstheme="minorEastAsia" w:hint="eastAsia"/>
          <w:color w:val="000000"/>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color w:val="FF0000"/>
          <w:sz w:val="24"/>
          <w:szCs w:val="24"/>
          <w:u w:val="single" w:color="FFFFFF" w:themeColor="background1"/>
        </w:rPr>
      </w:pPr>
      <w:r>
        <w:rPr>
          <w:rFonts w:asciiTheme="minorEastAsia" w:hAnsiTheme="minorEastAsia" w:cstheme="minorEastAsia" w:hint="eastAsia"/>
          <w:color w:val="000000"/>
          <w:sz w:val="24"/>
          <w:szCs w:val="24"/>
          <w:u w:val="single" w:color="FFFFFF" w:themeColor="background1"/>
        </w:rPr>
        <w:t xml:space="preserve">3 </w:t>
      </w:r>
      <w:r>
        <w:rPr>
          <w:rFonts w:asciiTheme="minorEastAsia" w:hAnsiTheme="minorEastAsia" w:cstheme="minorEastAsia" w:hint="eastAsia"/>
          <w:color w:val="000000"/>
          <w:sz w:val="24"/>
          <w:szCs w:val="24"/>
          <w:u w:val="single" w:color="FFFFFF" w:themeColor="background1"/>
        </w:rPr>
        <w:t>施工过程中电线线头应</w:t>
      </w:r>
      <w:r>
        <w:rPr>
          <w:rFonts w:asciiTheme="minorEastAsia" w:hAnsiTheme="minorEastAsia" w:cstheme="minorEastAsia" w:hint="eastAsia"/>
          <w:color w:val="000000"/>
          <w:sz w:val="24"/>
          <w:szCs w:val="24"/>
          <w:u w:val="single" w:color="FFFFFF" w:themeColor="background1"/>
        </w:rPr>
        <w:t>有防触电</w:t>
      </w:r>
      <w:r>
        <w:rPr>
          <w:rFonts w:asciiTheme="minorEastAsia" w:hAnsiTheme="minorEastAsia" w:cstheme="minorEastAsia" w:hint="eastAsia"/>
          <w:color w:val="000000"/>
          <w:sz w:val="24"/>
          <w:szCs w:val="24"/>
          <w:u w:val="single" w:color="FFFFFF" w:themeColor="background1"/>
        </w:rPr>
        <w:t>保护。</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5</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配电箱安装应符合以下规定：</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配电箱内回路编号应齐全，标识应正确</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配线应整齐、无绞接现象，导线连接应紧密、不伤线芯、不露铜丝、不断股</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3 </w:t>
      </w:r>
      <w:r>
        <w:rPr>
          <w:rFonts w:asciiTheme="minorEastAsia" w:hAnsiTheme="minorEastAsia" w:cstheme="minorEastAsia" w:hint="eastAsia"/>
          <w:sz w:val="24"/>
          <w:szCs w:val="24"/>
          <w:u w:val="single" w:color="FFFFFF" w:themeColor="background1"/>
        </w:rPr>
        <w:t>同一电器件端子的导线连接不应多于</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根</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4 </w:t>
      </w:r>
      <w:r>
        <w:rPr>
          <w:rFonts w:asciiTheme="minorEastAsia" w:hAnsiTheme="minorEastAsia" w:cstheme="minorEastAsia" w:hint="eastAsia"/>
          <w:sz w:val="24"/>
          <w:szCs w:val="24"/>
          <w:u w:val="single" w:color="FFFFFF" w:themeColor="background1"/>
        </w:rPr>
        <w:t>防松垫圈等零件应齐全</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5 </w:t>
      </w:r>
      <w:r>
        <w:rPr>
          <w:rFonts w:asciiTheme="minorEastAsia" w:hAnsiTheme="minorEastAsia" w:cstheme="minorEastAsia" w:hint="eastAsia"/>
          <w:sz w:val="24"/>
          <w:szCs w:val="24"/>
          <w:u w:val="single" w:color="FFFFFF" w:themeColor="background1"/>
        </w:rPr>
        <w:t>开关动作应灵活可靠</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6 </w:t>
      </w:r>
      <w:r>
        <w:rPr>
          <w:rFonts w:asciiTheme="minorEastAsia" w:hAnsiTheme="minorEastAsia" w:cstheme="minorEastAsia" w:hint="eastAsia"/>
          <w:sz w:val="24"/>
          <w:szCs w:val="24"/>
          <w:u w:val="single" w:color="FFFFFF" w:themeColor="background1"/>
        </w:rPr>
        <w:t>箱内宜分别设置中性线</w:t>
      </w:r>
      <w:r>
        <w:rPr>
          <w:rFonts w:asciiTheme="minorEastAsia" w:hAnsiTheme="minorEastAsia" w:cstheme="minorEastAsia" w:hint="eastAsia"/>
          <w:sz w:val="24"/>
          <w:szCs w:val="24"/>
          <w:u w:val="single" w:color="FFFFFF" w:themeColor="background1"/>
        </w:rPr>
        <w:t xml:space="preserve"> N </w:t>
      </w:r>
      <w:r>
        <w:rPr>
          <w:rFonts w:asciiTheme="minorEastAsia" w:hAnsiTheme="minorEastAsia" w:cstheme="minorEastAsia" w:hint="eastAsia"/>
          <w:sz w:val="24"/>
          <w:szCs w:val="24"/>
          <w:u w:val="single" w:color="FFFFFF" w:themeColor="background1"/>
        </w:rPr>
        <w:t>和接地保护线</w:t>
      </w:r>
      <w:r>
        <w:rPr>
          <w:rFonts w:asciiTheme="minorEastAsia" w:hAnsiTheme="minorEastAsia" w:cstheme="minorEastAsia" w:hint="eastAsia"/>
          <w:sz w:val="24"/>
          <w:szCs w:val="24"/>
          <w:u w:val="single" w:color="FFFFFF" w:themeColor="background1"/>
        </w:rPr>
        <w:t xml:space="preserve"> PE </w:t>
      </w:r>
      <w:r>
        <w:rPr>
          <w:rFonts w:asciiTheme="minorEastAsia" w:hAnsiTheme="minorEastAsia" w:cstheme="minorEastAsia" w:hint="eastAsia"/>
          <w:sz w:val="24"/>
          <w:szCs w:val="24"/>
          <w:u w:val="single" w:color="FFFFFF" w:themeColor="background1"/>
        </w:rPr>
        <w:t>汇流排，汇流排同一端子上不应连接不同回路的</w:t>
      </w:r>
      <w:r>
        <w:rPr>
          <w:rFonts w:asciiTheme="minorEastAsia" w:hAnsiTheme="minorEastAsia" w:cstheme="minorEastAsia" w:hint="eastAsia"/>
          <w:sz w:val="24"/>
          <w:szCs w:val="24"/>
          <w:u w:val="single" w:color="FFFFFF" w:themeColor="background1"/>
        </w:rPr>
        <w:t xml:space="preserve"> N </w:t>
      </w:r>
      <w:r>
        <w:rPr>
          <w:rFonts w:asciiTheme="minorEastAsia" w:hAnsiTheme="minorEastAsia" w:cstheme="minorEastAsia" w:hint="eastAsia"/>
          <w:sz w:val="24"/>
          <w:szCs w:val="24"/>
          <w:u w:val="single" w:color="FFFFFF" w:themeColor="background1"/>
        </w:rPr>
        <w:t>或</w:t>
      </w:r>
      <w:r>
        <w:rPr>
          <w:rFonts w:asciiTheme="minorEastAsia" w:hAnsiTheme="minorEastAsia" w:cstheme="minorEastAsia" w:hint="eastAsia"/>
          <w:sz w:val="24"/>
          <w:szCs w:val="24"/>
          <w:u w:val="single" w:color="FFFFFF" w:themeColor="background1"/>
        </w:rPr>
        <w:t xml:space="preserve"> PE</w:t>
      </w:r>
      <w:r>
        <w:rPr>
          <w:rFonts w:asciiTheme="minorEastAsia" w:hAnsiTheme="minorEastAsia" w:cstheme="minorEastAsia" w:hint="eastAsia"/>
          <w:sz w:val="24"/>
          <w:szCs w:val="24"/>
          <w:u w:val="single" w:color="FFFFFF" w:themeColor="background1"/>
        </w:rPr>
        <w:t>，同一汇流排上的</w:t>
      </w:r>
      <w:r>
        <w:rPr>
          <w:rFonts w:asciiTheme="minorEastAsia" w:hAnsiTheme="minorEastAsia" w:cstheme="minorEastAsia" w:hint="eastAsia"/>
          <w:sz w:val="24"/>
          <w:szCs w:val="24"/>
          <w:u w:val="single" w:color="FFFFFF" w:themeColor="background1"/>
        </w:rPr>
        <w:t xml:space="preserve">N </w:t>
      </w:r>
      <w:r>
        <w:rPr>
          <w:rFonts w:asciiTheme="minorEastAsia" w:hAnsiTheme="minorEastAsia" w:cstheme="minorEastAsia" w:hint="eastAsia"/>
          <w:sz w:val="24"/>
          <w:szCs w:val="24"/>
          <w:u w:val="single" w:color="FFFFFF" w:themeColor="background1"/>
        </w:rPr>
        <w:t>或</w:t>
      </w:r>
      <w:r>
        <w:rPr>
          <w:rFonts w:asciiTheme="minorEastAsia" w:hAnsiTheme="minorEastAsia" w:cstheme="minorEastAsia" w:hint="eastAsia"/>
          <w:sz w:val="24"/>
          <w:szCs w:val="24"/>
          <w:u w:val="single" w:color="FFFFFF" w:themeColor="background1"/>
        </w:rPr>
        <w:t xml:space="preserve"> PE</w:t>
      </w:r>
      <w:r>
        <w:rPr>
          <w:rFonts w:asciiTheme="minorEastAsia" w:hAnsiTheme="minorEastAsia" w:cstheme="minorEastAsia" w:hint="eastAsia"/>
          <w:sz w:val="24"/>
          <w:szCs w:val="24"/>
          <w:u w:val="single" w:color="FFFFFF" w:themeColor="background1"/>
        </w:rPr>
        <w:t>线不得交叉连接</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lastRenderedPageBreak/>
        <w:t xml:space="preserve">7 </w:t>
      </w:r>
      <w:r>
        <w:rPr>
          <w:rFonts w:asciiTheme="minorEastAsia" w:hAnsiTheme="minorEastAsia" w:cstheme="minorEastAsia" w:hint="eastAsia"/>
          <w:sz w:val="24"/>
          <w:szCs w:val="24"/>
          <w:u w:val="single" w:color="FFFFFF" w:themeColor="background1"/>
        </w:rPr>
        <w:t>不得安装在防火等级低于</w:t>
      </w:r>
      <w:r>
        <w:rPr>
          <w:rFonts w:asciiTheme="minorEastAsia" w:hAnsiTheme="minorEastAsia" w:cstheme="minorEastAsia" w:hint="eastAsia"/>
          <w:sz w:val="24"/>
          <w:szCs w:val="24"/>
          <w:u w:val="single" w:color="FFFFFF" w:themeColor="background1"/>
        </w:rPr>
        <w:t>B1</w:t>
      </w:r>
      <w:r>
        <w:rPr>
          <w:rFonts w:asciiTheme="minorEastAsia" w:hAnsiTheme="minorEastAsia" w:cstheme="minorEastAsia" w:hint="eastAsia"/>
          <w:sz w:val="24"/>
          <w:szCs w:val="24"/>
          <w:u w:val="single" w:color="FFFFFF" w:themeColor="background1"/>
        </w:rPr>
        <w:t>级的材料上</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8 </w:t>
      </w:r>
      <w:r>
        <w:rPr>
          <w:rFonts w:asciiTheme="minorEastAsia" w:hAnsiTheme="minorEastAsia" w:cstheme="minorEastAsia" w:hint="eastAsia"/>
          <w:sz w:val="24"/>
          <w:szCs w:val="24"/>
          <w:u w:val="single" w:color="FFFFFF" w:themeColor="background1"/>
        </w:rPr>
        <w:t>底边距地垂直安装高度不得低于</w:t>
      </w:r>
      <w:r>
        <w:rPr>
          <w:rFonts w:asciiTheme="minorEastAsia" w:hAnsiTheme="minorEastAsia" w:cstheme="minorEastAsia" w:hint="eastAsia"/>
          <w:sz w:val="24"/>
          <w:szCs w:val="24"/>
          <w:u w:val="single" w:color="FFFFFF" w:themeColor="background1"/>
        </w:rPr>
        <w:t>1.6</w:t>
      </w:r>
      <w:r>
        <w:rPr>
          <w:rFonts w:asciiTheme="minorEastAsia" w:hAnsiTheme="minorEastAsia" w:cstheme="minorEastAsia" w:hint="eastAsia"/>
          <w:sz w:val="24"/>
          <w:szCs w:val="24"/>
          <w:u w:val="single" w:color="FFFFFF" w:themeColor="background1"/>
        </w:rPr>
        <w:t>0</w:t>
      </w:r>
      <w:r>
        <w:rPr>
          <w:rFonts w:asciiTheme="minorEastAsia" w:hAnsiTheme="minorEastAsia" w:cstheme="minorEastAsia" w:hint="eastAsia"/>
          <w:sz w:val="24"/>
          <w:szCs w:val="24"/>
          <w:u w:val="single" w:color="FFFFFF" w:themeColor="background1"/>
        </w:rPr>
        <w:t>m</w:t>
      </w:r>
      <w:r>
        <w:rPr>
          <w:rFonts w:asciiTheme="minorEastAsia" w:hAnsiTheme="minorEastAsia" w:cstheme="minorEastAsia" w:hint="eastAsia"/>
          <w:sz w:val="24"/>
          <w:szCs w:val="24"/>
          <w:u w:val="single" w:color="FFFFFF" w:themeColor="background1"/>
        </w:rPr>
        <w:t>，且应符合设计要求。</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6</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导管敷设应符合以下规定：</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埋设于墙内的导管的弯曲半径不应小于管外径的</w:t>
      </w:r>
      <w:r>
        <w:rPr>
          <w:rFonts w:asciiTheme="minorEastAsia" w:hAnsiTheme="minorEastAsia" w:cstheme="minorEastAsia" w:hint="eastAsia"/>
          <w:sz w:val="24"/>
          <w:szCs w:val="24"/>
          <w:u w:val="single" w:color="FFFFFF" w:themeColor="background1"/>
        </w:rPr>
        <w:t>6</w:t>
      </w:r>
      <w:r>
        <w:rPr>
          <w:rFonts w:asciiTheme="minorEastAsia" w:hAnsiTheme="minorEastAsia" w:cstheme="minorEastAsia" w:hint="eastAsia"/>
          <w:sz w:val="24"/>
          <w:szCs w:val="24"/>
          <w:u w:val="single" w:color="FFFFFF" w:themeColor="background1"/>
        </w:rPr>
        <w:t>倍；直埋于混凝土内的导管的弯曲半径不宜小于管外径的</w:t>
      </w:r>
      <w:r>
        <w:rPr>
          <w:rFonts w:asciiTheme="minorEastAsia" w:hAnsiTheme="minorEastAsia" w:cstheme="minorEastAsia" w:hint="eastAsia"/>
          <w:sz w:val="24"/>
          <w:szCs w:val="24"/>
          <w:u w:val="single" w:color="FFFFFF" w:themeColor="background1"/>
        </w:rPr>
        <w:t>10</w:t>
      </w:r>
      <w:r>
        <w:rPr>
          <w:rFonts w:asciiTheme="minorEastAsia" w:hAnsiTheme="minorEastAsia" w:cstheme="minorEastAsia" w:hint="eastAsia"/>
          <w:sz w:val="24"/>
          <w:szCs w:val="24"/>
          <w:u w:val="single" w:color="FFFFFF" w:themeColor="background1"/>
        </w:rPr>
        <w:t>倍</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宜</w:t>
      </w:r>
      <w:r>
        <w:rPr>
          <w:rFonts w:asciiTheme="minorEastAsia" w:hAnsiTheme="minorEastAsia" w:cstheme="minorEastAsia" w:hint="eastAsia"/>
          <w:sz w:val="24"/>
          <w:szCs w:val="24"/>
          <w:u w:val="single" w:color="FFFFFF" w:themeColor="background1"/>
        </w:rPr>
        <w:t>采用</w:t>
      </w:r>
      <w:r>
        <w:rPr>
          <w:rFonts w:asciiTheme="minorEastAsia" w:hAnsiTheme="minorEastAsia" w:cstheme="minorEastAsia" w:hint="eastAsia"/>
          <w:sz w:val="24"/>
          <w:szCs w:val="24"/>
          <w:u w:val="single" w:color="FFFFFF" w:themeColor="background1"/>
        </w:rPr>
        <w:t>模压成型的成品</w:t>
      </w:r>
      <w:r>
        <w:rPr>
          <w:rFonts w:asciiTheme="minorEastAsia" w:hAnsiTheme="minorEastAsia" w:cstheme="minorEastAsia" w:hint="eastAsia"/>
          <w:sz w:val="24"/>
          <w:szCs w:val="24"/>
          <w:u w:val="single" w:color="FFFFFF" w:themeColor="background1"/>
        </w:rPr>
        <w:t>转弯管件</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塑料导管的连接应采用</w:t>
      </w:r>
      <w:r>
        <w:rPr>
          <w:rFonts w:asciiTheme="minorEastAsia" w:hAnsiTheme="minorEastAsia" w:cstheme="minorEastAsia" w:hint="eastAsia"/>
          <w:sz w:val="24"/>
          <w:szCs w:val="24"/>
          <w:u w:val="single" w:color="FFFFFF" w:themeColor="background1"/>
        </w:rPr>
        <w:t>PVC</w:t>
      </w:r>
      <w:r>
        <w:rPr>
          <w:rFonts w:asciiTheme="minorEastAsia" w:hAnsiTheme="minorEastAsia" w:cstheme="minorEastAsia" w:hint="eastAsia"/>
          <w:sz w:val="24"/>
          <w:szCs w:val="24"/>
          <w:u w:val="single" w:color="FFFFFF" w:themeColor="background1"/>
        </w:rPr>
        <w:t>胶水粘结，天花上布管应设过线盒，不得</w:t>
      </w:r>
      <w:r>
        <w:rPr>
          <w:rFonts w:asciiTheme="minorEastAsia" w:hAnsiTheme="minorEastAsia" w:cstheme="minorEastAsia" w:hint="eastAsia"/>
          <w:sz w:val="24"/>
          <w:szCs w:val="24"/>
          <w:u w:val="single" w:color="FFFFFF" w:themeColor="background1"/>
        </w:rPr>
        <w:t>直接</w:t>
      </w:r>
      <w:r>
        <w:rPr>
          <w:rFonts w:asciiTheme="minorEastAsia" w:hAnsiTheme="minorEastAsia" w:cstheme="minorEastAsia" w:hint="eastAsia"/>
          <w:sz w:val="24"/>
          <w:szCs w:val="24"/>
          <w:u w:val="single" w:color="FFFFFF" w:themeColor="background1"/>
        </w:rPr>
        <w:t>采用三通和</w:t>
      </w:r>
      <w:r>
        <w:rPr>
          <w:rFonts w:asciiTheme="minorEastAsia" w:hAnsiTheme="minorEastAsia" w:cstheme="minorEastAsia" w:hint="eastAsia"/>
          <w:sz w:val="24"/>
          <w:szCs w:val="24"/>
          <w:u w:val="single" w:color="FFFFFF" w:themeColor="background1"/>
        </w:rPr>
        <w:t>直角弯</w:t>
      </w:r>
      <w:r>
        <w:rPr>
          <w:rFonts w:asciiTheme="minorEastAsia" w:hAnsiTheme="minorEastAsia" w:cstheme="minorEastAsia" w:hint="eastAsia"/>
          <w:sz w:val="24"/>
          <w:szCs w:val="24"/>
          <w:u w:val="single" w:color="FFFFFF" w:themeColor="background1"/>
        </w:rPr>
        <w:t>分线，过线盒到灯具的导线应采用柔性导管保护，柔性导管长度不宜大于</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m</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槽埋式的导管与导管间应预留不少于</w:t>
      </w:r>
      <w:r>
        <w:rPr>
          <w:rFonts w:asciiTheme="minorEastAsia" w:hAnsiTheme="minorEastAsia" w:cstheme="minorEastAsia" w:hint="eastAsia"/>
          <w:sz w:val="24"/>
          <w:szCs w:val="24"/>
          <w:u w:val="single" w:color="FFFFFF" w:themeColor="background1"/>
        </w:rPr>
        <w:t>15mm</w:t>
      </w:r>
      <w:r>
        <w:rPr>
          <w:rFonts w:asciiTheme="minorEastAsia" w:hAnsiTheme="minorEastAsia" w:cstheme="minorEastAsia" w:hint="eastAsia"/>
          <w:sz w:val="24"/>
          <w:szCs w:val="24"/>
          <w:u w:val="single" w:color="FFFFFF" w:themeColor="background1"/>
        </w:rPr>
        <w:t>的间缝</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当导管在砌体上剔槽埋设时，应先用专用保护盖将接线盒封闭严密，再用强度等级不小于</w:t>
      </w:r>
      <w:r>
        <w:rPr>
          <w:rFonts w:asciiTheme="minorEastAsia" w:hAnsiTheme="minorEastAsia" w:cstheme="minorEastAsia" w:hint="eastAsia"/>
          <w:sz w:val="24"/>
          <w:szCs w:val="24"/>
          <w:u w:val="single" w:color="FFFFFF" w:themeColor="background1"/>
        </w:rPr>
        <w:t>M10</w:t>
      </w:r>
      <w:r>
        <w:rPr>
          <w:rFonts w:asciiTheme="minorEastAsia" w:hAnsiTheme="minorEastAsia" w:cstheme="minorEastAsia" w:hint="eastAsia"/>
          <w:sz w:val="24"/>
          <w:szCs w:val="24"/>
          <w:u w:val="single" w:color="FFFFFF" w:themeColor="background1"/>
        </w:rPr>
        <w:t>的水泥砂浆对沟槽抹面保护，保护层厚度不应小于</w:t>
      </w:r>
      <w:r>
        <w:rPr>
          <w:rFonts w:asciiTheme="minorEastAsia" w:hAnsiTheme="minorEastAsia" w:cstheme="minorEastAsia" w:hint="eastAsia"/>
          <w:sz w:val="24"/>
          <w:szCs w:val="24"/>
          <w:u w:val="single" w:color="FFFFFF" w:themeColor="background1"/>
        </w:rPr>
        <w:t>10mm</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金属导管应与保护导体可靠连接</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5</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不得</w:t>
      </w:r>
      <w:r>
        <w:rPr>
          <w:rFonts w:asciiTheme="minorEastAsia" w:hAnsiTheme="minorEastAsia" w:cstheme="minorEastAsia" w:hint="eastAsia"/>
          <w:sz w:val="24"/>
          <w:szCs w:val="24"/>
          <w:u w:val="single" w:color="FFFFFF" w:themeColor="background1"/>
        </w:rPr>
        <w:t>在</w:t>
      </w:r>
      <w:r>
        <w:rPr>
          <w:rFonts w:asciiTheme="minorEastAsia" w:hAnsiTheme="minorEastAsia" w:cstheme="minorEastAsia" w:hint="eastAsia"/>
          <w:sz w:val="24"/>
          <w:szCs w:val="24"/>
          <w:u w:val="single" w:color="FFFFFF" w:themeColor="background1"/>
        </w:rPr>
        <w:t>厨房、卫生间、阳台</w:t>
      </w:r>
      <w:r>
        <w:rPr>
          <w:rFonts w:asciiTheme="minorEastAsia" w:hAnsiTheme="minorEastAsia" w:cstheme="minorEastAsia" w:hint="eastAsia"/>
          <w:sz w:val="24"/>
          <w:szCs w:val="24"/>
          <w:u w:val="single" w:color="FFFFFF" w:themeColor="background1"/>
        </w:rPr>
        <w:t>等潮湿、有水区域地面布设管线；</w:t>
      </w:r>
      <w:r>
        <w:rPr>
          <w:rFonts w:asciiTheme="minorEastAsia" w:hAnsiTheme="minorEastAsia" w:cstheme="minorEastAsia" w:hint="eastAsia"/>
          <w:sz w:val="24"/>
          <w:szCs w:val="24"/>
          <w:u w:val="single" w:color="FFFFFF" w:themeColor="background1"/>
        </w:rPr>
        <w:t>线管进入厨房、卫生间</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阳台等潮湿、有水区域</w:t>
      </w:r>
      <w:r>
        <w:rPr>
          <w:rFonts w:asciiTheme="minorEastAsia" w:hAnsiTheme="minorEastAsia" w:cstheme="minorEastAsia" w:hint="eastAsia"/>
          <w:sz w:val="24"/>
          <w:szCs w:val="24"/>
          <w:u w:val="single" w:color="FFFFFF" w:themeColor="background1"/>
        </w:rPr>
        <w:t>时，应在距地面高度</w:t>
      </w:r>
      <w:r>
        <w:rPr>
          <w:rFonts w:asciiTheme="minorEastAsia" w:hAnsiTheme="minorEastAsia" w:cstheme="minorEastAsia" w:hint="eastAsia"/>
          <w:sz w:val="24"/>
          <w:szCs w:val="24"/>
          <w:u w:val="single" w:color="FFFFFF" w:themeColor="background1"/>
        </w:rPr>
        <w:t>300mm</w:t>
      </w:r>
      <w:r>
        <w:rPr>
          <w:rFonts w:asciiTheme="minorEastAsia" w:hAnsiTheme="minorEastAsia" w:cstheme="minorEastAsia" w:hint="eastAsia"/>
          <w:sz w:val="24"/>
          <w:szCs w:val="24"/>
          <w:u w:val="single" w:color="FFFFFF" w:themeColor="background1"/>
        </w:rPr>
        <w:t>以上位置进入，</w:t>
      </w:r>
      <w:r>
        <w:rPr>
          <w:rFonts w:asciiTheme="minorEastAsia" w:hAnsiTheme="minorEastAsia" w:cstheme="minorEastAsia" w:hint="eastAsia"/>
          <w:sz w:val="24"/>
          <w:szCs w:val="24"/>
          <w:u w:val="single" w:color="FFFFFF" w:themeColor="background1"/>
        </w:rPr>
        <w:t>不得在</w:t>
      </w:r>
      <w:r>
        <w:rPr>
          <w:rFonts w:asciiTheme="minorEastAsia" w:hAnsiTheme="minorEastAsia" w:cstheme="minorEastAsia" w:hint="eastAsia"/>
          <w:sz w:val="24"/>
          <w:szCs w:val="24"/>
          <w:u w:val="single" w:color="FFFFFF" w:themeColor="background1"/>
        </w:rPr>
        <w:t>门坎石下方敷管</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应沿墙、顶敷设；</w:t>
      </w:r>
      <w:r>
        <w:rPr>
          <w:rFonts w:asciiTheme="minorEastAsia" w:hAnsiTheme="minorEastAsia" w:cstheme="minorEastAsia" w:hint="eastAsia"/>
          <w:sz w:val="24"/>
          <w:szCs w:val="24"/>
          <w:u w:val="single" w:color="FFFFFF" w:themeColor="background1"/>
        </w:rPr>
        <w:t>特殊情况</w:t>
      </w:r>
      <w:r>
        <w:rPr>
          <w:rFonts w:asciiTheme="minorEastAsia" w:hAnsiTheme="minorEastAsia" w:cstheme="minorEastAsia" w:hint="eastAsia"/>
          <w:sz w:val="24"/>
          <w:szCs w:val="24"/>
          <w:u w:val="single" w:color="FFFFFF" w:themeColor="background1"/>
        </w:rPr>
        <w:t>必须</w:t>
      </w:r>
      <w:r>
        <w:rPr>
          <w:rFonts w:asciiTheme="minorEastAsia" w:hAnsiTheme="minorEastAsia" w:cstheme="minorEastAsia" w:hint="eastAsia"/>
          <w:sz w:val="24"/>
          <w:szCs w:val="24"/>
          <w:u w:val="single" w:color="FFFFFF" w:themeColor="background1"/>
        </w:rPr>
        <w:t>走地面时，地面线管不得有接头</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6</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电源线与通讯线管间距应符合抗磁场干扰要求</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7</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电源线与暖气、热水、燃气管之间的平行距离不应小于</w:t>
      </w:r>
      <w:r>
        <w:rPr>
          <w:rFonts w:asciiTheme="minorEastAsia" w:hAnsiTheme="minorEastAsia" w:cstheme="minorEastAsia" w:hint="eastAsia"/>
          <w:sz w:val="24"/>
          <w:szCs w:val="24"/>
          <w:u w:val="single" w:color="FFFFFF" w:themeColor="background1"/>
        </w:rPr>
        <w:t>300mm</w:t>
      </w:r>
      <w:r>
        <w:rPr>
          <w:rFonts w:asciiTheme="minorEastAsia" w:hAnsiTheme="minorEastAsia" w:cstheme="minorEastAsia" w:hint="eastAsia"/>
          <w:sz w:val="24"/>
          <w:szCs w:val="24"/>
          <w:u w:val="single" w:color="FFFFFF" w:themeColor="background1"/>
        </w:rPr>
        <w:t>，交叉距离不应小于</w:t>
      </w:r>
      <w:r>
        <w:rPr>
          <w:rFonts w:asciiTheme="minorEastAsia" w:hAnsiTheme="minorEastAsia" w:cstheme="minorEastAsia" w:hint="eastAsia"/>
          <w:sz w:val="24"/>
          <w:szCs w:val="24"/>
          <w:u w:val="single" w:color="FFFFFF" w:themeColor="background1"/>
        </w:rPr>
        <w:t>100mm</w:t>
      </w:r>
      <w:r>
        <w:rPr>
          <w:rFonts w:asciiTheme="minorEastAsia" w:hAnsiTheme="minorEastAsia" w:cstheme="minorEastAsia" w:hint="eastAsia"/>
          <w:sz w:val="24"/>
          <w:szCs w:val="24"/>
          <w:u w:val="single" w:color="FFFFFF" w:themeColor="background1"/>
        </w:rPr>
        <w:t>。管线与燃气排放管的间距应小于</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0</w:t>
      </w:r>
      <w:r>
        <w:rPr>
          <w:rFonts w:asciiTheme="minorEastAsia" w:hAnsiTheme="minorEastAsia" w:cstheme="minorEastAsia" w:hint="eastAsia"/>
          <w:sz w:val="24"/>
          <w:szCs w:val="24"/>
          <w:u w:val="single" w:color="FFFFFF" w:themeColor="background1"/>
        </w:rPr>
        <w:t>0mm</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8</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当管线长度超过</w:t>
      </w:r>
      <w:r>
        <w:rPr>
          <w:rFonts w:asciiTheme="minorEastAsia" w:hAnsiTheme="minorEastAsia" w:cstheme="minorEastAsia" w:hint="eastAsia"/>
          <w:sz w:val="24"/>
          <w:szCs w:val="24"/>
          <w:u w:val="single" w:color="FFFFFF" w:themeColor="background1"/>
        </w:rPr>
        <w:t>8m</w:t>
      </w:r>
      <w:r>
        <w:rPr>
          <w:rFonts w:asciiTheme="minorEastAsia" w:hAnsiTheme="minorEastAsia" w:cstheme="minorEastAsia" w:hint="eastAsia"/>
          <w:sz w:val="24"/>
          <w:szCs w:val="24"/>
          <w:u w:val="single" w:color="FFFFFF" w:themeColor="background1"/>
        </w:rPr>
        <w:t>或有两个直角弯时，中间应增设拉线盒；</w:t>
      </w:r>
      <w:r>
        <w:rPr>
          <w:rFonts w:asciiTheme="minorEastAsia" w:hAnsiTheme="minorEastAsia" w:cstheme="minorEastAsia" w:hint="eastAsia"/>
          <w:sz w:val="24"/>
          <w:szCs w:val="24"/>
          <w:u w:val="single" w:color="FFFFFF" w:themeColor="background1"/>
        </w:rPr>
        <w:t xml:space="preserve"> </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9</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暗敷导管埋封前应进行隐蔽工程验收。</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7</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导管内穿线应符合下列规定：</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线间绝缘电阻应大于</w:t>
      </w:r>
      <w:r>
        <w:rPr>
          <w:rFonts w:asciiTheme="minorEastAsia" w:hAnsiTheme="minorEastAsia" w:cstheme="minorEastAsia" w:hint="eastAsia"/>
          <w:sz w:val="24"/>
          <w:szCs w:val="24"/>
          <w:u w:val="single" w:color="FFFFFF" w:themeColor="background1"/>
        </w:rPr>
        <w:t>0.5M</w:t>
      </w:r>
      <w:r>
        <w:rPr>
          <w:rFonts w:asciiTheme="minorEastAsia" w:hAnsiTheme="minorEastAsia" w:cstheme="minorEastAsia" w:hint="eastAsia"/>
          <w:sz w:val="24"/>
          <w:szCs w:val="24"/>
          <w:u w:val="single" w:color="FFFFFF" w:themeColor="background1"/>
        </w:rPr>
        <w:t>Ω</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不同回路、不同电压等级</w:t>
      </w:r>
      <w:r>
        <w:rPr>
          <w:rFonts w:asciiTheme="minorEastAsia" w:hAnsiTheme="minorEastAsia" w:cstheme="minorEastAsia" w:hint="eastAsia"/>
          <w:sz w:val="24"/>
          <w:szCs w:val="24"/>
          <w:u w:val="single" w:color="FFFFFF" w:themeColor="background1"/>
        </w:rPr>
        <w:t>的</w:t>
      </w:r>
      <w:r>
        <w:rPr>
          <w:rFonts w:asciiTheme="minorEastAsia" w:hAnsiTheme="minorEastAsia" w:cstheme="minorEastAsia" w:hint="eastAsia"/>
          <w:sz w:val="24"/>
          <w:szCs w:val="24"/>
          <w:u w:val="single" w:color="FFFFFF" w:themeColor="background1"/>
        </w:rPr>
        <w:t>导线不应穿于同一导管内</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交流与直流线路的绝缘导线不应穿于同一导管内。</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8</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绝缘导线接头应符合下列规定：</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设置在专用接线盒（箱）或器具内</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导管和槽盒内</w:t>
      </w:r>
      <w:r>
        <w:rPr>
          <w:rFonts w:asciiTheme="minorEastAsia" w:hAnsiTheme="minorEastAsia" w:cstheme="minorEastAsia" w:hint="eastAsia"/>
          <w:sz w:val="24"/>
          <w:szCs w:val="24"/>
          <w:u w:val="single" w:color="FFFFFF" w:themeColor="background1"/>
        </w:rPr>
        <w:t>不得有</w:t>
      </w:r>
      <w:r>
        <w:rPr>
          <w:rFonts w:asciiTheme="minorEastAsia" w:hAnsiTheme="minorEastAsia" w:cstheme="minorEastAsia" w:hint="eastAsia"/>
          <w:sz w:val="24"/>
          <w:szCs w:val="24"/>
          <w:u w:val="single" w:color="FFFFFF" w:themeColor="background1"/>
        </w:rPr>
        <w:t>接头</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3 </w:t>
      </w:r>
      <w:r>
        <w:rPr>
          <w:rFonts w:asciiTheme="minorEastAsia" w:hAnsiTheme="minorEastAsia" w:cstheme="minorEastAsia" w:hint="eastAsia"/>
          <w:sz w:val="24"/>
          <w:szCs w:val="24"/>
          <w:u w:val="single" w:color="FFFFFF" w:themeColor="background1"/>
        </w:rPr>
        <w:t>接线</w:t>
      </w:r>
      <w:r>
        <w:rPr>
          <w:rFonts w:asciiTheme="minorEastAsia" w:hAnsiTheme="minorEastAsia" w:cstheme="minorEastAsia" w:hint="eastAsia"/>
          <w:sz w:val="24"/>
          <w:szCs w:val="24"/>
          <w:u w:val="single" w:color="FFFFFF" w:themeColor="background1"/>
        </w:rPr>
        <w:t>盒的位置应便于检修</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lastRenderedPageBreak/>
        <w:t>4</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导线连接器应符合国家现行标准《家用和类似用途低压电路用的连接器件》</w:t>
      </w:r>
      <w:r>
        <w:rPr>
          <w:rFonts w:asciiTheme="minorEastAsia" w:hAnsiTheme="minorEastAsia" w:cstheme="minorEastAsia" w:hint="eastAsia"/>
          <w:sz w:val="24"/>
          <w:szCs w:val="24"/>
          <w:u w:val="single" w:color="FFFFFF" w:themeColor="background1"/>
        </w:rPr>
        <w:t>GB 13140</w:t>
      </w:r>
      <w:r>
        <w:rPr>
          <w:rFonts w:asciiTheme="minorEastAsia" w:hAnsiTheme="minorEastAsia" w:cstheme="minorEastAsia" w:hint="eastAsia"/>
          <w:sz w:val="24"/>
          <w:szCs w:val="24"/>
          <w:u w:val="single" w:color="FFFFFF" w:themeColor="background1"/>
        </w:rPr>
        <w:t>的</w:t>
      </w:r>
      <w:r>
        <w:rPr>
          <w:rFonts w:asciiTheme="minorEastAsia" w:hAnsiTheme="minorEastAsia" w:cstheme="minorEastAsia" w:hint="eastAsia"/>
          <w:sz w:val="24"/>
          <w:szCs w:val="24"/>
          <w:u w:val="single" w:color="FFFFFF" w:themeColor="background1"/>
        </w:rPr>
        <w:t>相关</w:t>
      </w:r>
      <w:r>
        <w:rPr>
          <w:rFonts w:asciiTheme="minorEastAsia" w:hAnsiTheme="minorEastAsia" w:cstheme="minorEastAsia" w:hint="eastAsia"/>
          <w:sz w:val="24"/>
          <w:szCs w:val="24"/>
          <w:u w:val="single" w:color="FFFFFF" w:themeColor="background1"/>
        </w:rPr>
        <w:t>规定。</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9</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导线与设备或器具的连接应符合下列规定：</w:t>
      </w:r>
    </w:p>
    <w:p w:rsidR="000D3C84" w:rsidRDefault="001544A5">
      <w:pPr>
        <w:spacing w:line="360" w:lineRule="auto"/>
        <w:ind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截面积在</w:t>
      </w:r>
      <w:r>
        <w:rPr>
          <w:rFonts w:asciiTheme="minorEastAsia" w:hAnsiTheme="minorEastAsia" w:cstheme="minorEastAsia" w:hint="eastAsia"/>
          <w:sz w:val="24"/>
          <w:szCs w:val="24"/>
          <w:u w:val="single" w:color="FFFFFF" w:themeColor="background1"/>
        </w:rPr>
        <w:t>10 mm</w:t>
      </w:r>
      <w:r>
        <w:rPr>
          <w:rFonts w:asciiTheme="minorEastAsia" w:hAnsiTheme="minorEastAsia" w:cstheme="minorEastAsia" w:hint="eastAsia"/>
          <w:sz w:val="24"/>
          <w:szCs w:val="24"/>
          <w:u w:val="single" w:color="FFFFFF" w:themeColor="background1"/>
        </w:rPr>
        <w:t>²及以下的单股铜芯线和单股铝</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铝合金芯线可直接与设备或器具的端子连接；</w:t>
      </w:r>
    </w:p>
    <w:p w:rsidR="000D3C84" w:rsidRDefault="001544A5">
      <w:pPr>
        <w:spacing w:line="360" w:lineRule="auto"/>
        <w:ind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截面积在</w:t>
      </w:r>
      <w:r>
        <w:rPr>
          <w:rFonts w:asciiTheme="minorEastAsia" w:hAnsiTheme="minorEastAsia" w:cstheme="minorEastAsia" w:hint="eastAsia"/>
          <w:sz w:val="24"/>
          <w:szCs w:val="24"/>
          <w:u w:val="single" w:color="FFFFFF" w:themeColor="background1"/>
        </w:rPr>
        <w:t xml:space="preserve">2.5 </w:t>
      </w:r>
      <w:r>
        <w:rPr>
          <w:rFonts w:asciiTheme="minorEastAsia" w:hAnsiTheme="minorEastAsia" w:cstheme="minorEastAsia" w:hint="eastAsia"/>
          <w:sz w:val="24"/>
          <w:szCs w:val="24"/>
          <w:u w:val="single" w:color="FFFFFF" w:themeColor="background1"/>
        </w:rPr>
        <w:t>mm</w:t>
      </w:r>
      <w:r>
        <w:rPr>
          <w:rFonts w:asciiTheme="minorEastAsia" w:hAnsiTheme="minorEastAsia" w:cstheme="minorEastAsia" w:hint="eastAsia"/>
          <w:sz w:val="24"/>
          <w:szCs w:val="24"/>
          <w:u w:val="single" w:color="FFFFFF" w:themeColor="background1"/>
        </w:rPr>
        <w:t>²及以下的多芯铜芯线应接续端子或拧紧搪锡后再与设备或器具的端子连接；</w:t>
      </w:r>
    </w:p>
    <w:p w:rsidR="000D3C84" w:rsidRDefault="001544A5">
      <w:pPr>
        <w:spacing w:line="360" w:lineRule="auto"/>
        <w:ind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3 </w:t>
      </w:r>
      <w:r>
        <w:rPr>
          <w:rFonts w:asciiTheme="minorEastAsia" w:hAnsiTheme="minorEastAsia" w:cstheme="minorEastAsia" w:hint="eastAsia"/>
          <w:sz w:val="24"/>
          <w:szCs w:val="24"/>
          <w:u w:val="single" w:color="FFFFFF" w:themeColor="background1"/>
        </w:rPr>
        <w:t>截面积大于</w:t>
      </w:r>
      <w:r>
        <w:rPr>
          <w:rFonts w:asciiTheme="minorEastAsia" w:hAnsiTheme="minorEastAsia" w:cstheme="minorEastAsia" w:hint="eastAsia"/>
          <w:sz w:val="24"/>
          <w:szCs w:val="24"/>
          <w:u w:val="single" w:color="FFFFFF" w:themeColor="background1"/>
        </w:rPr>
        <w:t>2.5 mm</w:t>
      </w:r>
      <w:r>
        <w:rPr>
          <w:rFonts w:asciiTheme="minorEastAsia" w:hAnsiTheme="minorEastAsia" w:cstheme="minorEastAsia" w:hint="eastAsia"/>
          <w:sz w:val="24"/>
          <w:szCs w:val="24"/>
          <w:u w:val="single" w:color="FFFFFF" w:themeColor="background1"/>
        </w:rPr>
        <w:t>²的多芯铜芯线，除设备自带插接式端子外，应接续端子后与设备或器具的端子连接，多芯铜芯线与插接式端子连接前，端部应拧紧搪锡</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4 </w:t>
      </w:r>
      <w:r>
        <w:rPr>
          <w:rFonts w:asciiTheme="minorEastAsia" w:hAnsiTheme="minorEastAsia" w:cstheme="minorEastAsia" w:hint="eastAsia"/>
          <w:sz w:val="24"/>
          <w:szCs w:val="24"/>
          <w:u w:val="single" w:color="FFFFFF" w:themeColor="background1"/>
        </w:rPr>
        <w:t>每个设备或器具的端子接线不多于</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根导线或</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个导线端子。</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10</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截面积</w:t>
      </w:r>
      <w:r>
        <w:rPr>
          <w:rFonts w:asciiTheme="minorEastAsia" w:hAnsiTheme="minorEastAsia" w:cstheme="minorEastAsia" w:hint="eastAsia"/>
          <w:sz w:val="24"/>
          <w:szCs w:val="24"/>
          <w:u w:val="single" w:color="FFFFFF" w:themeColor="background1"/>
        </w:rPr>
        <w:t>6mm</w:t>
      </w:r>
      <w:r>
        <w:rPr>
          <w:rFonts w:asciiTheme="minorEastAsia" w:hAnsiTheme="minorEastAsia" w:cstheme="minorEastAsia" w:hint="eastAsia"/>
          <w:sz w:val="24"/>
          <w:szCs w:val="24"/>
          <w:u w:val="single" w:color="FFFFFF" w:themeColor="background1"/>
        </w:rPr>
        <w:t>²及以下铜芯导线</w:t>
      </w:r>
      <w:r>
        <w:rPr>
          <w:rFonts w:asciiTheme="minorEastAsia" w:hAnsiTheme="minorEastAsia" w:cstheme="minorEastAsia" w:hint="eastAsia"/>
          <w:sz w:val="24"/>
          <w:szCs w:val="24"/>
          <w:u w:val="single" w:color="FFFFFF" w:themeColor="background1"/>
        </w:rPr>
        <w:t>间</w:t>
      </w:r>
      <w:r>
        <w:rPr>
          <w:rFonts w:asciiTheme="minorEastAsia" w:hAnsiTheme="minorEastAsia" w:cstheme="minorEastAsia" w:hint="eastAsia"/>
          <w:sz w:val="24"/>
          <w:szCs w:val="24"/>
          <w:u w:val="single" w:color="FFFFFF" w:themeColor="background1"/>
        </w:rPr>
        <w:t>的连接应采用导线连接器或缠绕搪锡连接</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并应符合国家现行标准《家用和类似用途低压电路用的连接器件》</w:t>
      </w:r>
      <w:r>
        <w:rPr>
          <w:rFonts w:asciiTheme="minorEastAsia" w:hAnsiTheme="minorEastAsia" w:cstheme="minorEastAsia" w:hint="eastAsia"/>
          <w:sz w:val="24"/>
          <w:szCs w:val="24"/>
          <w:u w:val="single" w:color="FFFFFF" w:themeColor="background1"/>
        </w:rPr>
        <w:t>GB 13140</w:t>
      </w:r>
      <w:r>
        <w:rPr>
          <w:rFonts w:asciiTheme="minorEastAsia" w:hAnsiTheme="minorEastAsia" w:cstheme="minorEastAsia" w:hint="eastAsia"/>
          <w:sz w:val="24"/>
          <w:szCs w:val="24"/>
          <w:u w:val="single" w:color="FFFFFF" w:themeColor="background1"/>
        </w:rPr>
        <w:t>和《建筑电气工程施工质量验收规范》</w:t>
      </w:r>
      <w:r>
        <w:rPr>
          <w:rFonts w:asciiTheme="minorEastAsia" w:hAnsiTheme="minorEastAsia" w:cstheme="minorEastAsia" w:hint="eastAsia"/>
          <w:sz w:val="24"/>
          <w:szCs w:val="24"/>
          <w:u w:val="single" w:color="FFFFFF" w:themeColor="background1"/>
        </w:rPr>
        <w:t>GB 50303</w:t>
      </w:r>
      <w:r>
        <w:rPr>
          <w:rFonts w:asciiTheme="minorEastAsia" w:hAnsiTheme="minorEastAsia" w:cstheme="minorEastAsia" w:hint="eastAsia"/>
          <w:sz w:val="24"/>
          <w:szCs w:val="24"/>
          <w:u w:val="single" w:color="FFFFFF" w:themeColor="background1"/>
        </w:rPr>
        <w:t>的规定：</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.3.1</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插座、照明回路不应混接。</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插座与开关面板安装应符合下列规定：</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安装高度应符合设计要求，如设计无要求时，电源插座底边距地面完成面宜为</w:t>
      </w:r>
      <w:r>
        <w:rPr>
          <w:rFonts w:asciiTheme="minorEastAsia" w:hAnsiTheme="minorEastAsia" w:cstheme="minorEastAsia" w:hint="eastAsia"/>
          <w:sz w:val="24"/>
          <w:szCs w:val="24"/>
          <w:u w:val="single" w:color="FFFFFF" w:themeColor="background1"/>
        </w:rPr>
        <w:t>300mm</w:t>
      </w:r>
      <w:r>
        <w:rPr>
          <w:rFonts w:asciiTheme="minorEastAsia" w:hAnsiTheme="minorEastAsia" w:cstheme="minorEastAsia" w:hint="eastAsia"/>
          <w:sz w:val="24"/>
          <w:szCs w:val="24"/>
          <w:u w:val="single" w:color="FFFFFF" w:themeColor="background1"/>
        </w:rPr>
        <w:t>，开关面板底边距地面完成面宜为</w:t>
      </w:r>
      <w:r>
        <w:rPr>
          <w:rFonts w:asciiTheme="minorEastAsia" w:hAnsiTheme="minorEastAsia" w:cstheme="minorEastAsia" w:hint="eastAsia"/>
          <w:sz w:val="24"/>
          <w:szCs w:val="24"/>
          <w:u w:val="single" w:color="FFFFFF" w:themeColor="background1"/>
        </w:rPr>
        <w:t>130</w:t>
      </w:r>
      <w:r>
        <w:rPr>
          <w:rFonts w:asciiTheme="minorEastAsia" w:hAnsiTheme="minorEastAsia" w:cstheme="minorEastAsia" w:hint="eastAsia"/>
          <w:sz w:val="24"/>
          <w:szCs w:val="24"/>
          <w:u w:val="single" w:color="FFFFFF" w:themeColor="background1"/>
        </w:rPr>
        <w:t>0mm</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140</w:t>
      </w:r>
      <w:r>
        <w:rPr>
          <w:rFonts w:asciiTheme="minorEastAsia" w:hAnsiTheme="minorEastAsia" w:cstheme="minorEastAsia" w:hint="eastAsia"/>
          <w:sz w:val="24"/>
          <w:szCs w:val="24"/>
          <w:u w:val="single" w:color="FFFFFF" w:themeColor="background1"/>
        </w:rPr>
        <w:t>0m</w:t>
      </w:r>
      <w:r>
        <w:rPr>
          <w:rFonts w:asciiTheme="minorEastAsia" w:hAnsiTheme="minorEastAsia" w:cstheme="minorEastAsia" w:hint="eastAsia"/>
          <w:sz w:val="24"/>
          <w:szCs w:val="24"/>
          <w:u w:val="single" w:color="FFFFFF" w:themeColor="background1"/>
        </w:rPr>
        <w:t>m</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同一室内插座与开关面板</w:t>
      </w:r>
      <w:r>
        <w:rPr>
          <w:rFonts w:asciiTheme="minorEastAsia" w:hAnsiTheme="minorEastAsia" w:cstheme="minorEastAsia" w:hint="eastAsia"/>
          <w:sz w:val="24"/>
          <w:szCs w:val="24"/>
          <w:u w:val="single" w:color="FFFFFF" w:themeColor="background1"/>
        </w:rPr>
        <w:t>的标高应符合设计要求，如设计无要求时，</w:t>
      </w:r>
      <w:r>
        <w:rPr>
          <w:rFonts w:asciiTheme="minorEastAsia" w:hAnsiTheme="minorEastAsia" w:cstheme="minorEastAsia" w:hint="eastAsia"/>
          <w:sz w:val="24"/>
          <w:szCs w:val="24"/>
          <w:u w:val="single" w:color="FFFFFF" w:themeColor="background1"/>
        </w:rPr>
        <w:t>同一室内插座与开关面板</w:t>
      </w:r>
      <w:r>
        <w:rPr>
          <w:rFonts w:asciiTheme="minorEastAsia" w:hAnsiTheme="minorEastAsia" w:cstheme="minorEastAsia" w:hint="eastAsia"/>
          <w:sz w:val="24"/>
          <w:szCs w:val="24"/>
          <w:u w:val="single" w:color="FFFFFF" w:themeColor="background1"/>
        </w:rPr>
        <w:t>的标高</w:t>
      </w:r>
      <w:r>
        <w:rPr>
          <w:rFonts w:asciiTheme="minorEastAsia" w:hAnsiTheme="minorEastAsia" w:cstheme="minorEastAsia" w:hint="eastAsia"/>
          <w:sz w:val="24"/>
          <w:szCs w:val="24"/>
          <w:u w:val="single" w:color="FFFFFF" w:themeColor="background1"/>
        </w:rPr>
        <w:t>应在同一水平标高上，高度偏差应小于</w:t>
      </w:r>
      <w:r>
        <w:rPr>
          <w:rFonts w:asciiTheme="minorEastAsia" w:hAnsiTheme="minorEastAsia" w:cstheme="minorEastAsia" w:hint="eastAsia"/>
          <w:sz w:val="24"/>
          <w:szCs w:val="24"/>
          <w:u w:val="single" w:color="FFFFFF" w:themeColor="background1"/>
        </w:rPr>
        <w:t>5mm</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同一面墙上的高低差应小于</w:t>
      </w:r>
      <w:r>
        <w:rPr>
          <w:rFonts w:asciiTheme="minorEastAsia" w:hAnsiTheme="minorEastAsia" w:cstheme="minorEastAsia" w:hint="eastAsia"/>
          <w:sz w:val="24"/>
          <w:szCs w:val="24"/>
          <w:u w:val="single" w:color="FFFFFF" w:themeColor="background1"/>
        </w:rPr>
        <w:t>5mm</w:t>
      </w:r>
      <w:r>
        <w:rPr>
          <w:rFonts w:asciiTheme="minorEastAsia" w:hAnsiTheme="minorEastAsia" w:cstheme="minorEastAsia" w:hint="eastAsia"/>
          <w:sz w:val="24"/>
          <w:szCs w:val="24"/>
          <w:u w:val="single" w:color="FFFFFF" w:themeColor="background1"/>
        </w:rPr>
        <w:t>，相邻的两个面板高低差应小于</w:t>
      </w:r>
      <w:r>
        <w:rPr>
          <w:rFonts w:asciiTheme="minorEastAsia" w:hAnsiTheme="minorEastAsia" w:cstheme="minorEastAsia" w:hint="eastAsia"/>
          <w:sz w:val="24"/>
          <w:szCs w:val="24"/>
          <w:u w:val="single" w:color="FFFFFF" w:themeColor="background1"/>
        </w:rPr>
        <w:t>0.5mm</w:t>
      </w:r>
      <w:r>
        <w:rPr>
          <w:rFonts w:asciiTheme="minorEastAsia" w:hAnsiTheme="minorEastAsia" w:cstheme="minorEastAsia" w:hint="eastAsia"/>
          <w:sz w:val="24"/>
          <w:szCs w:val="24"/>
          <w:u w:val="single" w:color="FFFFFF" w:themeColor="background1"/>
        </w:rPr>
        <w:t>。位于床头并排安装的插座、开关面板高度偏差应小于</w:t>
      </w:r>
      <w:r>
        <w:rPr>
          <w:rFonts w:asciiTheme="minorEastAsia" w:hAnsiTheme="minorEastAsia" w:cstheme="minorEastAsia" w:hint="eastAsia"/>
          <w:sz w:val="24"/>
          <w:szCs w:val="24"/>
          <w:u w:val="single" w:color="FFFFFF" w:themeColor="background1"/>
        </w:rPr>
        <w:t>2mm</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厨房电源插座距水槽边缘的水平距离宜大于</w:t>
      </w:r>
      <w:r>
        <w:rPr>
          <w:rFonts w:asciiTheme="minorEastAsia" w:hAnsiTheme="minorEastAsia" w:cstheme="minorEastAsia" w:hint="eastAsia"/>
          <w:sz w:val="24"/>
          <w:szCs w:val="24"/>
          <w:u w:val="single" w:color="FFFFFF" w:themeColor="background1"/>
        </w:rPr>
        <w:t>600mm</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照明开关、电源插座距淋浴间门口的水平距离不得小于</w:t>
      </w:r>
      <w:r>
        <w:rPr>
          <w:rFonts w:asciiTheme="minorEastAsia" w:hAnsiTheme="minorEastAsia" w:cstheme="minorEastAsia" w:hint="eastAsia"/>
          <w:sz w:val="24"/>
          <w:szCs w:val="24"/>
          <w:u w:val="single" w:color="FFFFFF" w:themeColor="background1"/>
        </w:rPr>
        <w:t>600mm</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5</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开关面板边沿距门套的距离宜为</w:t>
      </w:r>
      <w:r>
        <w:rPr>
          <w:rFonts w:asciiTheme="minorEastAsia" w:hAnsiTheme="minorEastAsia" w:cstheme="minorEastAsia" w:hint="eastAsia"/>
          <w:sz w:val="24"/>
          <w:szCs w:val="24"/>
          <w:u w:val="single" w:color="FFFFFF" w:themeColor="background1"/>
        </w:rPr>
        <w:t>150mm</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6</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无顶棚阳台的照明应采用防护等级不低于</w:t>
      </w:r>
      <w:r>
        <w:rPr>
          <w:rFonts w:asciiTheme="minorEastAsia" w:hAnsiTheme="minorEastAsia" w:cstheme="minorEastAsia" w:hint="eastAsia"/>
          <w:sz w:val="24"/>
          <w:szCs w:val="24"/>
          <w:u w:val="single" w:color="FFFFFF" w:themeColor="background1"/>
        </w:rPr>
        <w:t>IP54</w:t>
      </w:r>
      <w:r>
        <w:rPr>
          <w:rFonts w:asciiTheme="minorEastAsia" w:hAnsiTheme="minorEastAsia" w:cstheme="minorEastAsia" w:hint="eastAsia"/>
          <w:sz w:val="24"/>
          <w:szCs w:val="24"/>
          <w:u w:val="single" w:color="FFFFFF" w:themeColor="background1"/>
        </w:rPr>
        <w:t>的防水壁灯，安装高度不低于</w:t>
      </w:r>
      <w:r>
        <w:rPr>
          <w:rFonts w:asciiTheme="minorEastAsia" w:hAnsiTheme="minorEastAsia" w:cstheme="minorEastAsia" w:hint="eastAsia"/>
          <w:sz w:val="24"/>
          <w:szCs w:val="24"/>
          <w:u w:val="single" w:color="FFFFFF" w:themeColor="background1"/>
        </w:rPr>
        <w:t>240</w:t>
      </w:r>
      <w:r>
        <w:rPr>
          <w:rFonts w:asciiTheme="minorEastAsia" w:hAnsiTheme="minorEastAsia" w:cstheme="minorEastAsia" w:hint="eastAsia"/>
          <w:sz w:val="24"/>
          <w:szCs w:val="24"/>
          <w:u w:val="single" w:color="FFFFFF" w:themeColor="background1"/>
        </w:rPr>
        <w:t>0m</w:t>
      </w:r>
      <w:r>
        <w:rPr>
          <w:rFonts w:asciiTheme="minorEastAsia" w:hAnsiTheme="minorEastAsia" w:cstheme="minorEastAsia" w:hint="eastAsia"/>
          <w:sz w:val="24"/>
          <w:szCs w:val="24"/>
          <w:u w:val="single" w:color="FFFFFF" w:themeColor="background1"/>
        </w:rPr>
        <w:t>m</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7</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当电源插座底边距离</w:t>
      </w:r>
      <w:r>
        <w:rPr>
          <w:rFonts w:asciiTheme="minorEastAsia" w:hAnsiTheme="minorEastAsia" w:cstheme="minorEastAsia" w:hint="eastAsia"/>
          <w:sz w:val="24"/>
          <w:szCs w:val="24"/>
          <w:u w:val="single" w:color="FFFFFF" w:themeColor="background1"/>
        </w:rPr>
        <w:t>地面</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18</w:t>
      </w:r>
      <w:r>
        <w:rPr>
          <w:rFonts w:asciiTheme="minorEastAsia" w:hAnsiTheme="minorEastAsia" w:cstheme="minorEastAsia" w:hint="eastAsia"/>
          <w:sz w:val="24"/>
          <w:szCs w:val="24"/>
          <w:u w:val="single" w:color="FFFFFF" w:themeColor="background1"/>
        </w:rPr>
        <w:t>0</w:t>
      </w:r>
      <w:r>
        <w:rPr>
          <w:rFonts w:asciiTheme="minorEastAsia" w:hAnsiTheme="minorEastAsia" w:cstheme="minorEastAsia" w:hint="eastAsia"/>
          <w:sz w:val="24"/>
          <w:szCs w:val="24"/>
          <w:u w:val="single" w:color="FFFFFF" w:themeColor="background1"/>
        </w:rPr>
        <w:t>0</w:t>
      </w:r>
      <w:r>
        <w:rPr>
          <w:rFonts w:asciiTheme="minorEastAsia" w:hAnsiTheme="minorEastAsia" w:cstheme="minorEastAsia" w:hint="eastAsia"/>
          <w:sz w:val="24"/>
          <w:szCs w:val="24"/>
          <w:u w:val="single" w:color="FFFFFF" w:themeColor="background1"/>
        </w:rPr>
        <w:t>m</w:t>
      </w:r>
      <w:r>
        <w:rPr>
          <w:rFonts w:asciiTheme="minorEastAsia" w:hAnsiTheme="minorEastAsia" w:cstheme="minorEastAsia" w:hint="eastAsia"/>
          <w:sz w:val="24"/>
          <w:szCs w:val="24"/>
          <w:u w:val="single" w:color="FFFFFF" w:themeColor="background1"/>
        </w:rPr>
        <w:t>m</w:t>
      </w:r>
      <w:r>
        <w:rPr>
          <w:rFonts w:asciiTheme="minorEastAsia" w:hAnsiTheme="minorEastAsia" w:cstheme="minorEastAsia" w:hint="eastAsia"/>
          <w:sz w:val="24"/>
          <w:szCs w:val="24"/>
          <w:u w:val="single" w:color="FFFFFF" w:themeColor="background1"/>
        </w:rPr>
        <w:t>时，应选用带安全门的插座；</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8</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洗衣机、电热水器、空调</w:t>
      </w:r>
      <w:r>
        <w:rPr>
          <w:rFonts w:asciiTheme="minorEastAsia" w:hAnsiTheme="minorEastAsia" w:cstheme="minorEastAsia" w:hint="eastAsia"/>
          <w:sz w:val="24"/>
          <w:szCs w:val="24"/>
          <w:u w:val="single" w:color="FFFFFF" w:themeColor="background1"/>
        </w:rPr>
        <w:t>、卫生间</w:t>
      </w:r>
      <w:r>
        <w:rPr>
          <w:rFonts w:asciiTheme="minorEastAsia" w:hAnsiTheme="minorEastAsia" w:cstheme="minorEastAsia" w:hint="eastAsia"/>
          <w:sz w:val="24"/>
          <w:szCs w:val="24"/>
          <w:u w:val="single" w:color="FFFFFF" w:themeColor="background1"/>
        </w:rPr>
        <w:t>和厨房</w:t>
      </w:r>
      <w:r>
        <w:rPr>
          <w:rFonts w:asciiTheme="minorEastAsia" w:hAnsiTheme="minorEastAsia" w:cstheme="minorEastAsia" w:hint="eastAsia"/>
          <w:sz w:val="24"/>
          <w:szCs w:val="24"/>
          <w:u w:val="single" w:color="FFFFFF" w:themeColor="background1"/>
        </w:rPr>
        <w:t>等潮湿有水区域的</w:t>
      </w:r>
      <w:r>
        <w:rPr>
          <w:rFonts w:asciiTheme="minorEastAsia" w:hAnsiTheme="minorEastAsia" w:cstheme="minorEastAsia" w:hint="eastAsia"/>
          <w:sz w:val="24"/>
          <w:szCs w:val="24"/>
          <w:u w:val="single" w:color="FFFFFF" w:themeColor="background1"/>
        </w:rPr>
        <w:t>设备宜选用开</w:t>
      </w:r>
      <w:r>
        <w:rPr>
          <w:rFonts w:asciiTheme="minorEastAsia" w:hAnsiTheme="minorEastAsia" w:cstheme="minorEastAsia" w:hint="eastAsia"/>
          <w:sz w:val="24"/>
          <w:szCs w:val="24"/>
          <w:u w:val="single" w:color="FFFFFF" w:themeColor="background1"/>
        </w:rPr>
        <w:lastRenderedPageBreak/>
        <w:t>关型插座；</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9</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可能被溅水的电源插座应选用防护等级不低于</w:t>
      </w:r>
      <w:r>
        <w:rPr>
          <w:rFonts w:asciiTheme="minorEastAsia" w:hAnsiTheme="minorEastAsia" w:cstheme="minorEastAsia" w:hint="eastAsia"/>
          <w:sz w:val="24"/>
          <w:szCs w:val="24"/>
          <w:u w:val="single" w:color="FFFFFF" w:themeColor="background1"/>
        </w:rPr>
        <w:t>IP54</w:t>
      </w:r>
      <w:r>
        <w:rPr>
          <w:rFonts w:asciiTheme="minorEastAsia" w:hAnsiTheme="minorEastAsia" w:cstheme="minorEastAsia" w:hint="eastAsia"/>
          <w:sz w:val="24"/>
          <w:szCs w:val="24"/>
          <w:u w:val="single" w:color="FFFFFF" w:themeColor="background1"/>
        </w:rPr>
        <w:t>的防溅水型插座；</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0</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面向插座的左侧应接零线</w:t>
      </w:r>
      <w:r>
        <w:rPr>
          <w:rFonts w:asciiTheme="minorEastAsia" w:hAnsiTheme="minorEastAsia" w:cstheme="minorEastAsia" w:hint="eastAsia"/>
          <w:sz w:val="24"/>
          <w:szCs w:val="24"/>
          <w:u w:val="single" w:color="FFFFFF" w:themeColor="background1"/>
        </w:rPr>
        <w:t>(N)</w:t>
      </w:r>
      <w:r>
        <w:rPr>
          <w:rFonts w:asciiTheme="minorEastAsia" w:hAnsiTheme="minorEastAsia" w:cstheme="minorEastAsia" w:hint="eastAsia"/>
          <w:sz w:val="24"/>
          <w:szCs w:val="24"/>
          <w:u w:val="single" w:color="FFFFFF" w:themeColor="background1"/>
        </w:rPr>
        <w:t>，右侧接相线</w:t>
      </w:r>
      <w:r>
        <w:rPr>
          <w:rFonts w:asciiTheme="minorEastAsia" w:hAnsiTheme="minorEastAsia" w:cstheme="minorEastAsia" w:hint="eastAsia"/>
          <w:sz w:val="24"/>
          <w:szCs w:val="24"/>
          <w:u w:val="single" w:color="FFFFFF" w:themeColor="background1"/>
        </w:rPr>
        <w:t>(L)</w:t>
      </w:r>
      <w:r>
        <w:rPr>
          <w:rFonts w:asciiTheme="minorEastAsia" w:hAnsiTheme="minorEastAsia" w:cstheme="minorEastAsia" w:hint="eastAsia"/>
          <w:sz w:val="24"/>
          <w:szCs w:val="24"/>
          <w:u w:val="single" w:color="FFFFFF" w:themeColor="background1"/>
        </w:rPr>
        <w:t>，中间上方应接保护地线</w:t>
      </w:r>
      <w:r>
        <w:rPr>
          <w:rFonts w:asciiTheme="minorEastAsia" w:hAnsiTheme="minorEastAsia" w:cstheme="minorEastAsia" w:hint="eastAsia"/>
          <w:sz w:val="24"/>
          <w:szCs w:val="24"/>
          <w:u w:val="single" w:color="FFFFFF" w:themeColor="background1"/>
        </w:rPr>
        <w:t>(PE)</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11</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插座之间的保护接地导体</w:t>
      </w:r>
      <w:r>
        <w:rPr>
          <w:rFonts w:asciiTheme="minorEastAsia" w:hAnsiTheme="minorEastAsia" w:cstheme="minorEastAsia" w:hint="eastAsia"/>
          <w:sz w:val="24"/>
          <w:szCs w:val="24"/>
          <w:u w:val="single" w:color="FFFFFF" w:themeColor="background1"/>
        </w:rPr>
        <w:t>PE</w:t>
      </w:r>
      <w:r>
        <w:rPr>
          <w:rFonts w:asciiTheme="minorEastAsia" w:hAnsiTheme="minorEastAsia" w:cstheme="minorEastAsia" w:hint="eastAsia"/>
          <w:sz w:val="24"/>
          <w:szCs w:val="24"/>
          <w:u w:val="single" w:color="FFFFFF" w:themeColor="background1"/>
        </w:rPr>
        <w:t>线不得串联连接</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12</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相线与零线不应利用插座本体的接线端子转接供电</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13</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连接开关、灯具导线时，相线应先进开关，开关引出的相线应接在灯具的端子上，零线应接在螺纹的端子上</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14 </w:t>
      </w:r>
      <w:r>
        <w:rPr>
          <w:rFonts w:asciiTheme="minorEastAsia" w:hAnsiTheme="minorEastAsia" w:cstheme="minorEastAsia" w:hint="eastAsia"/>
          <w:sz w:val="24"/>
          <w:szCs w:val="24"/>
          <w:u w:val="single" w:color="FFFFFF" w:themeColor="background1"/>
        </w:rPr>
        <w:t>除照明、挂壁空调电源插座外，其余电源插座配电回路应设置剩余电流动作保护装置；</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5</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位置正确并便于操作</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安装牢固。</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.3.1</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灯具安装应符合下列规定：</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厨、卫、露台等</w:t>
      </w:r>
      <w:r>
        <w:rPr>
          <w:rFonts w:asciiTheme="minorEastAsia" w:hAnsiTheme="minorEastAsia" w:cstheme="minorEastAsia" w:hint="eastAsia"/>
          <w:sz w:val="24"/>
          <w:szCs w:val="24"/>
          <w:u w:val="single" w:color="FFFFFF" w:themeColor="background1"/>
        </w:rPr>
        <w:t>潮湿、有水区域，</w:t>
      </w:r>
      <w:r>
        <w:rPr>
          <w:rFonts w:asciiTheme="minorEastAsia" w:hAnsiTheme="minorEastAsia" w:cstheme="minorEastAsia" w:hint="eastAsia"/>
          <w:sz w:val="24"/>
          <w:szCs w:val="24"/>
          <w:u w:val="single" w:color="FFFFFF" w:themeColor="background1"/>
        </w:rPr>
        <w:t>低于</w:t>
      </w:r>
      <w:r>
        <w:rPr>
          <w:rFonts w:asciiTheme="minorEastAsia" w:hAnsiTheme="minorEastAsia" w:cstheme="minorEastAsia" w:hint="eastAsia"/>
          <w:sz w:val="24"/>
          <w:szCs w:val="24"/>
          <w:u w:val="single" w:color="FFFFFF" w:themeColor="background1"/>
        </w:rPr>
        <w:t>240</w:t>
      </w:r>
      <w:r>
        <w:rPr>
          <w:rFonts w:asciiTheme="minorEastAsia" w:hAnsiTheme="minorEastAsia" w:cstheme="minorEastAsia" w:hint="eastAsia"/>
          <w:sz w:val="24"/>
          <w:szCs w:val="24"/>
          <w:u w:val="single" w:color="FFFFFF" w:themeColor="background1"/>
        </w:rPr>
        <w:t>0m</w:t>
      </w:r>
      <w:r>
        <w:rPr>
          <w:rFonts w:asciiTheme="minorEastAsia" w:hAnsiTheme="minorEastAsia" w:cstheme="minorEastAsia" w:hint="eastAsia"/>
          <w:sz w:val="24"/>
          <w:szCs w:val="24"/>
          <w:u w:val="single" w:color="FFFFFF" w:themeColor="background1"/>
        </w:rPr>
        <w:t>m</w:t>
      </w:r>
      <w:r>
        <w:rPr>
          <w:rFonts w:asciiTheme="minorEastAsia" w:hAnsiTheme="minorEastAsia" w:cstheme="minorEastAsia" w:hint="eastAsia"/>
          <w:sz w:val="24"/>
          <w:szCs w:val="24"/>
          <w:u w:val="single" w:color="FFFFFF" w:themeColor="background1"/>
        </w:rPr>
        <w:t>的金属壁灯、顶灯安装应设接地保护线</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质量</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3kg</w:t>
      </w:r>
      <w:r>
        <w:rPr>
          <w:rFonts w:asciiTheme="minorEastAsia" w:hAnsiTheme="minorEastAsia" w:cstheme="minorEastAsia" w:hint="eastAsia"/>
          <w:sz w:val="24"/>
          <w:szCs w:val="24"/>
          <w:u w:val="single" w:color="FFFFFF" w:themeColor="background1"/>
        </w:rPr>
        <w:t>的</w:t>
      </w:r>
      <w:r>
        <w:rPr>
          <w:rFonts w:asciiTheme="minorEastAsia" w:hAnsiTheme="minorEastAsia" w:cstheme="minorEastAsia" w:hint="eastAsia"/>
          <w:sz w:val="24"/>
          <w:szCs w:val="24"/>
          <w:u w:val="single" w:color="FFFFFF" w:themeColor="background1"/>
        </w:rPr>
        <w:t>灯具应设置独立的后置埋件，不允许直接安装在装饰吊顶上</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3 </w:t>
      </w:r>
      <w:r>
        <w:rPr>
          <w:rFonts w:asciiTheme="minorEastAsia" w:hAnsiTheme="minorEastAsia" w:cstheme="minorEastAsia" w:hint="eastAsia"/>
          <w:sz w:val="24"/>
          <w:szCs w:val="24"/>
          <w:u w:val="single" w:color="FFFFFF" w:themeColor="background1"/>
        </w:rPr>
        <w:t>质量≥</w:t>
      </w:r>
      <w:r>
        <w:rPr>
          <w:rFonts w:asciiTheme="minorEastAsia" w:hAnsiTheme="minorEastAsia" w:cstheme="minorEastAsia" w:hint="eastAsia"/>
          <w:sz w:val="24"/>
          <w:szCs w:val="24"/>
          <w:u w:val="single" w:color="FFFFFF" w:themeColor="background1"/>
        </w:rPr>
        <w:t>10kg</w:t>
      </w:r>
      <w:r>
        <w:rPr>
          <w:rFonts w:asciiTheme="minorEastAsia" w:hAnsiTheme="minorEastAsia" w:cstheme="minorEastAsia" w:hint="eastAsia"/>
          <w:sz w:val="24"/>
          <w:szCs w:val="24"/>
          <w:u w:val="single" w:color="FFFFFF" w:themeColor="background1"/>
        </w:rPr>
        <w:t>的灯具，固定装置及悬吊装置应按灯具重量的</w:t>
      </w:r>
      <w:r>
        <w:rPr>
          <w:rFonts w:asciiTheme="minorEastAsia" w:hAnsiTheme="minorEastAsia" w:cstheme="minorEastAsia" w:hint="eastAsia"/>
          <w:sz w:val="24"/>
          <w:szCs w:val="24"/>
          <w:u w:val="single" w:color="FFFFFF" w:themeColor="background1"/>
        </w:rPr>
        <w:t>5</w:t>
      </w:r>
      <w:r>
        <w:rPr>
          <w:rFonts w:asciiTheme="minorEastAsia" w:hAnsiTheme="minorEastAsia" w:cstheme="minorEastAsia" w:hint="eastAsia"/>
          <w:sz w:val="24"/>
          <w:szCs w:val="24"/>
          <w:u w:val="single" w:color="FFFFFF" w:themeColor="background1"/>
        </w:rPr>
        <w:t>倍恒定均布载荷做强度试验。且持续时间不少于</w:t>
      </w:r>
      <w:r>
        <w:rPr>
          <w:rFonts w:asciiTheme="minorEastAsia" w:hAnsiTheme="minorEastAsia" w:cstheme="minorEastAsia" w:hint="eastAsia"/>
          <w:sz w:val="24"/>
          <w:szCs w:val="24"/>
          <w:u w:val="single" w:color="FFFFFF" w:themeColor="background1"/>
        </w:rPr>
        <w:t>15min</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4 </w:t>
      </w:r>
      <w:r>
        <w:rPr>
          <w:rFonts w:asciiTheme="minorEastAsia" w:hAnsiTheme="minorEastAsia" w:cstheme="minorEastAsia" w:hint="eastAsia"/>
          <w:sz w:val="24"/>
          <w:szCs w:val="24"/>
          <w:u w:val="single" w:color="FFFFFF" w:themeColor="background1"/>
        </w:rPr>
        <w:t>卫生间的灯具不</w:t>
      </w:r>
      <w:r>
        <w:rPr>
          <w:rFonts w:asciiTheme="minorEastAsia" w:hAnsiTheme="minorEastAsia" w:cstheme="minorEastAsia" w:hint="eastAsia"/>
          <w:sz w:val="24"/>
          <w:szCs w:val="24"/>
          <w:u w:val="single" w:color="FFFFFF" w:themeColor="background1"/>
        </w:rPr>
        <w:t>宜</w:t>
      </w:r>
      <w:r>
        <w:rPr>
          <w:rFonts w:asciiTheme="minorEastAsia" w:hAnsiTheme="minorEastAsia" w:cstheme="minorEastAsia" w:hint="eastAsia"/>
          <w:sz w:val="24"/>
          <w:szCs w:val="24"/>
          <w:u w:val="single" w:color="FFFFFF" w:themeColor="background1"/>
        </w:rPr>
        <w:t>安装在浴盆及淋浴区上方</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5 </w:t>
      </w:r>
      <w:r>
        <w:rPr>
          <w:rFonts w:asciiTheme="minorEastAsia" w:hAnsiTheme="minorEastAsia" w:cstheme="minorEastAsia" w:hint="eastAsia"/>
          <w:sz w:val="24"/>
          <w:szCs w:val="24"/>
          <w:u w:val="single" w:color="FFFFFF" w:themeColor="background1"/>
        </w:rPr>
        <w:t>当灯具距地面高度小于</w:t>
      </w:r>
      <w:r>
        <w:rPr>
          <w:rFonts w:asciiTheme="minorEastAsia" w:hAnsiTheme="minorEastAsia" w:cstheme="minorEastAsia" w:hint="eastAsia"/>
          <w:sz w:val="24"/>
          <w:szCs w:val="24"/>
          <w:u w:val="single" w:color="FFFFFF" w:themeColor="background1"/>
        </w:rPr>
        <w:t>2.4</w:t>
      </w:r>
      <w:r>
        <w:rPr>
          <w:rFonts w:asciiTheme="minorEastAsia" w:hAnsiTheme="minorEastAsia" w:cstheme="minorEastAsia" w:hint="eastAsia"/>
          <w:sz w:val="24"/>
          <w:szCs w:val="24"/>
          <w:u w:val="single" w:color="FFFFFF" w:themeColor="background1"/>
        </w:rPr>
        <w:t>0</w:t>
      </w:r>
      <w:r>
        <w:rPr>
          <w:rFonts w:asciiTheme="minorEastAsia" w:hAnsiTheme="minorEastAsia" w:cstheme="minorEastAsia" w:hint="eastAsia"/>
          <w:sz w:val="24"/>
          <w:szCs w:val="24"/>
          <w:u w:val="single" w:color="FFFFFF" w:themeColor="background1"/>
        </w:rPr>
        <w:t>m</w:t>
      </w:r>
      <w:r>
        <w:rPr>
          <w:rFonts w:asciiTheme="minorEastAsia" w:hAnsiTheme="minorEastAsia" w:cstheme="minorEastAsia" w:hint="eastAsia"/>
          <w:sz w:val="24"/>
          <w:szCs w:val="24"/>
          <w:u w:val="single" w:color="FFFFFF" w:themeColor="background1"/>
        </w:rPr>
        <w:t>时，灯具的可接近裸露导体</w:t>
      </w:r>
      <w:r>
        <w:rPr>
          <w:rFonts w:asciiTheme="minorEastAsia" w:hAnsiTheme="minorEastAsia" w:cstheme="minorEastAsia" w:hint="eastAsia"/>
          <w:sz w:val="24"/>
          <w:szCs w:val="24"/>
          <w:u w:val="single" w:color="FFFFFF" w:themeColor="background1"/>
        </w:rPr>
        <w:t>应</w:t>
      </w:r>
      <w:r>
        <w:rPr>
          <w:rFonts w:asciiTheme="minorEastAsia" w:hAnsiTheme="minorEastAsia" w:cstheme="minorEastAsia" w:hint="eastAsia"/>
          <w:sz w:val="24"/>
          <w:szCs w:val="24"/>
          <w:u w:val="single" w:color="FFFFFF" w:themeColor="background1"/>
        </w:rPr>
        <w:t>接地（</w:t>
      </w:r>
      <w:r>
        <w:rPr>
          <w:rFonts w:asciiTheme="minorEastAsia" w:hAnsiTheme="minorEastAsia" w:cstheme="minorEastAsia" w:hint="eastAsia"/>
          <w:sz w:val="24"/>
          <w:szCs w:val="24"/>
          <w:u w:val="single" w:color="FFFFFF" w:themeColor="background1"/>
        </w:rPr>
        <w:t>PE</w:t>
      </w:r>
      <w:r>
        <w:rPr>
          <w:rFonts w:asciiTheme="minorEastAsia" w:hAnsiTheme="minorEastAsia" w:cstheme="minorEastAsia" w:hint="eastAsia"/>
          <w:sz w:val="24"/>
          <w:szCs w:val="24"/>
          <w:u w:val="single" w:color="FFFFFF" w:themeColor="background1"/>
        </w:rPr>
        <w:t>）或接零（</w:t>
      </w:r>
      <w:r>
        <w:rPr>
          <w:rFonts w:asciiTheme="minorEastAsia" w:hAnsiTheme="minorEastAsia" w:cstheme="minorEastAsia" w:hint="eastAsia"/>
          <w:sz w:val="24"/>
          <w:szCs w:val="24"/>
          <w:u w:val="single" w:color="FFFFFF" w:themeColor="background1"/>
        </w:rPr>
        <w:t>PEN</w:t>
      </w:r>
      <w:r>
        <w:rPr>
          <w:rFonts w:asciiTheme="minorEastAsia" w:hAnsiTheme="minorEastAsia" w:cstheme="minorEastAsia" w:hint="eastAsia"/>
          <w:sz w:val="24"/>
          <w:szCs w:val="24"/>
          <w:u w:val="single" w:color="FFFFFF" w:themeColor="background1"/>
        </w:rPr>
        <w:t>）可靠，并应有专用接地灯具，且有</w:t>
      </w:r>
      <w:r>
        <w:rPr>
          <w:rFonts w:asciiTheme="minorEastAsia" w:hAnsiTheme="minorEastAsia" w:cstheme="minorEastAsia" w:hint="eastAsia"/>
          <w:sz w:val="24"/>
          <w:szCs w:val="24"/>
          <w:u w:val="single" w:color="FFFFFF" w:themeColor="background1"/>
        </w:rPr>
        <w:t>明显</w:t>
      </w:r>
      <w:r>
        <w:rPr>
          <w:rFonts w:asciiTheme="minorEastAsia" w:hAnsiTheme="minorEastAsia" w:cstheme="minorEastAsia" w:hint="eastAsia"/>
          <w:sz w:val="24"/>
          <w:szCs w:val="24"/>
          <w:u w:val="single" w:color="FFFFFF" w:themeColor="background1"/>
        </w:rPr>
        <w:t>标识。</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.3.1</w:t>
      </w: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卫生间局部等电位联结应符合下列规定：</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端子箱或板不得拆除和永久封闭，端子箱或板应设置在便于操作、测量、维护的位置，底部距地高度宜为</w:t>
      </w:r>
      <w:r>
        <w:rPr>
          <w:rFonts w:asciiTheme="minorEastAsia" w:hAnsiTheme="minorEastAsia" w:cstheme="minorEastAsia" w:hint="eastAsia"/>
          <w:sz w:val="24"/>
          <w:szCs w:val="24"/>
          <w:u w:val="single" w:color="FFFFFF" w:themeColor="background1"/>
        </w:rPr>
        <w:t>300</w:t>
      </w:r>
      <w:r>
        <w:rPr>
          <w:rFonts w:asciiTheme="minorEastAsia" w:hAnsiTheme="minorEastAsia" w:cstheme="minorEastAsia" w:hint="eastAsia"/>
          <w:sz w:val="24"/>
          <w:szCs w:val="24"/>
          <w:u w:val="single" w:color="FFFFFF" w:themeColor="background1"/>
        </w:rPr>
        <w:t>mm</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500mm</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当等电位联结线敷设在地面、墙体内时应穿塑料导管保护</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3 </w:t>
      </w:r>
      <w:r>
        <w:rPr>
          <w:rFonts w:asciiTheme="minorEastAsia" w:hAnsiTheme="minorEastAsia" w:cstheme="minorEastAsia" w:hint="eastAsia"/>
          <w:sz w:val="24"/>
          <w:szCs w:val="24"/>
          <w:u w:val="single" w:color="FFFFFF" w:themeColor="background1"/>
        </w:rPr>
        <w:t>需等电位联结的金属物或</w:t>
      </w:r>
      <w:r>
        <w:rPr>
          <w:rFonts w:asciiTheme="minorEastAsia" w:hAnsiTheme="minorEastAsia" w:cstheme="minorEastAsia" w:hint="eastAsia"/>
          <w:sz w:val="24"/>
          <w:szCs w:val="24"/>
          <w:u w:val="single" w:color="FFFFFF" w:themeColor="background1"/>
        </w:rPr>
        <w:t>PE</w:t>
      </w:r>
      <w:r>
        <w:rPr>
          <w:rFonts w:asciiTheme="minorEastAsia" w:hAnsiTheme="minorEastAsia" w:cstheme="minorEastAsia" w:hint="eastAsia"/>
          <w:sz w:val="24"/>
          <w:szCs w:val="24"/>
          <w:u w:val="single" w:color="FFFFFF" w:themeColor="background1"/>
        </w:rPr>
        <w:t>线不得串联连接</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4 </w:t>
      </w:r>
      <w:r>
        <w:rPr>
          <w:rFonts w:asciiTheme="minorEastAsia" w:hAnsiTheme="minorEastAsia" w:cstheme="minorEastAsia" w:hint="eastAsia"/>
          <w:sz w:val="24"/>
          <w:szCs w:val="24"/>
          <w:u w:val="single" w:color="FFFFFF" w:themeColor="background1"/>
        </w:rPr>
        <w:t>联结线连接应紧密牢固</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5</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等电位箱移位时，应采用同规格的镀锌扁钢焊接。；</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6 </w:t>
      </w:r>
      <w:r>
        <w:rPr>
          <w:rFonts w:asciiTheme="minorEastAsia" w:hAnsiTheme="minorEastAsia" w:cstheme="minorEastAsia" w:hint="eastAsia"/>
          <w:sz w:val="24"/>
          <w:szCs w:val="24"/>
          <w:u w:val="single" w:color="FFFFFF" w:themeColor="background1"/>
        </w:rPr>
        <w:t>等电位联结线截面应符合表</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.3.1</w:t>
      </w: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的要求。</w:t>
      </w:r>
    </w:p>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lastRenderedPageBreak/>
        <w:t>表</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.3.1</w:t>
      </w: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等电位联结线截面</w:t>
      </w:r>
      <w:r>
        <w:rPr>
          <w:rFonts w:asciiTheme="minorEastAsia" w:hAnsiTheme="minorEastAsia" w:cstheme="minorEastAsia" w:hint="eastAsia"/>
          <w:sz w:val="24"/>
          <w:szCs w:val="24"/>
          <w:u w:val="single" w:color="FFFFFF" w:themeColor="background1"/>
        </w:rPr>
        <w:t>参考值</w:t>
      </w:r>
    </w:p>
    <w:tbl>
      <w:tblPr>
        <w:tblStyle w:val="aa"/>
        <w:tblW w:w="8522" w:type="dxa"/>
        <w:tblLayout w:type="fixed"/>
        <w:tblLook w:val="04A0" w:firstRow="1" w:lastRow="0" w:firstColumn="1" w:lastColumn="0" w:noHBand="0" w:noVBand="1"/>
      </w:tblPr>
      <w:tblGrid>
        <w:gridCol w:w="1593"/>
        <w:gridCol w:w="4088"/>
        <w:gridCol w:w="2841"/>
      </w:tblGrid>
      <w:tr w:rsidR="000D3C84">
        <w:tc>
          <w:tcPr>
            <w:tcW w:w="8522" w:type="dxa"/>
            <w:gridSpan w:val="3"/>
          </w:tcPr>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局部等电位联结线截面（</w:t>
            </w:r>
            <w:r>
              <w:rPr>
                <w:rFonts w:asciiTheme="minorEastAsia" w:hAnsiTheme="minorEastAsia" w:cstheme="minorEastAsia" w:hint="eastAsia"/>
                <w:sz w:val="24"/>
                <w:szCs w:val="24"/>
                <w:u w:val="single" w:color="FFFFFF" w:themeColor="background1"/>
              </w:rPr>
              <w:t>单位</w:t>
            </w:r>
            <w:r>
              <w:rPr>
                <w:rFonts w:asciiTheme="minorEastAsia" w:hAnsiTheme="minorEastAsia" w:cstheme="minorEastAsia" w:hint="eastAsia"/>
                <w:sz w:val="24"/>
                <w:szCs w:val="24"/>
                <w:u w:val="single" w:color="FFFFFF" w:themeColor="background1"/>
              </w:rPr>
              <w:t xml:space="preserve"> mm</w:t>
            </w:r>
            <w:r>
              <w:rPr>
                <w:rFonts w:asciiTheme="minorEastAsia" w:hAnsiTheme="minorEastAsia" w:cstheme="minorEastAsia" w:hint="eastAsia"/>
                <w:sz w:val="24"/>
                <w:szCs w:val="24"/>
                <w:u w:val="single" w:color="FFFFFF" w:themeColor="background1"/>
              </w:rPr>
              <w:t>²</w:t>
            </w:r>
            <w:r>
              <w:rPr>
                <w:rFonts w:asciiTheme="minorEastAsia" w:hAnsiTheme="minorEastAsia" w:cstheme="minorEastAsia" w:hint="eastAsia"/>
                <w:sz w:val="24"/>
                <w:szCs w:val="24"/>
                <w:u w:val="single" w:color="FFFFFF" w:themeColor="background1"/>
              </w:rPr>
              <w:t>）</w:t>
            </w:r>
          </w:p>
        </w:tc>
      </w:tr>
      <w:tr w:rsidR="000D3C84">
        <w:tc>
          <w:tcPr>
            <w:tcW w:w="1593" w:type="dxa"/>
            <w:vMerge w:val="restart"/>
          </w:tcPr>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最小值</w:t>
            </w:r>
          </w:p>
        </w:tc>
        <w:tc>
          <w:tcPr>
            <w:tcW w:w="4088" w:type="dxa"/>
          </w:tcPr>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有机械保护时</w:t>
            </w:r>
          </w:p>
        </w:tc>
        <w:tc>
          <w:tcPr>
            <w:tcW w:w="2841" w:type="dxa"/>
          </w:tcPr>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2.5mm</w:t>
            </w:r>
            <w:r>
              <w:rPr>
                <w:rFonts w:asciiTheme="minorEastAsia" w:hAnsiTheme="minorEastAsia" w:cstheme="minorEastAsia" w:hint="eastAsia"/>
                <w:sz w:val="24"/>
                <w:szCs w:val="24"/>
                <w:u w:val="single" w:color="FFFFFF" w:themeColor="background1"/>
              </w:rPr>
              <w:t>²①</w:t>
            </w:r>
          </w:p>
        </w:tc>
      </w:tr>
      <w:tr w:rsidR="000D3C84">
        <w:tc>
          <w:tcPr>
            <w:tcW w:w="1593" w:type="dxa"/>
            <w:vMerge/>
          </w:tcPr>
          <w:p w:rsidR="000D3C84" w:rsidRDefault="000D3C84">
            <w:pPr>
              <w:spacing w:line="360" w:lineRule="auto"/>
              <w:jc w:val="center"/>
              <w:rPr>
                <w:rFonts w:asciiTheme="minorEastAsia" w:hAnsiTheme="minorEastAsia" w:cstheme="minorEastAsia"/>
                <w:sz w:val="24"/>
                <w:szCs w:val="24"/>
                <w:u w:val="single" w:color="FFFFFF" w:themeColor="background1"/>
              </w:rPr>
            </w:pPr>
          </w:p>
        </w:tc>
        <w:tc>
          <w:tcPr>
            <w:tcW w:w="4088" w:type="dxa"/>
          </w:tcPr>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无机械保护时</w:t>
            </w:r>
          </w:p>
        </w:tc>
        <w:tc>
          <w:tcPr>
            <w:tcW w:w="2841" w:type="dxa"/>
          </w:tcPr>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4mm</w:t>
            </w:r>
            <w:r>
              <w:rPr>
                <w:rFonts w:asciiTheme="minorEastAsia" w:hAnsiTheme="minorEastAsia" w:cstheme="minorEastAsia" w:hint="eastAsia"/>
                <w:sz w:val="24"/>
                <w:szCs w:val="24"/>
                <w:u w:val="single" w:color="FFFFFF" w:themeColor="background1"/>
              </w:rPr>
              <w:t>²①</w:t>
            </w:r>
          </w:p>
        </w:tc>
      </w:tr>
    </w:tbl>
    <w:p w:rsidR="000D3C84" w:rsidRDefault="000D3C84">
      <w:pPr>
        <w:spacing w:line="360" w:lineRule="auto"/>
        <w:jc w:val="center"/>
        <w:rPr>
          <w:rFonts w:asciiTheme="minorEastAsia" w:hAnsiTheme="minorEastAsia" w:cstheme="minorEastAsia"/>
          <w:sz w:val="24"/>
          <w:szCs w:val="24"/>
          <w:u w:val="single" w:color="FFFFFF" w:themeColor="background1"/>
        </w:rPr>
      </w:pPr>
    </w:p>
    <w:p w:rsidR="000D3C84" w:rsidRDefault="000D3C84">
      <w:pPr>
        <w:spacing w:line="360" w:lineRule="auto"/>
        <w:jc w:val="center"/>
        <w:rPr>
          <w:rFonts w:asciiTheme="minorEastAsia" w:hAnsiTheme="minorEastAsia" w:cstheme="minorEastAsia"/>
          <w:sz w:val="24"/>
          <w:szCs w:val="24"/>
          <w:u w:val="single" w:color="FFFFFF" w:themeColor="background1"/>
        </w:rPr>
        <w:sectPr w:rsidR="000D3C84">
          <w:pgSz w:w="11906" w:h="16838"/>
          <w:pgMar w:top="1440" w:right="1800" w:bottom="1440" w:left="1800" w:header="851" w:footer="992" w:gutter="0"/>
          <w:cols w:space="425"/>
          <w:docGrid w:type="lines" w:linePitch="312"/>
        </w:sectPr>
      </w:pPr>
    </w:p>
    <w:p w:rsidR="000D3C84" w:rsidRDefault="001544A5">
      <w:pPr>
        <w:pStyle w:val="2"/>
        <w:spacing w:line="360" w:lineRule="auto"/>
        <w:rPr>
          <w:rFonts w:asciiTheme="minorEastAsia" w:eastAsiaTheme="minorEastAsia" w:hAnsiTheme="minorEastAsia" w:cstheme="minorEastAsia"/>
          <w:bCs/>
          <w:sz w:val="32"/>
          <w:szCs w:val="32"/>
          <w:u w:val="single" w:color="FFFFFF" w:themeColor="background1"/>
        </w:rPr>
      </w:pPr>
      <w:bookmarkStart w:id="1044" w:name="_Toc3066"/>
      <w:bookmarkStart w:id="1045" w:name="_Toc4796"/>
      <w:bookmarkStart w:id="1046" w:name="_Toc8021"/>
      <w:bookmarkStart w:id="1047" w:name="_Toc11868"/>
      <w:bookmarkStart w:id="1048" w:name="_Toc21645"/>
      <w:bookmarkStart w:id="1049" w:name="_Toc11814"/>
      <w:bookmarkStart w:id="1050" w:name="_Toc28288"/>
      <w:bookmarkStart w:id="1051" w:name="_Toc25853"/>
      <w:bookmarkStart w:id="1052" w:name="_Toc21920"/>
      <w:bookmarkStart w:id="1053" w:name="_Toc29200"/>
      <w:bookmarkStart w:id="1054" w:name="_Toc1213"/>
      <w:bookmarkStart w:id="1055" w:name="_Toc1024"/>
      <w:r>
        <w:rPr>
          <w:rFonts w:asciiTheme="minorEastAsia" w:eastAsiaTheme="minorEastAsia" w:hAnsiTheme="minorEastAsia" w:cstheme="minorEastAsia" w:hint="eastAsia"/>
          <w:bCs/>
          <w:sz w:val="32"/>
          <w:szCs w:val="32"/>
          <w:u w:val="single" w:color="FFFFFF" w:themeColor="background1"/>
        </w:rPr>
        <w:lastRenderedPageBreak/>
        <w:t>2</w:t>
      </w:r>
      <w:r>
        <w:rPr>
          <w:rFonts w:asciiTheme="minorEastAsia" w:eastAsiaTheme="minorEastAsia" w:hAnsiTheme="minorEastAsia" w:cstheme="minorEastAsia" w:hint="eastAsia"/>
          <w:bCs/>
          <w:sz w:val="32"/>
          <w:szCs w:val="32"/>
          <w:u w:val="single" w:color="FFFFFF" w:themeColor="background1"/>
        </w:rPr>
        <w:t xml:space="preserve">2 </w:t>
      </w:r>
      <w:bookmarkEnd w:id="1044"/>
      <w:bookmarkEnd w:id="1045"/>
      <w:bookmarkEnd w:id="1046"/>
      <w:bookmarkEnd w:id="1047"/>
      <w:r>
        <w:rPr>
          <w:rFonts w:asciiTheme="minorEastAsia" w:eastAsiaTheme="minorEastAsia" w:hAnsiTheme="minorEastAsia" w:cstheme="minorEastAsia" w:hint="eastAsia"/>
          <w:bCs/>
          <w:sz w:val="32"/>
          <w:szCs w:val="32"/>
          <w:u w:val="single" w:color="FFFFFF" w:themeColor="background1"/>
        </w:rPr>
        <w:t>通风与空调</w:t>
      </w:r>
      <w:bookmarkEnd w:id="1048"/>
      <w:bookmarkEnd w:id="1049"/>
      <w:bookmarkEnd w:id="1050"/>
      <w:bookmarkEnd w:id="1051"/>
      <w:bookmarkEnd w:id="1052"/>
      <w:bookmarkEnd w:id="1053"/>
      <w:bookmarkEnd w:id="1054"/>
      <w:bookmarkEnd w:id="1055"/>
    </w:p>
    <w:p w:rsidR="000D3C84" w:rsidRDefault="001544A5">
      <w:pPr>
        <w:pStyle w:val="2"/>
        <w:spacing w:line="360" w:lineRule="auto"/>
        <w:rPr>
          <w:rFonts w:asciiTheme="minorEastAsia" w:eastAsiaTheme="minorEastAsia" w:hAnsiTheme="minorEastAsia" w:cstheme="minorEastAsia"/>
          <w:bCs/>
          <w:szCs w:val="24"/>
          <w:u w:val="single" w:color="FFFFFF" w:themeColor="background1"/>
        </w:rPr>
      </w:pPr>
      <w:bookmarkStart w:id="1056" w:name="_Toc24733"/>
      <w:bookmarkStart w:id="1057" w:name="_Toc9200"/>
      <w:bookmarkStart w:id="1058" w:name="_Toc7423"/>
      <w:bookmarkStart w:id="1059" w:name="_Toc11077"/>
      <w:bookmarkStart w:id="1060" w:name="_Toc15745"/>
      <w:bookmarkStart w:id="1061" w:name="_Toc19621"/>
      <w:bookmarkStart w:id="1062" w:name="_Toc7387"/>
      <w:bookmarkStart w:id="1063" w:name="_Toc18665"/>
      <w:bookmarkStart w:id="1064" w:name="_Toc13858"/>
      <w:bookmarkStart w:id="1065" w:name="_Toc12629"/>
      <w:bookmarkStart w:id="1066" w:name="_Toc19437"/>
      <w:bookmarkStart w:id="1067" w:name="_Toc19632"/>
      <w:r>
        <w:rPr>
          <w:rFonts w:asciiTheme="minorEastAsia" w:eastAsiaTheme="minorEastAsia" w:hAnsiTheme="minorEastAsia" w:cstheme="minorEastAsia" w:hint="eastAsia"/>
          <w:bCs/>
          <w:szCs w:val="24"/>
          <w:u w:val="single" w:color="FFFFFF" w:themeColor="background1"/>
        </w:rPr>
        <w:t>2</w:t>
      </w:r>
      <w:r>
        <w:rPr>
          <w:rFonts w:asciiTheme="minorEastAsia" w:eastAsiaTheme="minorEastAsia" w:hAnsiTheme="minorEastAsia" w:cstheme="minorEastAsia" w:hint="eastAsia"/>
          <w:bCs/>
          <w:szCs w:val="24"/>
          <w:u w:val="single" w:color="FFFFFF" w:themeColor="background1"/>
        </w:rPr>
        <w:t>2</w:t>
      </w:r>
      <w:r>
        <w:rPr>
          <w:rFonts w:asciiTheme="minorEastAsia" w:eastAsiaTheme="minorEastAsia" w:hAnsiTheme="minorEastAsia" w:cstheme="minorEastAsia" w:hint="eastAsia"/>
          <w:bCs/>
          <w:szCs w:val="24"/>
          <w:u w:val="single" w:color="FFFFFF" w:themeColor="background1"/>
        </w:rPr>
        <w:t>.1</w:t>
      </w:r>
      <w:r>
        <w:rPr>
          <w:rFonts w:asciiTheme="minorEastAsia" w:eastAsiaTheme="minorEastAsia" w:hAnsiTheme="minorEastAsia" w:cstheme="minorEastAsia" w:hint="eastAsia"/>
          <w:bCs/>
          <w:szCs w:val="24"/>
          <w:u w:val="single" w:color="FFFFFF" w:themeColor="background1"/>
        </w:rPr>
        <w:t xml:space="preserve"> </w:t>
      </w:r>
      <w:r>
        <w:rPr>
          <w:rFonts w:asciiTheme="minorEastAsia" w:eastAsiaTheme="minorEastAsia" w:hAnsiTheme="minorEastAsia" w:cstheme="minorEastAsia" w:hint="eastAsia"/>
          <w:bCs/>
          <w:szCs w:val="24"/>
          <w:u w:val="single" w:color="FFFFFF" w:themeColor="background1"/>
        </w:rPr>
        <w:t>一般规定</w:t>
      </w:r>
      <w:bookmarkEnd w:id="1056"/>
      <w:bookmarkEnd w:id="1057"/>
      <w:bookmarkEnd w:id="1058"/>
      <w:bookmarkEnd w:id="1059"/>
      <w:bookmarkEnd w:id="1060"/>
      <w:bookmarkEnd w:id="1061"/>
      <w:bookmarkEnd w:id="1062"/>
      <w:bookmarkEnd w:id="1063"/>
      <w:bookmarkEnd w:id="1064"/>
      <w:bookmarkEnd w:id="1065"/>
      <w:bookmarkEnd w:id="1066"/>
      <w:bookmarkEnd w:id="1067"/>
    </w:p>
    <w:p w:rsidR="000D3C84" w:rsidRDefault="001544A5">
      <w:pPr>
        <w:autoSpaceDE w:val="0"/>
        <w:autoSpaceDN w:val="0"/>
        <w:adjustRightInd w:val="0"/>
        <w:spacing w:line="360" w:lineRule="auto"/>
        <w:jc w:val="left"/>
        <w:rPr>
          <w:rFonts w:asciiTheme="minorEastAsia" w:hAnsiTheme="minorEastAsia" w:cstheme="minorEastAsia"/>
          <w:color w:val="3E3E3E"/>
          <w:spacing w:val="8"/>
          <w:kern w:val="0"/>
          <w:sz w:val="24"/>
          <w:szCs w:val="24"/>
          <w:u w:val="single" w:color="FFFFFF" w:themeColor="background1"/>
        </w:rPr>
      </w:pPr>
      <w:r>
        <w:rPr>
          <w:rFonts w:asciiTheme="minorEastAsia" w:hAnsiTheme="minorEastAsia" w:cstheme="minorEastAsia" w:hint="eastAsia"/>
          <w:color w:val="3E3E3E"/>
          <w:spacing w:val="8"/>
          <w:kern w:val="0"/>
          <w:sz w:val="24"/>
          <w:szCs w:val="24"/>
          <w:u w:val="single" w:color="FFFFFF" w:themeColor="background1"/>
        </w:rPr>
        <w:t>2</w:t>
      </w:r>
      <w:r>
        <w:rPr>
          <w:rFonts w:asciiTheme="minorEastAsia" w:hAnsiTheme="minorEastAsia" w:cstheme="minorEastAsia" w:hint="eastAsia"/>
          <w:color w:val="3E3E3E"/>
          <w:spacing w:val="8"/>
          <w:kern w:val="0"/>
          <w:sz w:val="24"/>
          <w:szCs w:val="24"/>
          <w:u w:val="single" w:color="FFFFFF" w:themeColor="background1"/>
        </w:rPr>
        <w:t>2</w:t>
      </w:r>
      <w:r>
        <w:rPr>
          <w:rFonts w:asciiTheme="minorEastAsia" w:hAnsiTheme="minorEastAsia" w:cstheme="minorEastAsia" w:hint="eastAsia"/>
          <w:color w:val="3E3E3E"/>
          <w:spacing w:val="8"/>
          <w:kern w:val="0"/>
          <w:sz w:val="24"/>
          <w:szCs w:val="24"/>
          <w:u w:val="single" w:color="FFFFFF" w:themeColor="background1"/>
        </w:rPr>
        <w:t>.1.</w:t>
      </w:r>
      <w:r>
        <w:rPr>
          <w:rFonts w:asciiTheme="minorEastAsia" w:hAnsiTheme="minorEastAsia" w:cstheme="minorEastAsia" w:hint="eastAsia"/>
          <w:color w:val="3E3E3E"/>
          <w:spacing w:val="8"/>
          <w:kern w:val="0"/>
          <w:sz w:val="24"/>
          <w:szCs w:val="24"/>
          <w:u w:val="single" w:color="FFFFFF" w:themeColor="background1"/>
        </w:rPr>
        <w:t xml:space="preserve">1 </w:t>
      </w:r>
      <w:r>
        <w:rPr>
          <w:rFonts w:asciiTheme="minorEastAsia" w:hAnsiTheme="minorEastAsia" w:cstheme="minorEastAsia" w:hint="eastAsia"/>
          <w:color w:val="3E3E3E"/>
          <w:spacing w:val="8"/>
          <w:kern w:val="0"/>
          <w:sz w:val="24"/>
          <w:szCs w:val="24"/>
          <w:u w:val="single" w:color="FFFFFF" w:themeColor="background1"/>
        </w:rPr>
        <w:t>本章适用住宅家用空调系统、新风（换气）系统工程安装施工。</w:t>
      </w:r>
    </w:p>
    <w:p w:rsidR="000D3C84" w:rsidRDefault="001544A5">
      <w:pPr>
        <w:autoSpaceDE w:val="0"/>
        <w:autoSpaceDN w:val="0"/>
        <w:adjustRightInd w:val="0"/>
        <w:spacing w:line="360" w:lineRule="auto"/>
        <w:jc w:val="left"/>
        <w:rPr>
          <w:rFonts w:asciiTheme="minorEastAsia" w:hAnsiTheme="minorEastAsia" w:cstheme="minorEastAsia"/>
          <w:color w:val="3E3E3E"/>
          <w:spacing w:val="8"/>
          <w:kern w:val="0"/>
          <w:sz w:val="24"/>
          <w:szCs w:val="24"/>
          <w:u w:val="single" w:color="FFFFFF" w:themeColor="background1"/>
        </w:rPr>
      </w:pPr>
      <w:r>
        <w:rPr>
          <w:rFonts w:asciiTheme="minorEastAsia" w:hAnsiTheme="minorEastAsia" w:cstheme="minorEastAsia" w:hint="eastAsia"/>
          <w:color w:val="3E3E3E"/>
          <w:spacing w:val="8"/>
          <w:kern w:val="0"/>
          <w:sz w:val="24"/>
          <w:szCs w:val="24"/>
          <w:u w:val="single" w:color="FFFFFF" w:themeColor="background1"/>
        </w:rPr>
        <w:t>2</w:t>
      </w:r>
      <w:r>
        <w:rPr>
          <w:rFonts w:asciiTheme="minorEastAsia" w:hAnsiTheme="minorEastAsia" w:cstheme="minorEastAsia" w:hint="eastAsia"/>
          <w:color w:val="3E3E3E"/>
          <w:spacing w:val="8"/>
          <w:kern w:val="0"/>
          <w:sz w:val="24"/>
          <w:szCs w:val="24"/>
          <w:u w:val="single" w:color="FFFFFF" w:themeColor="background1"/>
        </w:rPr>
        <w:t>2</w:t>
      </w:r>
      <w:r>
        <w:rPr>
          <w:rFonts w:asciiTheme="minorEastAsia" w:hAnsiTheme="minorEastAsia" w:cstheme="minorEastAsia" w:hint="eastAsia"/>
          <w:color w:val="3E3E3E"/>
          <w:spacing w:val="8"/>
          <w:kern w:val="0"/>
          <w:sz w:val="24"/>
          <w:szCs w:val="24"/>
          <w:u w:val="single" w:color="FFFFFF" w:themeColor="background1"/>
        </w:rPr>
        <w:t xml:space="preserve">.1.2 </w:t>
      </w:r>
      <w:r>
        <w:rPr>
          <w:rFonts w:asciiTheme="minorEastAsia" w:hAnsiTheme="minorEastAsia" w:cstheme="minorEastAsia" w:hint="eastAsia"/>
          <w:color w:val="3E3E3E"/>
          <w:spacing w:val="8"/>
          <w:kern w:val="0"/>
          <w:sz w:val="24"/>
          <w:szCs w:val="24"/>
          <w:u w:val="single" w:color="FFFFFF" w:themeColor="background1"/>
        </w:rPr>
        <w:t>空调设备、新风（换气）及管道材料的选择与布置，应符合设计要求和国家现行有关标准的</w:t>
      </w:r>
      <w:r>
        <w:rPr>
          <w:rFonts w:asciiTheme="minorEastAsia" w:hAnsiTheme="minorEastAsia" w:cstheme="minorEastAsia" w:hint="eastAsia"/>
          <w:color w:val="3E3E3E"/>
          <w:spacing w:val="8"/>
          <w:kern w:val="0"/>
          <w:sz w:val="24"/>
          <w:szCs w:val="24"/>
          <w:u w:val="single" w:color="FFFFFF" w:themeColor="background1"/>
        </w:rPr>
        <w:t>相关</w:t>
      </w:r>
      <w:r>
        <w:rPr>
          <w:rFonts w:asciiTheme="minorEastAsia" w:hAnsiTheme="minorEastAsia" w:cstheme="minorEastAsia" w:hint="eastAsia"/>
          <w:color w:val="3E3E3E"/>
          <w:spacing w:val="8"/>
          <w:kern w:val="0"/>
          <w:sz w:val="24"/>
          <w:szCs w:val="24"/>
          <w:u w:val="single" w:color="FFFFFF" w:themeColor="background1"/>
        </w:rPr>
        <w:t>规定。</w:t>
      </w:r>
    </w:p>
    <w:p w:rsidR="000D3C84" w:rsidRDefault="001544A5">
      <w:pPr>
        <w:autoSpaceDE w:val="0"/>
        <w:autoSpaceDN w:val="0"/>
        <w:adjustRightInd w:val="0"/>
        <w:spacing w:line="360" w:lineRule="auto"/>
        <w:jc w:val="left"/>
        <w:rPr>
          <w:rFonts w:asciiTheme="minorEastAsia" w:hAnsiTheme="minorEastAsia" w:cstheme="minorEastAsia"/>
          <w:color w:val="3E3E3E"/>
          <w:spacing w:val="8"/>
          <w:kern w:val="0"/>
          <w:sz w:val="24"/>
          <w:szCs w:val="24"/>
          <w:u w:val="single" w:color="FFFFFF" w:themeColor="background1"/>
        </w:rPr>
      </w:pPr>
      <w:r>
        <w:rPr>
          <w:rFonts w:asciiTheme="minorEastAsia" w:hAnsiTheme="minorEastAsia" w:cstheme="minorEastAsia" w:hint="eastAsia"/>
          <w:color w:val="3E3E3E"/>
          <w:spacing w:val="8"/>
          <w:kern w:val="0"/>
          <w:sz w:val="24"/>
          <w:szCs w:val="24"/>
          <w:u w:val="single" w:color="FFFFFF" w:themeColor="background1"/>
        </w:rPr>
        <w:t>2</w:t>
      </w:r>
      <w:r>
        <w:rPr>
          <w:rFonts w:asciiTheme="minorEastAsia" w:hAnsiTheme="minorEastAsia" w:cstheme="minorEastAsia" w:hint="eastAsia"/>
          <w:color w:val="3E3E3E"/>
          <w:spacing w:val="8"/>
          <w:kern w:val="0"/>
          <w:sz w:val="24"/>
          <w:szCs w:val="24"/>
          <w:u w:val="single" w:color="FFFFFF" w:themeColor="background1"/>
        </w:rPr>
        <w:t>2</w:t>
      </w:r>
      <w:r>
        <w:rPr>
          <w:rFonts w:asciiTheme="minorEastAsia" w:hAnsiTheme="minorEastAsia" w:cstheme="minorEastAsia" w:hint="eastAsia"/>
          <w:color w:val="3E3E3E"/>
          <w:spacing w:val="8"/>
          <w:kern w:val="0"/>
          <w:sz w:val="24"/>
          <w:szCs w:val="24"/>
          <w:u w:val="single" w:color="FFFFFF" w:themeColor="background1"/>
        </w:rPr>
        <w:t xml:space="preserve">.1.3 </w:t>
      </w:r>
      <w:r>
        <w:rPr>
          <w:rFonts w:asciiTheme="minorEastAsia" w:hAnsiTheme="minorEastAsia" w:cstheme="minorEastAsia" w:hint="eastAsia"/>
          <w:color w:val="3E3E3E"/>
          <w:spacing w:val="8"/>
          <w:kern w:val="0"/>
          <w:sz w:val="24"/>
          <w:szCs w:val="24"/>
          <w:u w:val="single" w:color="FFFFFF" w:themeColor="background1"/>
        </w:rPr>
        <w:t>当采用地源热泵、全热交换器等具有空调或通风功能的设备时，其安装应符合国家现行标准的</w:t>
      </w:r>
      <w:r>
        <w:rPr>
          <w:rFonts w:asciiTheme="minorEastAsia" w:hAnsiTheme="minorEastAsia" w:cstheme="minorEastAsia" w:hint="eastAsia"/>
          <w:color w:val="3E3E3E"/>
          <w:spacing w:val="8"/>
          <w:kern w:val="0"/>
          <w:sz w:val="24"/>
          <w:szCs w:val="24"/>
          <w:u w:val="single" w:color="FFFFFF" w:themeColor="background1"/>
        </w:rPr>
        <w:t>相关</w:t>
      </w:r>
      <w:r>
        <w:rPr>
          <w:rFonts w:asciiTheme="minorEastAsia" w:hAnsiTheme="minorEastAsia" w:cstheme="minorEastAsia" w:hint="eastAsia"/>
          <w:color w:val="3E3E3E"/>
          <w:spacing w:val="8"/>
          <w:kern w:val="0"/>
          <w:sz w:val="24"/>
          <w:szCs w:val="24"/>
          <w:u w:val="single" w:color="FFFFFF" w:themeColor="background1"/>
        </w:rPr>
        <w:t>规定。</w:t>
      </w:r>
    </w:p>
    <w:p w:rsidR="000D3C84" w:rsidRDefault="001544A5">
      <w:pPr>
        <w:pStyle w:val="2"/>
        <w:spacing w:line="360" w:lineRule="auto"/>
        <w:rPr>
          <w:rFonts w:asciiTheme="minorEastAsia" w:eastAsiaTheme="minorEastAsia" w:hAnsiTheme="minorEastAsia" w:cstheme="minorEastAsia"/>
          <w:bCs/>
          <w:szCs w:val="24"/>
          <w:u w:val="single" w:color="FFFFFF" w:themeColor="background1"/>
        </w:rPr>
      </w:pPr>
      <w:bookmarkStart w:id="1068" w:name="_Toc28356"/>
      <w:bookmarkStart w:id="1069" w:name="_Toc2899"/>
      <w:bookmarkStart w:id="1070" w:name="_Toc16469"/>
      <w:bookmarkStart w:id="1071" w:name="_Toc20426"/>
      <w:bookmarkStart w:id="1072" w:name="_Toc23980"/>
      <w:bookmarkStart w:id="1073" w:name="_Toc5934"/>
      <w:bookmarkStart w:id="1074" w:name="_Toc1321"/>
      <w:bookmarkStart w:id="1075" w:name="_Toc5028"/>
      <w:bookmarkStart w:id="1076" w:name="_Toc23566"/>
      <w:bookmarkStart w:id="1077" w:name="_Toc29206"/>
      <w:bookmarkStart w:id="1078" w:name="_Toc2360"/>
      <w:bookmarkStart w:id="1079" w:name="_Toc13284"/>
      <w:r>
        <w:rPr>
          <w:rFonts w:asciiTheme="minorEastAsia" w:eastAsiaTheme="minorEastAsia" w:hAnsiTheme="minorEastAsia" w:cstheme="minorEastAsia" w:hint="eastAsia"/>
          <w:bCs/>
          <w:szCs w:val="24"/>
          <w:u w:val="single" w:color="FFFFFF" w:themeColor="background1"/>
        </w:rPr>
        <w:t>2</w:t>
      </w:r>
      <w:r>
        <w:rPr>
          <w:rFonts w:asciiTheme="minorEastAsia" w:eastAsiaTheme="minorEastAsia" w:hAnsiTheme="minorEastAsia" w:cstheme="minorEastAsia" w:hint="eastAsia"/>
          <w:bCs/>
          <w:szCs w:val="24"/>
          <w:u w:val="single" w:color="FFFFFF" w:themeColor="background1"/>
        </w:rPr>
        <w:t>2</w:t>
      </w:r>
      <w:r>
        <w:rPr>
          <w:rFonts w:asciiTheme="minorEastAsia" w:eastAsiaTheme="minorEastAsia" w:hAnsiTheme="minorEastAsia" w:cstheme="minorEastAsia" w:hint="eastAsia"/>
          <w:bCs/>
          <w:szCs w:val="24"/>
          <w:u w:val="single" w:color="FFFFFF" w:themeColor="background1"/>
        </w:rPr>
        <w:t xml:space="preserve">.2 </w:t>
      </w:r>
      <w:r>
        <w:rPr>
          <w:rFonts w:asciiTheme="minorEastAsia" w:eastAsiaTheme="minorEastAsia" w:hAnsiTheme="minorEastAsia" w:cstheme="minorEastAsia" w:hint="eastAsia"/>
          <w:bCs/>
          <w:szCs w:val="24"/>
          <w:u w:val="single" w:color="FFFFFF" w:themeColor="background1"/>
        </w:rPr>
        <w:t>主要材料质量</w:t>
      </w:r>
      <w:bookmarkEnd w:id="1068"/>
      <w:bookmarkEnd w:id="1069"/>
      <w:bookmarkEnd w:id="1070"/>
      <w:bookmarkEnd w:id="1071"/>
      <w:bookmarkEnd w:id="1072"/>
      <w:bookmarkEnd w:id="1073"/>
      <w:bookmarkEnd w:id="1074"/>
      <w:bookmarkEnd w:id="1075"/>
      <w:bookmarkEnd w:id="1076"/>
      <w:bookmarkEnd w:id="1077"/>
      <w:bookmarkEnd w:id="1078"/>
      <w:bookmarkEnd w:id="1079"/>
    </w:p>
    <w:p w:rsidR="000D3C84" w:rsidRDefault="001544A5">
      <w:pPr>
        <w:autoSpaceDE w:val="0"/>
        <w:autoSpaceDN w:val="0"/>
        <w:adjustRightInd w:val="0"/>
        <w:spacing w:line="360" w:lineRule="auto"/>
        <w:ind w:firstLineChars="200" w:firstLine="512"/>
        <w:jc w:val="left"/>
        <w:rPr>
          <w:rFonts w:asciiTheme="minorEastAsia" w:hAnsiTheme="minorEastAsia" w:cstheme="minorEastAsia"/>
          <w:color w:val="3E3E3E"/>
          <w:spacing w:val="8"/>
          <w:kern w:val="0"/>
          <w:sz w:val="24"/>
          <w:szCs w:val="24"/>
          <w:u w:val="single" w:color="FFFFFF" w:themeColor="background1"/>
        </w:rPr>
      </w:pPr>
      <w:r>
        <w:rPr>
          <w:rFonts w:asciiTheme="minorEastAsia" w:hAnsiTheme="minorEastAsia" w:cstheme="minorEastAsia" w:hint="eastAsia"/>
          <w:color w:val="3E3E3E"/>
          <w:spacing w:val="8"/>
          <w:kern w:val="0"/>
          <w:sz w:val="24"/>
          <w:szCs w:val="24"/>
          <w:u w:val="single" w:color="FFFFFF" w:themeColor="background1"/>
        </w:rPr>
        <w:t>通风、空调、新风、供暖工程所使用的材料应符合国家现行标准的</w:t>
      </w:r>
      <w:r>
        <w:rPr>
          <w:rFonts w:asciiTheme="minorEastAsia" w:hAnsiTheme="minorEastAsia" w:cstheme="minorEastAsia" w:hint="eastAsia"/>
          <w:color w:val="3E3E3E"/>
          <w:spacing w:val="8"/>
          <w:kern w:val="0"/>
          <w:sz w:val="24"/>
          <w:szCs w:val="24"/>
          <w:u w:val="single" w:color="FFFFFF" w:themeColor="background1"/>
        </w:rPr>
        <w:t>相关</w:t>
      </w:r>
      <w:r>
        <w:rPr>
          <w:rFonts w:asciiTheme="minorEastAsia" w:hAnsiTheme="minorEastAsia" w:cstheme="minorEastAsia" w:hint="eastAsia"/>
          <w:color w:val="3E3E3E"/>
          <w:spacing w:val="8"/>
          <w:kern w:val="0"/>
          <w:sz w:val="24"/>
          <w:szCs w:val="24"/>
          <w:u w:val="single" w:color="FFFFFF" w:themeColor="background1"/>
        </w:rPr>
        <w:t>规定。</w:t>
      </w:r>
    </w:p>
    <w:p w:rsidR="000D3C84" w:rsidRDefault="001544A5">
      <w:pPr>
        <w:pStyle w:val="2"/>
        <w:spacing w:line="360" w:lineRule="auto"/>
        <w:rPr>
          <w:rFonts w:asciiTheme="minorEastAsia" w:eastAsiaTheme="minorEastAsia" w:hAnsiTheme="minorEastAsia" w:cstheme="minorEastAsia"/>
          <w:bCs/>
          <w:szCs w:val="24"/>
          <w:u w:val="single" w:color="FFFFFF" w:themeColor="background1"/>
        </w:rPr>
      </w:pPr>
      <w:bookmarkStart w:id="1080" w:name="_Toc1872"/>
      <w:bookmarkStart w:id="1081" w:name="_Toc14498"/>
      <w:bookmarkStart w:id="1082" w:name="_Toc17227"/>
      <w:bookmarkStart w:id="1083" w:name="_Toc18401"/>
      <w:bookmarkStart w:id="1084" w:name="_Toc15978"/>
      <w:bookmarkStart w:id="1085" w:name="_Toc10020"/>
      <w:bookmarkStart w:id="1086" w:name="_Toc18441"/>
      <w:bookmarkStart w:id="1087" w:name="_Toc8243"/>
      <w:bookmarkStart w:id="1088" w:name="_Toc30363"/>
      <w:bookmarkStart w:id="1089" w:name="_Toc15152"/>
      <w:bookmarkStart w:id="1090" w:name="_Toc14302"/>
      <w:bookmarkStart w:id="1091" w:name="_Toc8661"/>
      <w:r>
        <w:rPr>
          <w:rFonts w:asciiTheme="minorEastAsia" w:eastAsiaTheme="minorEastAsia" w:hAnsiTheme="minorEastAsia" w:cstheme="minorEastAsia" w:hint="eastAsia"/>
          <w:bCs/>
          <w:szCs w:val="24"/>
          <w:u w:val="single" w:color="FFFFFF" w:themeColor="background1"/>
        </w:rPr>
        <w:t>2</w:t>
      </w:r>
      <w:r>
        <w:rPr>
          <w:rFonts w:asciiTheme="minorEastAsia" w:eastAsiaTheme="minorEastAsia" w:hAnsiTheme="minorEastAsia" w:cstheme="minorEastAsia" w:hint="eastAsia"/>
          <w:bCs/>
          <w:szCs w:val="24"/>
          <w:u w:val="single" w:color="FFFFFF" w:themeColor="background1"/>
        </w:rPr>
        <w:t>2</w:t>
      </w:r>
      <w:r>
        <w:rPr>
          <w:rFonts w:asciiTheme="minorEastAsia" w:eastAsiaTheme="minorEastAsia" w:hAnsiTheme="minorEastAsia" w:cstheme="minorEastAsia" w:hint="eastAsia"/>
          <w:bCs/>
          <w:szCs w:val="24"/>
          <w:u w:val="single" w:color="FFFFFF" w:themeColor="background1"/>
        </w:rPr>
        <w:t xml:space="preserve">.3 </w:t>
      </w:r>
      <w:r>
        <w:rPr>
          <w:rFonts w:asciiTheme="minorEastAsia" w:eastAsiaTheme="minorEastAsia" w:hAnsiTheme="minorEastAsia" w:cstheme="minorEastAsia" w:hint="eastAsia"/>
          <w:bCs/>
          <w:szCs w:val="24"/>
          <w:u w:val="single" w:color="FFFFFF" w:themeColor="background1"/>
        </w:rPr>
        <w:t>通风与空调工程</w:t>
      </w:r>
      <w:bookmarkEnd w:id="1080"/>
      <w:bookmarkEnd w:id="1081"/>
      <w:bookmarkEnd w:id="1082"/>
      <w:bookmarkEnd w:id="1083"/>
      <w:bookmarkEnd w:id="1084"/>
      <w:bookmarkEnd w:id="1085"/>
      <w:bookmarkEnd w:id="1086"/>
      <w:bookmarkEnd w:id="1087"/>
      <w:bookmarkEnd w:id="1088"/>
      <w:bookmarkEnd w:id="1089"/>
      <w:bookmarkEnd w:id="1090"/>
      <w:bookmarkEnd w:id="1091"/>
    </w:p>
    <w:p w:rsidR="000D3C84" w:rsidRDefault="001544A5">
      <w:pPr>
        <w:autoSpaceDE w:val="0"/>
        <w:autoSpaceDN w:val="0"/>
        <w:adjustRightInd w:val="0"/>
        <w:spacing w:line="360" w:lineRule="auto"/>
        <w:jc w:val="left"/>
        <w:rPr>
          <w:rFonts w:asciiTheme="minorEastAsia" w:hAnsiTheme="minorEastAsia" w:cstheme="minorEastAsia"/>
          <w:color w:val="3E3E3E"/>
          <w:spacing w:val="8"/>
          <w:kern w:val="0"/>
          <w:sz w:val="24"/>
          <w:szCs w:val="24"/>
          <w:u w:val="single" w:color="FFFFFF" w:themeColor="background1"/>
        </w:rPr>
      </w:pPr>
      <w:r>
        <w:rPr>
          <w:rFonts w:asciiTheme="minorEastAsia" w:hAnsiTheme="minorEastAsia" w:cstheme="minorEastAsia" w:hint="eastAsia"/>
          <w:color w:val="3E3E3E"/>
          <w:spacing w:val="8"/>
          <w:kern w:val="0"/>
          <w:sz w:val="24"/>
          <w:szCs w:val="24"/>
          <w:u w:val="single" w:color="FFFFFF" w:themeColor="background1"/>
        </w:rPr>
        <w:t>2</w:t>
      </w:r>
      <w:r>
        <w:rPr>
          <w:rFonts w:asciiTheme="minorEastAsia" w:hAnsiTheme="minorEastAsia" w:cstheme="minorEastAsia" w:hint="eastAsia"/>
          <w:color w:val="3E3E3E"/>
          <w:spacing w:val="8"/>
          <w:kern w:val="0"/>
          <w:sz w:val="24"/>
          <w:szCs w:val="24"/>
          <w:u w:val="single" w:color="FFFFFF" w:themeColor="background1"/>
        </w:rPr>
        <w:t>2</w:t>
      </w:r>
      <w:r>
        <w:rPr>
          <w:rFonts w:asciiTheme="minorEastAsia" w:hAnsiTheme="minorEastAsia" w:cstheme="minorEastAsia" w:hint="eastAsia"/>
          <w:color w:val="3E3E3E"/>
          <w:spacing w:val="8"/>
          <w:kern w:val="0"/>
          <w:sz w:val="24"/>
          <w:szCs w:val="24"/>
          <w:u w:val="single" w:color="FFFFFF" w:themeColor="background1"/>
        </w:rPr>
        <w:t>.3.1</w:t>
      </w:r>
      <w:r>
        <w:rPr>
          <w:rFonts w:asciiTheme="minorEastAsia" w:hAnsiTheme="minorEastAsia" w:cstheme="minorEastAsia" w:hint="eastAsia"/>
          <w:color w:val="3E3E3E"/>
          <w:spacing w:val="8"/>
          <w:kern w:val="0"/>
          <w:sz w:val="24"/>
          <w:szCs w:val="24"/>
          <w:u w:val="single" w:color="FFFFFF" w:themeColor="background1"/>
        </w:rPr>
        <w:t xml:space="preserve"> </w:t>
      </w:r>
      <w:r>
        <w:rPr>
          <w:rFonts w:asciiTheme="minorEastAsia" w:hAnsiTheme="minorEastAsia" w:cstheme="minorEastAsia" w:hint="eastAsia"/>
          <w:color w:val="3E3E3E"/>
          <w:spacing w:val="8"/>
          <w:kern w:val="0"/>
          <w:sz w:val="24"/>
          <w:szCs w:val="24"/>
          <w:u w:val="single" w:color="FFFFFF" w:themeColor="background1"/>
        </w:rPr>
        <w:t>住宅装饰装修通风与空调工程应符合国家现行标准《通风与空调工程施工质量</w:t>
      </w:r>
      <w:r>
        <w:rPr>
          <w:rFonts w:asciiTheme="minorEastAsia" w:hAnsiTheme="minorEastAsia" w:cstheme="minorEastAsia" w:hint="eastAsia"/>
          <w:color w:val="3E3E3E"/>
          <w:spacing w:val="8"/>
          <w:kern w:val="0"/>
          <w:sz w:val="24"/>
          <w:szCs w:val="24"/>
          <w:u w:val="single" w:color="FFFFFF" w:themeColor="background1"/>
        </w:rPr>
        <w:t>验收</w:t>
      </w:r>
      <w:r>
        <w:rPr>
          <w:rFonts w:asciiTheme="minorEastAsia" w:hAnsiTheme="minorEastAsia" w:cstheme="minorEastAsia" w:hint="eastAsia"/>
          <w:color w:val="3E3E3E"/>
          <w:spacing w:val="8"/>
          <w:kern w:val="0"/>
          <w:sz w:val="24"/>
          <w:szCs w:val="24"/>
          <w:u w:val="single" w:color="FFFFFF" w:themeColor="background1"/>
        </w:rPr>
        <w:t>规范》</w:t>
      </w:r>
      <w:r>
        <w:rPr>
          <w:rFonts w:asciiTheme="minorEastAsia" w:hAnsiTheme="minorEastAsia" w:cstheme="minorEastAsia" w:hint="eastAsia"/>
          <w:color w:val="3E3E3E"/>
          <w:spacing w:val="8"/>
          <w:kern w:val="0"/>
          <w:sz w:val="24"/>
          <w:szCs w:val="24"/>
          <w:u w:val="single" w:color="FFFFFF" w:themeColor="background1"/>
        </w:rPr>
        <w:t>GB 50243</w:t>
      </w:r>
      <w:r>
        <w:rPr>
          <w:rFonts w:asciiTheme="minorEastAsia" w:hAnsiTheme="minorEastAsia" w:cstheme="minorEastAsia" w:hint="eastAsia"/>
          <w:color w:val="3E3E3E"/>
          <w:spacing w:val="8"/>
          <w:kern w:val="0"/>
          <w:sz w:val="24"/>
          <w:szCs w:val="24"/>
          <w:u w:val="single" w:color="FFFFFF" w:themeColor="background1"/>
        </w:rPr>
        <w:t>和行业</w:t>
      </w:r>
      <w:r>
        <w:rPr>
          <w:rFonts w:asciiTheme="minorEastAsia" w:hAnsiTheme="minorEastAsia" w:cstheme="minorEastAsia" w:hint="eastAsia"/>
          <w:color w:val="3E3E3E"/>
          <w:spacing w:val="8"/>
          <w:kern w:val="0"/>
          <w:sz w:val="24"/>
          <w:szCs w:val="24"/>
          <w:u w:val="single" w:color="FFFFFF" w:themeColor="background1"/>
        </w:rPr>
        <w:t>现行</w:t>
      </w:r>
      <w:r>
        <w:rPr>
          <w:rFonts w:asciiTheme="minorEastAsia" w:hAnsiTheme="minorEastAsia" w:cstheme="minorEastAsia" w:hint="eastAsia"/>
          <w:color w:val="3E3E3E"/>
          <w:spacing w:val="8"/>
          <w:kern w:val="0"/>
          <w:sz w:val="24"/>
          <w:szCs w:val="24"/>
          <w:u w:val="single" w:color="FFFFFF" w:themeColor="background1"/>
        </w:rPr>
        <w:t>标准《通风管道技术规程》</w:t>
      </w:r>
      <w:r>
        <w:rPr>
          <w:rFonts w:asciiTheme="minorEastAsia" w:hAnsiTheme="minorEastAsia" w:cstheme="minorEastAsia" w:hint="eastAsia"/>
          <w:color w:val="3E3E3E"/>
          <w:spacing w:val="8"/>
          <w:kern w:val="0"/>
          <w:sz w:val="24"/>
          <w:szCs w:val="24"/>
          <w:u w:val="single" w:color="FFFFFF" w:themeColor="background1"/>
        </w:rPr>
        <w:t>JGJ/T 141</w:t>
      </w:r>
      <w:r>
        <w:rPr>
          <w:rFonts w:asciiTheme="minorEastAsia" w:hAnsiTheme="minorEastAsia" w:cstheme="minorEastAsia" w:hint="eastAsia"/>
          <w:color w:val="3E3E3E"/>
          <w:spacing w:val="8"/>
          <w:kern w:val="0"/>
          <w:sz w:val="24"/>
          <w:szCs w:val="24"/>
          <w:u w:val="single" w:color="FFFFFF" w:themeColor="background1"/>
        </w:rPr>
        <w:t>与</w:t>
      </w:r>
      <w:r>
        <w:rPr>
          <w:rFonts w:asciiTheme="minorEastAsia" w:hAnsiTheme="minorEastAsia" w:cstheme="minorEastAsia" w:hint="eastAsia"/>
          <w:color w:val="3E3E3E"/>
          <w:spacing w:val="8"/>
          <w:kern w:val="0"/>
          <w:sz w:val="24"/>
          <w:szCs w:val="24"/>
          <w:u w:val="single" w:color="FFFFFF" w:themeColor="background1"/>
        </w:rPr>
        <w:t>《住宅室内装饰装修工程质量验收规范》</w:t>
      </w:r>
      <w:r>
        <w:rPr>
          <w:rFonts w:asciiTheme="minorEastAsia" w:hAnsiTheme="minorEastAsia" w:cstheme="minorEastAsia" w:hint="eastAsia"/>
          <w:color w:val="3E3E3E"/>
          <w:spacing w:val="8"/>
          <w:kern w:val="0"/>
          <w:sz w:val="24"/>
          <w:szCs w:val="24"/>
          <w:u w:val="single" w:color="FFFFFF" w:themeColor="background1"/>
        </w:rPr>
        <w:t>JGJ/T 304</w:t>
      </w:r>
      <w:r>
        <w:rPr>
          <w:rFonts w:asciiTheme="minorEastAsia" w:hAnsiTheme="minorEastAsia" w:cstheme="minorEastAsia" w:hint="eastAsia"/>
          <w:color w:val="3E3E3E"/>
          <w:spacing w:val="8"/>
          <w:kern w:val="0"/>
          <w:sz w:val="24"/>
          <w:szCs w:val="24"/>
          <w:u w:val="single" w:color="FFFFFF" w:themeColor="background1"/>
        </w:rPr>
        <w:t>的</w:t>
      </w:r>
      <w:r>
        <w:rPr>
          <w:rFonts w:asciiTheme="minorEastAsia" w:hAnsiTheme="minorEastAsia" w:cstheme="minorEastAsia" w:hint="eastAsia"/>
          <w:color w:val="3E3E3E"/>
          <w:spacing w:val="8"/>
          <w:kern w:val="0"/>
          <w:sz w:val="24"/>
          <w:szCs w:val="24"/>
          <w:u w:val="single" w:color="FFFFFF" w:themeColor="background1"/>
        </w:rPr>
        <w:t>相关</w:t>
      </w:r>
      <w:r>
        <w:rPr>
          <w:rFonts w:asciiTheme="minorEastAsia" w:hAnsiTheme="minorEastAsia" w:cstheme="minorEastAsia" w:hint="eastAsia"/>
          <w:color w:val="3E3E3E"/>
          <w:spacing w:val="8"/>
          <w:kern w:val="0"/>
          <w:sz w:val="24"/>
          <w:szCs w:val="24"/>
          <w:u w:val="single" w:color="FFFFFF" w:themeColor="background1"/>
        </w:rPr>
        <w:t>规定。</w:t>
      </w:r>
    </w:p>
    <w:p w:rsidR="000D3C84" w:rsidRDefault="001544A5">
      <w:pPr>
        <w:autoSpaceDE w:val="0"/>
        <w:autoSpaceDN w:val="0"/>
        <w:adjustRightInd w:val="0"/>
        <w:spacing w:line="360" w:lineRule="auto"/>
        <w:jc w:val="left"/>
        <w:rPr>
          <w:rFonts w:asciiTheme="minorEastAsia" w:hAnsiTheme="minorEastAsia" w:cstheme="minorEastAsia"/>
          <w:color w:val="3E3E3E"/>
          <w:spacing w:val="8"/>
          <w:kern w:val="0"/>
          <w:sz w:val="24"/>
          <w:szCs w:val="24"/>
          <w:u w:val="single" w:color="FFFFFF" w:themeColor="background1"/>
        </w:rPr>
      </w:pPr>
      <w:r>
        <w:rPr>
          <w:rFonts w:asciiTheme="minorEastAsia" w:hAnsiTheme="minorEastAsia" w:cstheme="minorEastAsia" w:hint="eastAsia"/>
          <w:color w:val="3E3E3E"/>
          <w:spacing w:val="8"/>
          <w:kern w:val="0"/>
          <w:sz w:val="24"/>
          <w:szCs w:val="24"/>
          <w:u w:val="single" w:color="FFFFFF" w:themeColor="background1"/>
        </w:rPr>
        <w:t>2</w:t>
      </w:r>
      <w:r>
        <w:rPr>
          <w:rFonts w:asciiTheme="minorEastAsia" w:hAnsiTheme="minorEastAsia" w:cstheme="minorEastAsia" w:hint="eastAsia"/>
          <w:color w:val="3E3E3E"/>
          <w:spacing w:val="8"/>
          <w:kern w:val="0"/>
          <w:sz w:val="24"/>
          <w:szCs w:val="24"/>
          <w:u w:val="single" w:color="FFFFFF" w:themeColor="background1"/>
        </w:rPr>
        <w:t>2</w:t>
      </w:r>
      <w:r>
        <w:rPr>
          <w:rFonts w:asciiTheme="minorEastAsia" w:hAnsiTheme="minorEastAsia" w:cstheme="minorEastAsia" w:hint="eastAsia"/>
          <w:color w:val="3E3E3E"/>
          <w:spacing w:val="8"/>
          <w:kern w:val="0"/>
          <w:sz w:val="24"/>
          <w:szCs w:val="24"/>
          <w:u w:val="single" w:color="FFFFFF" w:themeColor="background1"/>
        </w:rPr>
        <w:t>.3.</w:t>
      </w:r>
      <w:r>
        <w:rPr>
          <w:rFonts w:asciiTheme="minorEastAsia" w:hAnsiTheme="minorEastAsia" w:cstheme="minorEastAsia" w:hint="eastAsia"/>
          <w:color w:val="3E3E3E"/>
          <w:spacing w:val="8"/>
          <w:kern w:val="0"/>
          <w:sz w:val="24"/>
          <w:szCs w:val="24"/>
          <w:u w:val="single" w:color="FFFFFF" w:themeColor="background1"/>
        </w:rPr>
        <w:t xml:space="preserve">2 </w:t>
      </w:r>
      <w:r>
        <w:rPr>
          <w:rFonts w:asciiTheme="minorEastAsia" w:hAnsiTheme="minorEastAsia" w:cstheme="minorEastAsia" w:hint="eastAsia"/>
          <w:color w:val="3E3E3E"/>
          <w:spacing w:val="8"/>
          <w:kern w:val="0"/>
          <w:sz w:val="24"/>
          <w:szCs w:val="24"/>
          <w:u w:val="single" w:color="FFFFFF" w:themeColor="background1"/>
        </w:rPr>
        <w:t>自然通风应采用阻力系数小、噪声低、易于操作和维修的进、排风口或窗扇。严寒寒冷地区的进、排风口还应考虑保温措施。</w:t>
      </w:r>
    </w:p>
    <w:p w:rsidR="000D3C84" w:rsidRDefault="001544A5">
      <w:pPr>
        <w:autoSpaceDE w:val="0"/>
        <w:autoSpaceDN w:val="0"/>
        <w:adjustRightInd w:val="0"/>
        <w:spacing w:line="360" w:lineRule="auto"/>
        <w:jc w:val="left"/>
        <w:rPr>
          <w:rFonts w:asciiTheme="minorEastAsia" w:hAnsiTheme="minorEastAsia" w:cstheme="minorEastAsia"/>
          <w:color w:val="3E3E3E"/>
          <w:spacing w:val="8"/>
          <w:kern w:val="0"/>
          <w:sz w:val="24"/>
          <w:szCs w:val="24"/>
          <w:u w:val="single" w:color="FFFFFF" w:themeColor="background1"/>
        </w:rPr>
      </w:pPr>
      <w:r>
        <w:rPr>
          <w:rFonts w:asciiTheme="minorEastAsia" w:hAnsiTheme="minorEastAsia" w:cstheme="minorEastAsia" w:hint="eastAsia"/>
          <w:color w:val="3E3E3E"/>
          <w:spacing w:val="8"/>
          <w:kern w:val="0"/>
          <w:sz w:val="24"/>
          <w:szCs w:val="24"/>
          <w:u w:val="single" w:color="FFFFFF" w:themeColor="background1"/>
        </w:rPr>
        <w:t>2</w:t>
      </w:r>
      <w:r>
        <w:rPr>
          <w:rFonts w:asciiTheme="minorEastAsia" w:hAnsiTheme="minorEastAsia" w:cstheme="minorEastAsia" w:hint="eastAsia"/>
          <w:color w:val="3E3E3E"/>
          <w:spacing w:val="8"/>
          <w:kern w:val="0"/>
          <w:sz w:val="24"/>
          <w:szCs w:val="24"/>
          <w:u w:val="single" w:color="FFFFFF" w:themeColor="background1"/>
        </w:rPr>
        <w:t>2</w:t>
      </w:r>
      <w:r>
        <w:rPr>
          <w:rFonts w:asciiTheme="minorEastAsia" w:hAnsiTheme="minorEastAsia" w:cstheme="minorEastAsia" w:hint="eastAsia"/>
          <w:color w:val="3E3E3E"/>
          <w:spacing w:val="8"/>
          <w:kern w:val="0"/>
          <w:sz w:val="24"/>
          <w:szCs w:val="24"/>
          <w:u w:val="single" w:color="FFFFFF" w:themeColor="background1"/>
        </w:rPr>
        <w:t>.3.</w:t>
      </w:r>
      <w:r>
        <w:rPr>
          <w:rFonts w:asciiTheme="minorEastAsia" w:hAnsiTheme="minorEastAsia" w:cstheme="minorEastAsia" w:hint="eastAsia"/>
          <w:color w:val="3E3E3E"/>
          <w:spacing w:val="8"/>
          <w:kern w:val="0"/>
          <w:sz w:val="24"/>
          <w:szCs w:val="24"/>
          <w:u w:val="single" w:color="FFFFFF" w:themeColor="background1"/>
        </w:rPr>
        <w:t xml:space="preserve">3 </w:t>
      </w:r>
      <w:r>
        <w:rPr>
          <w:rFonts w:asciiTheme="minorEastAsia" w:hAnsiTheme="minorEastAsia" w:cstheme="minorEastAsia" w:hint="eastAsia"/>
          <w:color w:val="3E3E3E"/>
          <w:spacing w:val="8"/>
          <w:kern w:val="0"/>
          <w:sz w:val="24"/>
          <w:szCs w:val="24"/>
          <w:u w:val="single" w:color="FFFFFF" w:themeColor="background1"/>
        </w:rPr>
        <w:t>高温烟气管道应采取热补偿措施。</w:t>
      </w:r>
    </w:p>
    <w:p w:rsidR="000D3C84" w:rsidRDefault="001544A5">
      <w:pPr>
        <w:autoSpaceDE w:val="0"/>
        <w:autoSpaceDN w:val="0"/>
        <w:adjustRightInd w:val="0"/>
        <w:spacing w:line="360" w:lineRule="auto"/>
        <w:jc w:val="left"/>
        <w:rPr>
          <w:rFonts w:asciiTheme="minorEastAsia" w:hAnsiTheme="minorEastAsia" w:cstheme="minorEastAsia"/>
          <w:color w:val="3E3E3E"/>
          <w:spacing w:val="8"/>
          <w:kern w:val="0"/>
          <w:sz w:val="24"/>
          <w:szCs w:val="24"/>
          <w:u w:val="single" w:color="FFFFFF" w:themeColor="background1"/>
        </w:rPr>
      </w:pPr>
      <w:r>
        <w:rPr>
          <w:rFonts w:asciiTheme="minorEastAsia" w:hAnsiTheme="minorEastAsia" w:cstheme="minorEastAsia" w:hint="eastAsia"/>
          <w:color w:val="3E3E3E"/>
          <w:spacing w:val="8"/>
          <w:kern w:val="0"/>
          <w:sz w:val="24"/>
          <w:szCs w:val="24"/>
          <w:u w:val="single" w:color="FFFFFF" w:themeColor="background1"/>
        </w:rPr>
        <w:t>2</w:t>
      </w:r>
      <w:r>
        <w:rPr>
          <w:rFonts w:asciiTheme="minorEastAsia" w:hAnsiTheme="minorEastAsia" w:cstheme="minorEastAsia" w:hint="eastAsia"/>
          <w:color w:val="3E3E3E"/>
          <w:spacing w:val="8"/>
          <w:kern w:val="0"/>
          <w:sz w:val="24"/>
          <w:szCs w:val="24"/>
          <w:u w:val="single" w:color="FFFFFF" w:themeColor="background1"/>
        </w:rPr>
        <w:t>2</w:t>
      </w:r>
      <w:r>
        <w:rPr>
          <w:rFonts w:asciiTheme="minorEastAsia" w:hAnsiTheme="minorEastAsia" w:cstheme="minorEastAsia" w:hint="eastAsia"/>
          <w:color w:val="3E3E3E"/>
          <w:spacing w:val="8"/>
          <w:kern w:val="0"/>
          <w:sz w:val="24"/>
          <w:szCs w:val="24"/>
          <w:u w:val="single" w:color="FFFFFF" w:themeColor="background1"/>
        </w:rPr>
        <w:t>.3.</w:t>
      </w:r>
      <w:r>
        <w:rPr>
          <w:rFonts w:asciiTheme="minorEastAsia" w:hAnsiTheme="minorEastAsia" w:cstheme="minorEastAsia" w:hint="eastAsia"/>
          <w:color w:val="3E3E3E"/>
          <w:spacing w:val="8"/>
          <w:kern w:val="0"/>
          <w:sz w:val="24"/>
          <w:szCs w:val="24"/>
          <w:u w:val="single" w:color="FFFFFF" w:themeColor="background1"/>
        </w:rPr>
        <w:t>4</w:t>
      </w:r>
      <w:r>
        <w:rPr>
          <w:rFonts w:asciiTheme="minorEastAsia" w:hAnsiTheme="minorEastAsia" w:cstheme="minorEastAsia" w:hint="eastAsia"/>
          <w:color w:val="3E3E3E"/>
          <w:spacing w:val="8"/>
          <w:kern w:val="0"/>
          <w:sz w:val="24"/>
          <w:szCs w:val="24"/>
          <w:u w:val="single" w:color="FFFFFF" w:themeColor="background1"/>
        </w:rPr>
        <w:t xml:space="preserve"> </w:t>
      </w:r>
      <w:r>
        <w:rPr>
          <w:rFonts w:asciiTheme="minorEastAsia" w:hAnsiTheme="minorEastAsia" w:cstheme="minorEastAsia" w:hint="eastAsia"/>
          <w:color w:val="3E3E3E"/>
          <w:spacing w:val="8"/>
          <w:kern w:val="0"/>
          <w:sz w:val="24"/>
          <w:szCs w:val="24"/>
          <w:u w:val="single" w:color="FFFFFF" w:themeColor="background1"/>
        </w:rPr>
        <w:t>可燃气体管道、可燃泄体管道和电线等，不得穿过风道的内腔，也不得沿风管的外壁敷设。可燃气体管道和可燃液体管道，不应穿过通风、空调机房。</w:t>
      </w:r>
    </w:p>
    <w:p w:rsidR="000D3C84" w:rsidRDefault="001544A5">
      <w:pPr>
        <w:autoSpaceDE w:val="0"/>
        <w:autoSpaceDN w:val="0"/>
        <w:adjustRightInd w:val="0"/>
        <w:spacing w:line="360" w:lineRule="auto"/>
        <w:jc w:val="left"/>
        <w:rPr>
          <w:rFonts w:asciiTheme="minorEastAsia" w:hAnsiTheme="minorEastAsia" w:cstheme="minorEastAsia"/>
          <w:color w:val="3E3E3E"/>
          <w:spacing w:val="8"/>
          <w:kern w:val="0"/>
          <w:sz w:val="24"/>
          <w:szCs w:val="24"/>
          <w:u w:val="single" w:color="FFFFFF" w:themeColor="background1"/>
        </w:rPr>
      </w:pPr>
      <w:r>
        <w:rPr>
          <w:rFonts w:asciiTheme="minorEastAsia" w:hAnsiTheme="minorEastAsia" w:cstheme="minorEastAsia" w:hint="eastAsia"/>
          <w:color w:val="3E3E3E"/>
          <w:spacing w:val="8"/>
          <w:kern w:val="0"/>
          <w:sz w:val="24"/>
          <w:szCs w:val="24"/>
          <w:u w:val="single" w:color="FFFFFF" w:themeColor="background1"/>
        </w:rPr>
        <w:t>2</w:t>
      </w:r>
      <w:r>
        <w:rPr>
          <w:rFonts w:asciiTheme="minorEastAsia" w:hAnsiTheme="minorEastAsia" w:cstheme="minorEastAsia" w:hint="eastAsia"/>
          <w:color w:val="3E3E3E"/>
          <w:spacing w:val="8"/>
          <w:kern w:val="0"/>
          <w:sz w:val="24"/>
          <w:szCs w:val="24"/>
          <w:u w:val="single" w:color="FFFFFF" w:themeColor="background1"/>
        </w:rPr>
        <w:t>2</w:t>
      </w:r>
      <w:r>
        <w:rPr>
          <w:rFonts w:asciiTheme="minorEastAsia" w:hAnsiTheme="minorEastAsia" w:cstheme="minorEastAsia" w:hint="eastAsia"/>
          <w:color w:val="3E3E3E"/>
          <w:spacing w:val="8"/>
          <w:kern w:val="0"/>
          <w:sz w:val="24"/>
          <w:szCs w:val="24"/>
          <w:u w:val="single" w:color="FFFFFF" w:themeColor="background1"/>
        </w:rPr>
        <w:t>.3.</w:t>
      </w:r>
      <w:r>
        <w:rPr>
          <w:rFonts w:asciiTheme="minorEastAsia" w:hAnsiTheme="minorEastAsia" w:cstheme="minorEastAsia" w:hint="eastAsia"/>
          <w:color w:val="3E3E3E"/>
          <w:spacing w:val="8"/>
          <w:kern w:val="0"/>
          <w:sz w:val="24"/>
          <w:szCs w:val="24"/>
          <w:u w:val="single" w:color="FFFFFF" w:themeColor="background1"/>
        </w:rPr>
        <w:t>5</w:t>
      </w:r>
      <w:r>
        <w:rPr>
          <w:rFonts w:asciiTheme="minorEastAsia" w:hAnsiTheme="minorEastAsia" w:cstheme="minorEastAsia" w:hint="eastAsia"/>
          <w:color w:val="3E3E3E"/>
          <w:spacing w:val="8"/>
          <w:kern w:val="0"/>
          <w:sz w:val="24"/>
          <w:szCs w:val="24"/>
          <w:u w:val="single" w:color="FFFFFF" w:themeColor="background1"/>
        </w:rPr>
        <w:t xml:space="preserve"> </w:t>
      </w:r>
      <w:r>
        <w:rPr>
          <w:rFonts w:asciiTheme="minorEastAsia" w:hAnsiTheme="minorEastAsia" w:cstheme="minorEastAsia" w:hint="eastAsia"/>
          <w:color w:val="3E3E3E"/>
          <w:spacing w:val="8"/>
          <w:kern w:val="0"/>
          <w:sz w:val="24"/>
          <w:szCs w:val="24"/>
          <w:u w:val="single" w:color="FFFFFF" w:themeColor="background1"/>
        </w:rPr>
        <w:t>除符合下列条件之一外，不得采用电直接加热设备作为空调系统的供暖热源和空气加湿热源：</w:t>
      </w:r>
    </w:p>
    <w:p w:rsidR="000D3C84" w:rsidRDefault="001544A5">
      <w:pPr>
        <w:autoSpaceDE w:val="0"/>
        <w:autoSpaceDN w:val="0"/>
        <w:adjustRightInd w:val="0"/>
        <w:spacing w:line="360" w:lineRule="auto"/>
        <w:ind w:firstLineChars="200" w:firstLine="512"/>
        <w:jc w:val="left"/>
        <w:rPr>
          <w:rFonts w:asciiTheme="minorEastAsia" w:hAnsiTheme="minorEastAsia" w:cstheme="minorEastAsia"/>
          <w:color w:val="3E3E3E"/>
          <w:spacing w:val="8"/>
          <w:kern w:val="0"/>
          <w:sz w:val="24"/>
          <w:szCs w:val="24"/>
          <w:u w:val="single" w:color="FFFFFF" w:themeColor="background1"/>
        </w:rPr>
      </w:pPr>
      <w:r>
        <w:rPr>
          <w:rFonts w:asciiTheme="minorEastAsia" w:hAnsiTheme="minorEastAsia" w:cstheme="minorEastAsia" w:hint="eastAsia"/>
          <w:color w:val="3E3E3E"/>
          <w:spacing w:val="8"/>
          <w:kern w:val="0"/>
          <w:sz w:val="24"/>
          <w:szCs w:val="24"/>
          <w:u w:val="single" w:color="FFFFFF" w:themeColor="background1"/>
        </w:rPr>
        <w:t xml:space="preserve">1 </w:t>
      </w:r>
      <w:r>
        <w:rPr>
          <w:rFonts w:asciiTheme="minorEastAsia" w:hAnsiTheme="minorEastAsia" w:cstheme="minorEastAsia" w:hint="eastAsia"/>
          <w:color w:val="3E3E3E"/>
          <w:spacing w:val="8"/>
          <w:kern w:val="0"/>
          <w:sz w:val="24"/>
          <w:szCs w:val="24"/>
          <w:u w:val="single" w:color="FFFFFF" w:themeColor="background1"/>
        </w:rPr>
        <w:t>以供冷为主、供暖负荷非常小，且无法利用热泵或其他方式提供供暖热源的建筑，当各季电力供应充足、夜间可利用低谷电进行蓄热、且电锅炉不在用电高峰和平段时间启用时</w:t>
      </w:r>
      <w:r>
        <w:rPr>
          <w:rFonts w:asciiTheme="minorEastAsia" w:hAnsiTheme="minorEastAsia" w:cstheme="minorEastAsia" w:hint="eastAsia"/>
          <w:color w:val="3E3E3E"/>
          <w:spacing w:val="8"/>
          <w:kern w:val="0"/>
          <w:sz w:val="24"/>
          <w:szCs w:val="24"/>
          <w:u w:val="single" w:color="FFFFFF" w:themeColor="background1"/>
        </w:rPr>
        <w:t>；</w:t>
      </w:r>
    </w:p>
    <w:p w:rsidR="000D3C84" w:rsidRDefault="001544A5">
      <w:pPr>
        <w:autoSpaceDE w:val="0"/>
        <w:autoSpaceDN w:val="0"/>
        <w:adjustRightInd w:val="0"/>
        <w:spacing w:line="360" w:lineRule="auto"/>
        <w:ind w:firstLineChars="200" w:firstLine="512"/>
        <w:jc w:val="left"/>
        <w:rPr>
          <w:rFonts w:asciiTheme="minorEastAsia" w:hAnsiTheme="minorEastAsia" w:cstheme="minorEastAsia"/>
          <w:color w:val="3E3E3E"/>
          <w:spacing w:val="8"/>
          <w:kern w:val="0"/>
          <w:sz w:val="24"/>
          <w:szCs w:val="24"/>
          <w:u w:val="single" w:color="FFFFFF" w:themeColor="background1"/>
        </w:rPr>
      </w:pPr>
      <w:r>
        <w:rPr>
          <w:rFonts w:asciiTheme="minorEastAsia" w:hAnsiTheme="minorEastAsia" w:cstheme="minorEastAsia" w:hint="eastAsia"/>
          <w:color w:val="3E3E3E"/>
          <w:spacing w:val="8"/>
          <w:kern w:val="0"/>
          <w:sz w:val="24"/>
          <w:szCs w:val="24"/>
          <w:u w:val="single" w:color="FFFFFF" w:themeColor="background1"/>
        </w:rPr>
        <w:lastRenderedPageBreak/>
        <w:t xml:space="preserve">2 </w:t>
      </w:r>
      <w:r>
        <w:rPr>
          <w:rFonts w:asciiTheme="minorEastAsia" w:hAnsiTheme="minorEastAsia" w:cstheme="minorEastAsia" w:hint="eastAsia"/>
          <w:color w:val="3E3E3E"/>
          <w:spacing w:val="8"/>
          <w:kern w:val="0"/>
          <w:sz w:val="24"/>
          <w:szCs w:val="24"/>
          <w:u w:val="single" w:color="FFFFFF" w:themeColor="background1"/>
        </w:rPr>
        <w:t>无城市或区域集中供热，且采用燃气、用煤、油等燃料受到环保或消防严格限制的建筑</w:t>
      </w:r>
      <w:r>
        <w:rPr>
          <w:rFonts w:asciiTheme="minorEastAsia" w:hAnsiTheme="minorEastAsia" w:cstheme="minorEastAsia" w:hint="eastAsia"/>
          <w:color w:val="3E3E3E"/>
          <w:spacing w:val="8"/>
          <w:kern w:val="0"/>
          <w:sz w:val="24"/>
          <w:szCs w:val="24"/>
          <w:u w:val="single" w:color="FFFFFF" w:themeColor="background1"/>
        </w:rPr>
        <w:t>；</w:t>
      </w:r>
    </w:p>
    <w:p w:rsidR="000D3C84" w:rsidRDefault="001544A5">
      <w:pPr>
        <w:autoSpaceDE w:val="0"/>
        <w:autoSpaceDN w:val="0"/>
        <w:adjustRightInd w:val="0"/>
        <w:spacing w:line="360" w:lineRule="auto"/>
        <w:ind w:firstLineChars="200" w:firstLine="512"/>
        <w:jc w:val="left"/>
        <w:rPr>
          <w:rFonts w:asciiTheme="minorEastAsia" w:hAnsiTheme="minorEastAsia" w:cstheme="minorEastAsia"/>
          <w:color w:val="3E3E3E"/>
          <w:spacing w:val="8"/>
          <w:kern w:val="0"/>
          <w:sz w:val="24"/>
          <w:szCs w:val="24"/>
          <w:u w:val="single" w:color="FFFFFF" w:themeColor="background1"/>
        </w:rPr>
      </w:pPr>
      <w:r>
        <w:rPr>
          <w:rFonts w:asciiTheme="minorEastAsia" w:hAnsiTheme="minorEastAsia" w:cstheme="minorEastAsia" w:hint="eastAsia"/>
          <w:color w:val="3E3E3E"/>
          <w:spacing w:val="8"/>
          <w:kern w:val="0"/>
          <w:sz w:val="24"/>
          <w:szCs w:val="24"/>
          <w:u w:val="single" w:color="FFFFFF" w:themeColor="background1"/>
        </w:rPr>
        <w:t xml:space="preserve">3 </w:t>
      </w:r>
      <w:r>
        <w:rPr>
          <w:rFonts w:asciiTheme="minorEastAsia" w:hAnsiTheme="minorEastAsia" w:cstheme="minorEastAsia" w:hint="eastAsia"/>
          <w:color w:val="3E3E3E"/>
          <w:spacing w:val="8"/>
          <w:kern w:val="0"/>
          <w:sz w:val="24"/>
          <w:szCs w:val="24"/>
          <w:u w:val="single" w:color="FFFFFF" w:themeColor="background1"/>
        </w:rPr>
        <w:t>利用可再生能源发电，且其发电</w:t>
      </w:r>
      <w:r>
        <w:rPr>
          <w:rFonts w:asciiTheme="minorEastAsia" w:hAnsiTheme="minorEastAsia" w:cstheme="minorEastAsia" w:hint="eastAsia"/>
          <w:color w:val="3E3E3E"/>
          <w:spacing w:val="8"/>
          <w:kern w:val="0"/>
          <w:sz w:val="24"/>
          <w:szCs w:val="24"/>
          <w:u w:val="single" w:color="FFFFFF" w:themeColor="background1"/>
        </w:rPr>
        <w:t>量能够满足直接电热用量需求的建筑</w:t>
      </w:r>
      <w:r>
        <w:rPr>
          <w:rFonts w:asciiTheme="minorEastAsia" w:hAnsiTheme="minorEastAsia" w:cstheme="minorEastAsia" w:hint="eastAsia"/>
          <w:color w:val="3E3E3E"/>
          <w:spacing w:val="8"/>
          <w:kern w:val="0"/>
          <w:sz w:val="24"/>
          <w:szCs w:val="24"/>
          <w:u w:val="single" w:color="FFFFFF" w:themeColor="background1"/>
        </w:rPr>
        <w:t>；</w:t>
      </w:r>
    </w:p>
    <w:p w:rsidR="000D3C84" w:rsidRDefault="001544A5">
      <w:pPr>
        <w:autoSpaceDE w:val="0"/>
        <w:autoSpaceDN w:val="0"/>
        <w:adjustRightInd w:val="0"/>
        <w:spacing w:line="360" w:lineRule="auto"/>
        <w:ind w:firstLineChars="200" w:firstLine="512"/>
        <w:jc w:val="left"/>
        <w:rPr>
          <w:rFonts w:asciiTheme="minorEastAsia" w:hAnsiTheme="minorEastAsia" w:cstheme="minorEastAsia"/>
          <w:color w:val="3E3E3E"/>
          <w:spacing w:val="8"/>
          <w:kern w:val="0"/>
          <w:sz w:val="24"/>
          <w:szCs w:val="24"/>
          <w:u w:val="single" w:color="FFFFFF" w:themeColor="background1"/>
        </w:rPr>
      </w:pPr>
      <w:r>
        <w:rPr>
          <w:rFonts w:asciiTheme="minorEastAsia" w:hAnsiTheme="minorEastAsia" w:cstheme="minorEastAsia" w:hint="eastAsia"/>
          <w:color w:val="3E3E3E"/>
          <w:spacing w:val="8"/>
          <w:kern w:val="0"/>
          <w:sz w:val="24"/>
          <w:szCs w:val="24"/>
          <w:u w:val="single" w:color="FFFFFF" w:themeColor="background1"/>
        </w:rPr>
        <w:t xml:space="preserve">4 </w:t>
      </w:r>
      <w:r>
        <w:rPr>
          <w:rFonts w:asciiTheme="minorEastAsia" w:hAnsiTheme="minorEastAsia" w:cstheme="minorEastAsia" w:hint="eastAsia"/>
          <w:color w:val="3E3E3E"/>
          <w:spacing w:val="8"/>
          <w:kern w:val="0"/>
          <w:sz w:val="24"/>
          <w:szCs w:val="24"/>
          <w:u w:val="single" w:color="FFFFFF" w:themeColor="background1"/>
        </w:rPr>
        <w:t>每季无加湿用蒸汽源，且冬季室内相对湿度要求较高的建筑。</w:t>
      </w:r>
    </w:p>
    <w:p w:rsidR="000D3C84" w:rsidRDefault="001544A5">
      <w:pPr>
        <w:autoSpaceDE w:val="0"/>
        <w:autoSpaceDN w:val="0"/>
        <w:adjustRightInd w:val="0"/>
        <w:spacing w:line="360" w:lineRule="auto"/>
        <w:jc w:val="left"/>
        <w:rPr>
          <w:rFonts w:asciiTheme="minorEastAsia" w:hAnsiTheme="minorEastAsia" w:cstheme="minorEastAsia"/>
          <w:color w:val="3E3E3E"/>
          <w:spacing w:val="8"/>
          <w:kern w:val="0"/>
          <w:sz w:val="24"/>
          <w:szCs w:val="24"/>
          <w:u w:val="single" w:color="FFFFFF" w:themeColor="background1"/>
        </w:rPr>
      </w:pPr>
      <w:r>
        <w:rPr>
          <w:rFonts w:asciiTheme="minorEastAsia" w:hAnsiTheme="minorEastAsia" w:cstheme="minorEastAsia" w:hint="eastAsia"/>
          <w:color w:val="3E3E3E"/>
          <w:spacing w:val="8"/>
          <w:kern w:val="0"/>
          <w:sz w:val="24"/>
          <w:szCs w:val="24"/>
          <w:u w:val="single" w:color="FFFFFF" w:themeColor="background1"/>
        </w:rPr>
        <w:t>2</w:t>
      </w:r>
      <w:r>
        <w:rPr>
          <w:rFonts w:asciiTheme="minorEastAsia" w:hAnsiTheme="minorEastAsia" w:cstheme="minorEastAsia" w:hint="eastAsia"/>
          <w:color w:val="3E3E3E"/>
          <w:spacing w:val="8"/>
          <w:kern w:val="0"/>
          <w:sz w:val="24"/>
          <w:szCs w:val="24"/>
          <w:u w:val="single" w:color="FFFFFF" w:themeColor="background1"/>
        </w:rPr>
        <w:t>2</w:t>
      </w:r>
      <w:r>
        <w:rPr>
          <w:rFonts w:asciiTheme="minorEastAsia" w:hAnsiTheme="minorEastAsia" w:cstheme="minorEastAsia" w:hint="eastAsia"/>
          <w:color w:val="3E3E3E"/>
          <w:spacing w:val="8"/>
          <w:kern w:val="0"/>
          <w:sz w:val="24"/>
          <w:szCs w:val="24"/>
          <w:u w:val="single" w:color="FFFFFF" w:themeColor="background1"/>
        </w:rPr>
        <w:t>.3.</w:t>
      </w:r>
      <w:r>
        <w:rPr>
          <w:rFonts w:asciiTheme="minorEastAsia" w:hAnsiTheme="minorEastAsia" w:cstheme="minorEastAsia" w:hint="eastAsia"/>
          <w:color w:val="3E3E3E"/>
          <w:spacing w:val="8"/>
          <w:kern w:val="0"/>
          <w:sz w:val="24"/>
          <w:szCs w:val="24"/>
          <w:u w:val="single" w:color="FFFFFF" w:themeColor="background1"/>
        </w:rPr>
        <w:t>6</w:t>
      </w:r>
      <w:r>
        <w:rPr>
          <w:rFonts w:asciiTheme="minorEastAsia" w:hAnsiTheme="minorEastAsia" w:cstheme="minorEastAsia" w:hint="eastAsia"/>
          <w:color w:val="3E3E3E"/>
          <w:spacing w:val="8"/>
          <w:kern w:val="0"/>
          <w:sz w:val="24"/>
          <w:szCs w:val="24"/>
          <w:u w:val="single" w:color="FFFFFF" w:themeColor="background1"/>
        </w:rPr>
        <w:t xml:space="preserve"> </w:t>
      </w:r>
      <w:r>
        <w:rPr>
          <w:rFonts w:asciiTheme="minorEastAsia" w:hAnsiTheme="minorEastAsia" w:cstheme="minorEastAsia" w:hint="eastAsia"/>
          <w:color w:val="3E3E3E"/>
          <w:spacing w:val="8"/>
          <w:kern w:val="0"/>
          <w:sz w:val="24"/>
          <w:szCs w:val="24"/>
          <w:u w:val="single" w:color="FFFFFF" w:themeColor="background1"/>
        </w:rPr>
        <w:t>空调冷</w:t>
      </w:r>
      <w:r>
        <w:rPr>
          <w:rFonts w:asciiTheme="minorEastAsia" w:hAnsiTheme="minorEastAsia" w:cstheme="minorEastAsia" w:hint="eastAsia"/>
          <w:color w:val="3E3E3E"/>
          <w:spacing w:val="8"/>
          <w:kern w:val="0"/>
          <w:sz w:val="24"/>
          <w:szCs w:val="24"/>
          <w:u w:val="single" w:color="FFFFFF" w:themeColor="background1"/>
        </w:rPr>
        <w:t>(</w:t>
      </w:r>
      <w:r>
        <w:rPr>
          <w:rFonts w:asciiTheme="minorEastAsia" w:hAnsiTheme="minorEastAsia" w:cstheme="minorEastAsia" w:hint="eastAsia"/>
          <w:color w:val="3E3E3E"/>
          <w:spacing w:val="8"/>
          <w:kern w:val="0"/>
          <w:sz w:val="24"/>
          <w:szCs w:val="24"/>
          <w:u w:val="single" w:color="FFFFFF" w:themeColor="background1"/>
        </w:rPr>
        <w:t>热</w:t>
      </w:r>
      <w:r>
        <w:rPr>
          <w:rFonts w:asciiTheme="minorEastAsia" w:hAnsiTheme="minorEastAsia" w:cstheme="minorEastAsia" w:hint="eastAsia"/>
          <w:color w:val="3E3E3E"/>
          <w:spacing w:val="8"/>
          <w:kern w:val="0"/>
          <w:sz w:val="24"/>
          <w:szCs w:val="24"/>
          <w:u w:val="single" w:color="FFFFFF" w:themeColor="background1"/>
        </w:rPr>
        <w:t>)</w:t>
      </w:r>
      <w:r>
        <w:rPr>
          <w:rFonts w:asciiTheme="minorEastAsia" w:hAnsiTheme="minorEastAsia" w:cstheme="minorEastAsia" w:hint="eastAsia"/>
          <w:color w:val="3E3E3E"/>
          <w:spacing w:val="8"/>
          <w:kern w:val="0"/>
          <w:sz w:val="24"/>
          <w:szCs w:val="24"/>
          <w:u w:val="single" w:color="FFFFFF" w:themeColor="background1"/>
        </w:rPr>
        <w:t>水和冷却水系统中的冷水机组、水泵、末端装置等设备和管路及部件的工作压力不应大于其额定工作压力。</w:t>
      </w:r>
    </w:p>
    <w:p w:rsidR="000D3C84" w:rsidRDefault="001544A5">
      <w:pPr>
        <w:autoSpaceDE w:val="0"/>
        <w:autoSpaceDN w:val="0"/>
        <w:adjustRightInd w:val="0"/>
        <w:spacing w:line="360" w:lineRule="auto"/>
        <w:jc w:val="left"/>
        <w:rPr>
          <w:rFonts w:asciiTheme="minorEastAsia" w:hAnsiTheme="minorEastAsia" w:cstheme="minorEastAsia"/>
          <w:color w:val="3E3E3E"/>
          <w:spacing w:val="8"/>
          <w:kern w:val="0"/>
          <w:sz w:val="24"/>
          <w:szCs w:val="24"/>
          <w:u w:val="single" w:color="FFFFFF" w:themeColor="background1"/>
        </w:rPr>
      </w:pPr>
      <w:r>
        <w:rPr>
          <w:rFonts w:asciiTheme="minorEastAsia" w:hAnsiTheme="minorEastAsia" w:cstheme="minorEastAsia" w:hint="eastAsia"/>
          <w:color w:val="3E3E3E"/>
          <w:spacing w:val="8"/>
          <w:kern w:val="0"/>
          <w:sz w:val="24"/>
          <w:szCs w:val="24"/>
          <w:u w:val="single" w:color="FFFFFF" w:themeColor="background1"/>
        </w:rPr>
        <w:t>2</w:t>
      </w:r>
      <w:r>
        <w:rPr>
          <w:rFonts w:asciiTheme="minorEastAsia" w:hAnsiTheme="minorEastAsia" w:cstheme="minorEastAsia" w:hint="eastAsia"/>
          <w:color w:val="3E3E3E"/>
          <w:spacing w:val="8"/>
          <w:kern w:val="0"/>
          <w:sz w:val="24"/>
          <w:szCs w:val="24"/>
          <w:u w:val="single" w:color="FFFFFF" w:themeColor="background1"/>
        </w:rPr>
        <w:t>2</w:t>
      </w:r>
      <w:r>
        <w:rPr>
          <w:rFonts w:asciiTheme="minorEastAsia" w:hAnsiTheme="minorEastAsia" w:cstheme="minorEastAsia" w:hint="eastAsia"/>
          <w:color w:val="3E3E3E"/>
          <w:spacing w:val="8"/>
          <w:kern w:val="0"/>
          <w:sz w:val="24"/>
          <w:szCs w:val="24"/>
          <w:u w:val="single" w:color="FFFFFF" w:themeColor="background1"/>
        </w:rPr>
        <w:t>.3.</w:t>
      </w:r>
      <w:r>
        <w:rPr>
          <w:rFonts w:asciiTheme="minorEastAsia" w:hAnsiTheme="minorEastAsia" w:cstheme="minorEastAsia" w:hint="eastAsia"/>
          <w:color w:val="3E3E3E"/>
          <w:spacing w:val="8"/>
          <w:kern w:val="0"/>
          <w:sz w:val="24"/>
          <w:szCs w:val="24"/>
          <w:u w:val="single" w:color="FFFFFF" w:themeColor="background1"/>
        </w:rPr>
        <w:t>7</w:t>
      </w:r>
      <w:r>
        <w:rPr>
          <w:rFonts w:asciiTheme="minorEastAsia" w:hAnsiTheme="minorEastAsia" w:cstheme="minorEastAsia" w:hint="eastAsia"/>
          <w:color w:val="3E3E3E"/>
          <w:spacing w:val="8"/>
          <w:kern w:val="0"/>
          <w:sz w:val="24"/>
          <w:szCs w:val="24"/>
          <w:u w:val="single" w:color="FFFFFF" w:themeColor="background1"/>
        </w:rPr>
        <w:t xml:space="preserve"> </w:t>
      </w:r>
      <w:r>
        <w:rPr>
          <w:rFonts w:asciiTheme="minorEastAsia" w:hAnsiTheme="minorEastAsia" w:cstheme="minorEastAsia" w:hint="eastAsia"/>
          <w:color w:val="3E3E3E"/>
          <w:spacing w:val="8"/>
          <w:kern w:val="0"/>
          <w:sz w:val="24"/>
          <w:szCs w:val="24"/>
          <w:u w:val="single" w:color="FFFFFF" w:themeColor="background1"/>
        </w:rPr>
        <w:t>采用氨作制冷剂时，应采用安全性、密封性能良好的整体式氨冷水机组。</w:t>
      </w:r>
    </w:p>
    <w:p w:rsidR="000D3C84" w:rsidRDefault="001544A5">
      <w:pPr>
        <w:autoSpaceDE w:val="0"/>
        <w:autoSpaceDN w:val="0"/>
        <w:adjustRightInd w:val="0"/>
        <w:spacing w:line="360" w:lineRule="auto"/>
        <w:jc w:val="left"/>
        <w:rPr>
          <w:rFonts w:asciiTheme="minorEastAsia" w:hAnsiTheme="minorEastAsia" w:cstheme="minorEastAsia"/>
          <w:color w:val="3E3E3E"/>
          <w:spacing w:val="8"/>
          <w:kern w:val="0"/>
          <w:sz w:val="24"/>
          <w:szCs w:val="24"/>
          <w:u w:val="single" w:color="FFFFFF" w:themeColor="background1"/>
        </w:rPr>
      </w:pPr>
      <w:r>
        <w:rPr>
          <w:rFonts w:asciiTheme="minorEastAsia" w:hAnsiTheme="minorEastAsia" w:cstheme="minorEastAsia" w:hint="eastAsia"/>
          <w:color w:val="3E3E3E"/>
          <w:spacing w:val="8"/>
          <w:kern w:val="0"/>
          <w:sz w:val="24"/>
          <w:szCs w:val="24"/>
          <w:u w:val="single" w:color="FFFFFF" w:themeColor="background1"/>
        </w:rPr>
        <w:t>2</w:t>
      </w:r>
      <w:r>
        <w:rPr>
          <w:rFonts w:asciiTheme="minorEastAsia" w:hAnsiTheme="minorEastAsia" w:cstheme="minorEastAsia" w:hint="eastAsia"/>
          <w:color w:val="3E3E3E"/>
          <w:spacing w:val="8"/>
          <w:kern w:val="0"/>
          <w:sz w:val="24"/>
          <w:szCs w:val="24"/>
          <w:u w:val="single" w:color="FFFFFF" w:themeColor="background1"/>
        </w:rPr>
        <w:t>2</w:t>
      </w:r>
      <w:r>
        <w:rPr>
          <w:rFonts w:asciiTheme="minorEastAsia" w:hAnsiTheme="minorEastAsia" w:cstheme="minorEastAsia" w:hint="eastAsia"/>
          <w:color w:val="3E3E3E"/>
          <w:spacing w:val="8"/>
          <w:kern w:val="0"/>
          <w:sz w:val="24"/>
          <w:szCs w:val="24"/>
          <w:u w:val="single" w:color="FFFFFF" w:themeColor="background1"/>
        </w:rPr>
        <w:t>.3.</w:t>
      </w:r>
      <w:r>
        <w:rPr>
          <w:rFonts w:asciiTheme="minorEastAsia" w:hAnsiTheme="minorEastAsia" w:cstheme="minorEastAsia" w:hint="eastAsia"/>
          <w:color w:val="3E3E3E"/>
          <w:spacing w:val="8"/>
          <w:kern w:val="0"/>
          <w:sz w:val="24"/>
          <w:szCs w:val="24"/>
          <w:u w:val="single" w:color="FFFFFF" w:themeColor="background1"/>
        </w:rPr>
        <w:t>8</w:t>
      </w:r>
      <w:r>
        <w:rPr>
          <w:rFonts w:asciiTheme="minorEastAsia" w:hAnsiTheme="minorEastAsia" w:cstheme="minorEastAsia" w:hint="eastAsia"/>
          <w:color w:val="3E3E3E"/>
          <w:spacing w:val="8"/>
          <w:kern w:val="0"/>
          <w:sz w:val="24"/>
          <w:szCs w:val="24"/>
          <w:u w:val="single" w:color="FFFFFF" w:themeColor="background1"/>
        </w:rPr>
        <w:t xml:space="preserve"> </w:t>
      </w:r>
      <w:r>
        <w:rPr>
          <w:rFonts w:asciiTheme="minorEastAsia" w:hAnsiTheme="minorEastAsia" w:cstheme="minorEastAsia" w:hint="eastAsia"/>
          <w:color w:val="3E3E3E"/>
          <w:spacing w:val="8"/>
          <w:kern w:val="0"/>
          <w:sz w:val="24"/>
          <w:szCs w:val="24"/>
          <w:u w:val="single" w:color="FFFFFF" w:themeColor="background1"/>
        </w:rPr>
        <w:t>空气源热泵或风冷制冷机组室外机的设置，应符合下列规定：</w:t>
      </w:r>
    </w:p>
    <w:p w:rsidR="000D3C84" w:rsidRDefault="001544A5">
      <w:pPr>
        <w:autoSpaceDE w:val="0"/>
        <w:autoSpaceDN w:val="0"/>
        <w:adjustRightInd w:val="0"/>
        <w:spacing w:line="360" w:lineRule="auto"/>
        <w:ind w:firstLineChars="200" w:firstLine="512"/>
        <w:jc w:val="left"/>
        <w:rPr>
          <w:rFonts w:asciiTheme="minorEastAsia" w:hAnsiTheme="minorEastAsia" w:cstheme="minorEastAsia"/>
          <w:color w:val="3E3E3E"/>
          <w:spacing w:val="8"/>
          <w:kern w:val="0"/>
          <w:sz w:val="24"/>
          <w:szCs w:val="24"/>
          <w:u w:val="single" w:color="FFFFFF" w:themeColor="background1"/>
        </w:rPr>
      </w:pPr>
      <w:r>
        <w:rPr>
          <w:rFonts w:asciiTheme="minorEastAsia" w:hAnsiTheme="minorEastAsia" w:cstheme="minorEastAsia" w:hint="eastAsia"/>
          <w:color w:val="3E3E3E"/>
          <w:spacing w:val="8"/>
          <w:kern w:val="0"/>
          <w:sz w:val="24"/>
          <w:szCs w:val="24"/>
          <w:u w:val="single" w:color="FFFFFF" w:themeColor="background1"/>
        </w:rPr>
        <w:t xml:space="preserve">1 </w:t>
      </w:r>
      <w:r>
        <w:rPr>
          <w:rFonts w:asciiTheme="minorEastAsia" w:hAnsiTheme="minorEastAsia" w:cstheme="minorEastAsia" w:hint="eastAsia"/>
          <w:color w:val="3E3E3E"/>
          <w:spacing w:val="8"/>
          <w:kern w:val="0"/>
          <w:sz w:val="24"/>
          <w:szCs w:val="24"/>
          <w:u w:val="single" w:color="FFFFFF" w:themeColor="background1"/>
        </w:rPr>
        <w:t>确保进风与排风通畅，在排出空气与吸人空气之间不发生明显的气流短路</w:t>
      </w:r>
      <w:r>
        <w:rPr>
          <w:rFonts w:asciiTheme="minorEastAsia" w:hAnsiTheme="minorEastAsia" w:cstheme="minorEastAsia" w:hint="eastAsia"/>
          <w:color w:val="3E3E3E"/>
          <w:spacing w:val="8"/>
          <w:kern w:val="0"/>
          <w:sz w:val="24"/>
          <w:szCs w:val="24"/>
          <w:u w:val="single" w:color="FFFFFF" w:themeColor="background1"/>
        </w:rPr>
        <w:t>；</w:t>
      </w:r>
    </w:p>
    <w:p w:rsidR="000D3C84" w:rsidRDefault="001544A5">
      <w:pPr>
        <w:autoSpaceDE w:val="0"/>
        <w:autoSpaceDN w:val="0"/>
        <w:adjustRightInd w:val="0"/>
        <w:spacing w:line="360" w:lineRule="auto"/>
        <w:ind w:firstLineChars="200" w:firstLine="512"/>
        <w:jc w:val="left"/>
        <w:rPr>
          <w:rFonts w:asciiTheme="minorEastAsia" w:hAnsiTheme="minorEastAsia" w:cstheme="minorEastAsia"/>
          <w:color w:val="3E3E3E"/>
          <w:spacing w:val="8"/>
          <w:kern w:val="0"/>
          <w:sz w:val="24"/>
          <w:szCs w:val="24"/>
          <w:u w:val="single" w:color="FFFFFF" w:themeColor="background1"/>
        </w:rPr>
      </w:pPr>
      <w:r>
        <w:rPr>
          <w:rFonts w:asciiTheme="minorEastAsia" w:hAnsiTheme="minorEastAsia" w:cstheme="minorEastAsia" w:hint="eastAsia"/>
          <w:color w:val="3E3E3E"/>
          <w:spacing w:val="8"/>
          <w:kern w:val="0"/>
          <w:sz w:val="24"/>
          <w:szCs w:val="24"/>
          <w:u w:val="single" w:color="FFFFFF" w:themeColor="background1"/>
        </w:rPr>
        <w:t xml:space="preserve">2 </w:t>
      </w:r>
      <w:r>
        <w:rPr>
          <w:rFonts w:asciiTheme="minorEastAsia" w:hAnsiTheme="minorEastAsia" w:cstheme="minorEastAsia" w:hint="eastAsia"/>
          <w:color w:val="3E3E3E"/>
          <w:spacing w:val="8"/>
          <w:kern w:val="0"/>
          <w:sz w:val="24"/>
          <w:szCs w:val="24"/>
          <w:u w:val="single" w:color="FFFFFF" w:themeColor="background1"/>
        </w:rPr>
        <w:t>避免受污浊气流影响</w:t>
      </w:r>
      <w:r>
        <w:rPr>
          <w:rFonts w:asciiTheme="minorEastAsia" w:hAnsiTheme="minorEastAsia" w:cstheme="minorEastAsia" w:hint="eastAsia"/>
          <w:color w:val="3E3E3E"/>
          <w:spacing w:val="8"/>
          <w:kern w:val="0"/>
          <w:sz w:val="24"/>
          <w:szCs w:val="24"/>
          <w:u w:val="single" w:color="FFFFFF" w:themeColor="background1"/>
        </w:rPr>
        <w:t>；</w:t>
      </w:r>
    </w:p>
    <w:p w:rsidR="000D3C84" w:rsidRDefault="001544A5">
      <w:pPr>
        <w:autoSpaceDE w:val="0"/>
        <w:autoSpaceDN w:val="0"/>
        <w:adjustRightInd w:val="0"/>
        <w:spacing w:line="360" w:lineRule="auto"/>
        <w:ind w:firstLineChars="200" w:firstLine="512"/>
        <w:jc w:val="left"/>
        <w:rPr>
          <w:rFonts w:asciiTheme="minorEastAsia" w:hAnsiTheme="minorEastAsia" w:cstheme="minorEastAsia"/>
          <w:color w:val="3E3E3E"/>
          <w:spacing w:val="8"/>
          <w:kern w:val="0"/>
          <w:sz w:val="24"/>
          <w:szCs w:val="24"/>
          <w:u w:val="single" w:color="FFFFFF" w:themeColor="background1"/>
        </w:rPr>
      </w:pPr>
      <w:r>
        <w:rPr>
          <w:rFonts w:asciiTheme="minorEastAsia" w:hAnsiTheme="minorEastAsia" w:cstheme="minorEastAsia" w:hint="eastAsia"/>
          <w:color w:val="3E3E3E"/>
          <w:spacing w:val="8"/>
          <w:kern w:val="0"/>
          <w:sz w:val="24"/>
          <w:szCs w:val="24"/>
          <w:u w:val="single" w:color="FFFFFF" w:themeColor="background1"/>
        </w:rPr>
        <w:t xml:space="preserve">3 </w:t>
      </w:r>
      <w:r>
        <w:rPr>
          <w:rFonts w:asciiTheme="minorEastAsia" w:hAnsiTheme="minorEastAsia" w:cstheme="minorEastAsia" w:hint="eastAsia"/>
          <w:color w:val="3E3E3E"/>
          <w:spacing w:val="8"/>
          <w:kern w:val="0"/>
          <w:sz w:val="24"/>
          <w:szCs w:val="24"/>
          <w:u w:val="single" w:color="FFFFFF" w:themeColor="background1"/>
        </w:rPr>
        <w:t>噪声和排热符合周围环境要求</w:t>
      </w:r>
      <w:r>
        <w:rPr>
          <w:rFonts w:asciiTheme="minorEastAsia" w:hAnsiTheme="minorEastAsia" w:cstheme="minorEastAsia" w:hint="eastAsia"/>
          <w:color w:val="3E3E3E"/>
          <w:spacing w:val="8"/>
          <w:kern w:val="0"/>
          <w:sz w:val="24"/>
          <w:szCs w:val="24"/>
          <w:u w:val="single" w:color="FFFFFF" w:themeColor="background1"/>
        </w:rPr>
        <w:t>；</w:t>
      </w:r>
    </w:p>
    <w:p w:rsidR="000D3C84" w:rsidRDefault="001544A5">
      <w:pPr>
        <w:autoSpaceDE w:val="0"/>
        <w:autoSpaceDN w:val="0"/>
        <w:adjustRightInd w:val="0"/>
        <w:spacing w:line="360" w:lineRule="auto"/>
        <w:ind w:firstLineChars="200" w:firstLine="512"/>
        <w:jc w:val="left"/>
        <w:rPr>
          <w:rFonts w:asciiTheme="minorEastAsia" w:hAnsiTheme="minorEastAsia" w:cstheme="minorEastAsia"/>
          <w:color w:val="3E3E3E"/>
          <w:spacing w:val="8"/>
          <w:kern w:val="0"/>
          <w:sz w:val="24"/>
          <w:szCs w:val="24"/>
          <w:u w:val="single" w:color="FFFFFF" w:themeColor="background1"/>
        </w:rPr>
      </w:pPr>
      <w:r>
        <w:rPr>
          <w:rFonts w:asciiTheme="minorEastAsia" w:hAnsiTheme="minorEastAsia" w:cstheme="minorEastAsia" w:hint="eastAsia"/>
          <w:color w:val="3E3E3E"/>
          <w:spacing w:val="8"/>
          <w:kern w:val="0"/>
          <w:sz w:val="24"/>
          <w:szCs w:val="24"/>
          <w:u w:val="single" w:color="FFFFFF" w:themeColor="background1"/>
        </w:rPr>
        <w:t xml:space="preserve">4 </w:t>
      </w:r>
      <w:r>
        <w:rPr>
          <w:rFonts w:asciiTheme="minorEastAsia" w:hAnsiTheme="minorEastAsia" w:cstheme="minorEastAsia" w:hint="eastAsia"/>
          <w:color w:val="3E3E3E"/>
          <w:spacing w:val="8"/>
          <w:kern w:val="0"/>
          <w:sz w:val="24"/>
          <w:szCs w:val="24"/>
          <w:u w:val="single" w:color="FFFFFF" w:themeColor="background1"/>
        </w:rPr>
        <w:t>便于对室外机的换热器进行清扫。</w:t>
      </w:r>
    </w:p>
    <w:p w:rsidR="000D3C84" w:rsidRDefault="001544A5">
      <w:pPr>
        <w:autoSpaceDE w:val="0"/>
        <w:autoSpaceDN w:val="0"/>
        <w:adjustRightInd w:val="0"/>
        <w:spacing w:line="360" w:lineRule="auto"/>
        <w:jc w:val="left"/>
        <w:rPr>
          <w:rFonts w:asciiTheme="minorEastAsia" w:hAnsiTheme="minorEastAsia" w:cstheme="minorEastAsia"/>
          <w:color w:val="3E3E3E"/>
          <w:spacing w:val="8"/>
          <w:kern w:val="0"/>
          <w:sz w:val="24"/>
          <w:szCs w:val="24"/>
          <w:u w:val="single" w:color="FFFFFF" w:themeColor="background1"/>
        </w:rPr>
      </w:pPr>
      <w:r>
        <w:rPr>
          <w:rFonts w:asciiTheme="minorEastAsia" w:hAnsiTheme="minorEastAsia" w:cstheme="minorEastAsia" w:hint="eastAsia"/>
          <w:color w:val="3E3E3E"/>
          <w:spacing w:val="8"/>
          <w:kern w:val="0"/>
          <w:sz w:val="24"/>
          <w:szCs w:val="24"/>
          <w:u w:val="single" w:color="FFFFFF" w:themeColor="background1"/>
        </w:rPr>
        <w:t>2</w:t>
      </w:r>
      <w:r>
        <w:rPr>
          <w:rFonts w:asciiTheme="minorEastAsia" w:hAnsiTheme="minorEastAsia" w:cstheme="minorEastAsia" w:hint="eastAsia"/>
          <w:color w:val="3E3E3E"/>
          <w:spacing w:val="8"/>
          <w:kern w:val="0"/>
          <w:sz w:val="24"/>
          <w:szCs w:val="24"/>
          <w:u w:val="single" w:color="FFFFFF" w:themeColor="background1"/>
        </w:rPr>
        <w:t>2</w:t>
      </w:r>
      <w:r>
        <w:rPr>
          <w:rFonts w:asciiTheme="minorEastAsia" w:hAnsiTheme="minorEastAsia" w:cstheme="minorEastAsia" w:hint="eastAsia"/>
          <w:color w:val="3E3E3E"/>
          <w:spacing w:val="8"/>
          <w:kern w:val="0"/>
          <w:sz w:val="24"/>
          <w:szCs w:val="24"/>
          <w:u w:val="single" w:color="FFFFFF" w:themeColor="background1"/>
        </w:rPr>
        <w:t>.3.</w:t>
      </w:r>
      <w:r>
        <w:rPr>
          <w:rFonts w:asciiTheme="minorEastAsia" w:hAnsiTheme="minorEastAsia" w:cstheme="minorEastAsia" w:hint="eastAsia"/>
          <w:color w:val="3E3E3E"/>
          <w:spacing w:val="8"/>
          <w:kern w:val="0"/>
          <w:sz w:val="24"/>
          <w:szCs w:val="24"/>
          <w:u w:val="single" w:color="FFFFFF" w:themeColor="background1"/>
        </w:rPr>
        <w:t>9</w:t>
      </w:r>
      <w:r>
        <w:rPr>
          <w:rFonts w:asciiTheme="minorEastAsia" w:hAnsiTheme="minorEastAsia" w:cstheme="minorEastAsia" w:hint="eastAsia"/>
          <w:color w:val="3E3E3E"/>
          <w:spacing w:val="8"/>
          <w:kern w:val="0"/>
          <w:sz w:val="24"/>
          <w:szCs w:val="24"/>
          <w:u w:val="single" w:color="FFFFFF" w:themeColor="background1"/>
        </w:rPr>
        <w:t xml:space="preserve"> </w:t>
      </w:r>
      <w:r>
        <w:rPr>
          <w:rFonts w:asciiTheme="minorEastAsia" w:hAnsiTheme="minorEastAsia" w:cstheme="minorEastAsia" w:hint="eastAsia"/>
          <w:color w:val="3E3E3E"/>
          <w:spacing w:val="8"/>
          <w:kern w:val="0"/>
          <w:sz w:val="24"/>
          <w:szCs w:val="24"/>
          <w:u w:val="single" w:color="FFFFFF" w:themeColor="background1"/>
        </w:rPr>
        <w:t>当空调热水管道利用自然补偿</w:t>
      </w:r>
      <w:r>
        <w:rPr>
          <w:rFonts w:asciiTheme="minorEastAsia" w:hAnsiTheme="minorEastAsia" w:cstheme="minorEastAsia" w:hint="eastAsia"/>
          <w:color w:val="3E3E3E"/>
          <w:spacing w:val="8"/>
          <w:kern w:val="0"/>
          <w:sz w:val="24"/>
          <w:szCs w:val="24"/>
          <w:u w:val="single" w:color="FFFFFF" w:themeColor="background1"/>
        </w:rPr>
        <w:t>无法</w:t>
      </w:r>
      <w:r>
        <w:rPr>
          <w:rFonts w:asciiTheme="minorEastAsia" w:hAnsiTheme="minorEastAsia" w:cstheme="minorEastAsia" w:hint="eastAsia"/>
          <w:color w:val="3E3E3E"/>
          <w:spacing w:val="8"/>
          <w:kern w:val="0"/>
          <w:sz w:val="24"/>
          <w:szCs w:val="24"/>
          <w:u w:val="single" w:color="FFFFFF" w:themeColor="background1"/>
        </w:rPr>
        <w:t>满足要求时，应设置补偿器。</w:t>
      </w:r>
    </w:p>
    <w:p w:rsidR="000D3C84" w:rsidRDefault="001544A5">
      <w:pPr>
        <w:autoSpaceDE w:val="0"/>
        <w:autoSpaceDN w:val="0"/>
        <w:adjustRightInd w:val="0"/>
        <w:spacing w:line="360" w:lineRule="auto"/>
        <w:jc w:val="left"/>
        <w:rPr>
          <w:rFonts w:asciiTheme="minorEastAsia" w:hAnsiTheme="minorEastAsia" w:cstheme="minorEastAsia"/>
          <w:color w:val="3E3E3E"/>
          <w:spacing w:val="8"/>
          <w:kern w:val="0"/>
          <w:sz w:val="24"/>
          <w:szCs w:val="24"/>
          <w:u w:val="single" w:color="FFFFFF" w:themeColor="background1"/>
        </w:rPr>
      </w:pPr>
      <w:r>
        <w:rPr>
          <w:rFonts w:asciiTheme="minorEastAsia" w:hAnsiTheme="minorEastAsia" w:cstheme="minorEastAsia" w:hint="eastAsia"/>
          <w:color w:val="3E3E3E"/>
          <w:spacing w:val="8"/>
          <w:kern w:val="0"/>
          <w:sz w:val="24"/>
          <w:szCs w:val="24"/>
          <w:u w:val="single" w:color="FFFFFF" w:themeColor="background1"/>
        </w:rPr>
        <w:t>2</w:t>
      </w:r>
      <w:r>
        <w:rPr>
          <w:rFonts w:asciiTheme="minorEastAsia" w:hAnsiTheme="minorEastAsia" w:cstheme="minorEastAsia" w:hint="eastAsia"/>
          <w:color w:val="3E3E3E"/>
          <w:spacing w:val="8"/>
          <w:kern w:val="0"/>
          <w:sz w:val="24"/>
          <w:szCs w:val="24"/>
          <w:u w:val="single" w:color="FFFFFF" w:themeColor="background1"/>
        </w:rPr>
        <w:t>2</w:t>
      </w:r>
      <w:r>
        <w:rPr>
          <w:rFonts w:asciiTheme="minorEastAsia" w:hAnsiTheme="minorEastAsia" w:cstheme="minorEastAsia" w:hint="eastAsia"/>
          <w:color w:val="3E3E3E"/>
          <w:spacing w:val="8"/>
          <w:kern w:val="0"/>
          <w:sz w:val="24"/>
          <w:szCs w:val="24"/>
          <w:u w:val="single" w:color="FFFFFF" w:themeColor="background1"/>
        </w:rPr>
        <w:t>.3.1</w:t>
      </w:r>
      <w:r>
        <w:rPr>
          <w:rFonts w:asciiTheme="minorEastAsia" w:hAnsiTheme="minorEastAsia" w:cstheme="minorEastAsia" w:hint="eastAsia"/>
          <w:color w:val="3E3E3E"/>
          <w:spacing w:val="8"/>
          <w:kern w:val="0"/>
          <w:sz w:val="24"/>
          <w:szCs w:val="24"/>
          <w:u w:val="single" w:color="FFFFFF" w:themeColor="background1"/>
        </w:rPr>
        <w:t>0</w:t>
      </w:r>
      <w:r>
        <w:rPr>
          <w:rFonts w:asciiTheme="minorEastAsia" w:hAnsiTheme="minorEastAsia" w:cstheme="minorEastAsia" w:hint="eastAsia"/>
          <w:color w:val="3E3E3E"/>
          <w:spacing w:val="8"/>
          <w:kern w:val="0"/>
          <w:sz w:val="24"/>
          <w:szCs w:val="24"/>
          <w:u w:val="single" w:color="FFFFFF" w:themeColor="background1"/>
        </w:rPr>
        <w:t xml:space="preserve"> </w:t>
      </w:r>
      <w:r>
        <w:rPr>
          <w:rFonts w:asciiTheme="minorEastAsia" w:hAnsiTheme="minorEastAsia" w:cstheme="minorEastAsia" w:hint="eastAsia"/>
          <w:color w:val="3E3E3E"/>
          <w:spacing w:val="8"/>
          <w:kern w:val="0"/>
          <w:sz w:val="24"/>
          <w:szCs w:val="24"/>
          <w:u w:val="single" w:color="FFFFFF" w:themeColor="background1"/>
        </w:rPr>
        <w:t>锅炉房及换热机房，应设置供热量控制装置。</w:t>
      </w:r>
    </w:p>
    <w:p w:rsidR="000D3C84" w:rsidRDefault="001544A5">
      <w:pPr>
        <w:autoSpaceDE w:val="0"/>
        <w:autoSpaceDN w:val="0"/>
        <w:adjustRightInd w:val="0"/>
        <w:spacing w:line="360" w:lineRule="auto"/>
        <w:jc w:val="left"/>
        <w:rPr>
          <w:rFonts w:asciiTheme="minorEastAsia" w:hAnsiTheme="minorEastAsia" w:cstheme="minorEastAsia"/>
          <w:color w:val="3E3E3E"/>
          <w:spacing w:val="8"/>
          <w:kern w:val="0"/>
          <w:sz w:val="24"/>
          <w:szCs w:val="24"/>
          <w:u w:val="single" w:color="FFFFFF" w:themeColor="background1"/>
        </w:rPr>
      </w:pPr>
      <w:r>
        <w:rPr>
          <w:rFonts w:asciiTheme="minorEastAsia" w:hAnsiTheme="minorEastAsia" w:cstheme="minorEastAsia" w:hint="eastAsia"/>
          <w:color w:val="3E3E3E"/>
          <w:spacing w:val="8"/>
          <w:kern w:val="0"/>
          <w:sz w:val="24"/>
          <w:szCs w:val="24"/>
          <w:u w:val="single" w:color="FFFFFF" w:themeColor="background1"/>
        </w:rPr>
        <w:t>2</w:t>
      </w:r>
      <w:r>
        <w:rPr>
          <w:rFonts w:asciiTheme="minorEastAsia" w:hAnsiTheme="minorEastAsia" w:cstheme="minorEastAsia" w:hint="eastAsia"/>
          <w:color w:val="3E3E3E"/>
          <w:spacing w:val="8"/>
          <w:kern w:val="0"/>
          <w:sz w:val="24"/>
          <w:szCs w:val="24"/>
          <w:u w:val="single" w:color="FFFFFF" w:themeColor="background1"/>
        </w:rPr>
        <w:t>2</w:t>
      </w:r>
      <w:r>
        <w:rPr>
          <w:rFonts w:asciiTheme="minorEastAsia" w:hAnsiTheme="minorEastAsia" w:cstheme="minorEastAsia" w:hint="eastAsia"/>
          <w:color w:val="3E3E3E"/>
          <w:spacing w:val="8"/>
          <w:kern w:val="0"/>
          <w:sz w:val="24"/>
          <w:szCs w:val="24"/>
          <w:u w:val="single" w:color="FFFFFF" w:themeColor="background1"/>
        </w:rPr>
        <w:t>.3.</w:t>
      </w:r>
      <w:r>
        <w:rPr>
          <w:rFonts w:asciiTheme="minorEastAsia" w:hAnsiTheme="minorEastAsia" w:cstheme="minorEastAsia" w:hint="eastAsia"/>
          <w:color w:val="3E3E3E"/>
          <w:spacing w:val="8"/>
          <w:kern w:val="0"/>
          <w:sz w:val="24"/>
          <w:szCs w:val="24"/>
          <w:u w:val="single" w:color="FFFFFF" w:themeColor="background1"/>
        </w:rPr>
        <w:t>11</w:t>
      </w:r>
      <w:r>
        <w:rPr>
          <w:rFonts w:asciiTheme="minorEastAsia" w:hAnsiTheme="minorEastAsia" w:cstheme="minorEastAsia" w:hint="eastAsia"/>
          <w:color w:val="3E3E3E"/>
          <w:spacing w:val="8"/>
          <w:kern w:val="0"/>
          <w:sz w:val="24"/>
          <w:szCs w:val="24"/>
          <w:u w:val="single" w:color="FFFFFF" w:themeColor="background1"/>
        </w:rPr>
        <w:t xml:space="preserve"> </w:t>
      </w:r>
      <w:r>
        <w:rPr>
          <w:rFonts w:asciiTheme="minorEastAsia" w:hAnsiTheme="minorEastAsia" w:cstheme="minorEastAsia" w:hint="eastAsia"/>
          <w:color w:val="3E3E3E"/>
          <w:spacing w:val="8"/>
          <w:kern w:val="0"/>
          <w:sz w:val="24"/>
          <w:szCs w:val="24"/>
          <w:u w:val="single" w:color="FFFFFF" w:themeColor="background1"/>
        </w:rPr>
        <w:t>锅炉房、换热机房和制冷机房的能量计量应符合下列规定：</w:t>
      </w:r>
    </w:p>
    <w:p w:rsidR="000D3C84" w:rsidRDefault="001544A5">
      <w:pPr>
        <w:autoSpaceDE w:val="0"/>
        <w:autoSpaceDN w:val="0"/>
        <w:adjustRightInd w:val="0"/>
        <w:spacing w:line="360" w:lineRule="auto"/>
        <w:ind w:leftChars="244" w:left="837" w:hangingChars="127" w:hanging="325"/>
        <w:jc w:val="left"/>
        <w:rPr>
          <w:rFonts w:asciiTheme="minorEastAsia" w:hAnsiTheme="minorEastAsia" w:cstheme="minorEastAsia"/>
          <w:color w:val="3E3E3E"/>
          <w:spacing w:val="8"/>
          <w:kern w:val="0"/>
          <w:sz w:val="24"/>
          <w:szCs w:val="24"/>
          <w:u w:val="single" w:color="FFFFFF" w:themeColor="background1"/>
        </w:rPr>
      </w:pPr>
      <w:r>
        <w:rPr>
          <w:rFonts w:asciiTheme="minorEastAsia" w:hAnsiTheme="minorEastAsia" w:cstheme="minorEastAsia" w:hint="eastAsia"/>
          <w:color w:val="3E3E3E"/>
          <w:spacing w:val="8"/>
          <w:kern w:val="0"/>
          <w:sz w:val="24"/>
          <w:szCs w:val="24"/>
          <w:u w:val="single" w:color="FFFFFF" w:themeColor="background1"/>
        </w:rPr>
        <w:t>1</w:t>
      </w:r>
      <w:r>
        <w:rPr>
          <w:rFonts w:asciiTheme="minorEastAsia" w:hAnsiTheme="minorEastAsia" w:cstheme="minorEastAsia" w:hint="eastAsia"/>
          <w:color w:val="3E3E3E"/>
          <w:spacing w:val="8"/>
          <w:kern w:val="0"/>
          <w:sz w:val="24"/>
          <w:szCs w:val="24"/>
          <w:u w:val="single" w:color="FFFFFF" w:themeColor="background1"/>
        </w:rPr>
        <w:t xml:space="preserve"> </w:t>
      </w:r>
      <w:r>
        <w:rPr>
          <w:rFonts w:asciiTheme="minorEastAsia" w:hAnsiTheme="minorEastAsia" w:cstheme="minorEastAsia" w:hint="eastAsia"/>
          <w:color w:val="3E3E3E"/>
          <w:spacing w:val="8"/>
          <w:kern w:val="0"/>
          <w:sz w:val="24"/>
          <w:szCs w:val="24"/>
          <w:u w:val="single" w:color="FFFFFF" w:themeColor="background1"/>
        </w:rPr>
        <w:t>应计量燃料的消耗量</w:t>
      </w:r>
      <w:r>
        <w:rPr>
          <w:rFonts w:asciiTheme="minorEastAsia" w:hAnsiTheme="minorEastAsia" w:cstheme="minorEastAsia" w:hint="eastAsia"/>
          <w:color w:val="3E3E3E"/>
          <w:spacing w:val="8"/>
          <w:kern w:val="0"/>
          <w:sz w:val="24"/>
          <w:szCs w:val="24"/>
          <w:u w:val="single" w:color="FFFFFF" w:themeColor="background1"/>
        </w:rPr>
        <w:t>；</w:t>
      </w:r>
    </w:p>
    <w:p w:rsidR="000D3C84" w:rsidRDefault="001544A5">
      <w:pPr>
        <w:autoSpaceDE w:val="0"/>
        <w:autoSpaceDN w:val="0"/>
        <w:adjustRightInd w:val="0"/>
        <w:spacing w:line="360" w:lineRule="auto"/>
        <w:ind w:leftChars="244" w:left="837" w:hangingChars="127" w:hanging="325"/>
        <w:jc w:val="left"/>
        <w:rPr>
          <w:rFonts w:asciiTheme="minorEastAsia" w:hAnsiTheme="minorEastAsia" w:cstheme="minorEastAsia"/>
          <w:color w:val="3E3E3E"/>
          <w:spacing w:val="8"/>
          <w:kern w:val="0"/>
          <w:sz w:val="24"/>
          <w:szCs w:val="24"/>
          <w:u w:val="single" w:color="FFFFFF" w:themeColor="background1"/>
        </w:rPr>
      </w:pPr>
      <w:r>
        <w:rPr>
          <w:rFonts w:asciiTheme="minorEastAsia" w:hAnsiTheme="minorEastAsia" w:cstheme="minorEastAsia" w:hint="eastAsia"/>
          <w:color w:val="3E3E3E"/>
          <w:spacing w:val="8"/>
          <w:kern w:val="0"/>
          <w:sz w:val="24"/>
          <w:szCs w:val="24"/>
          <w:u w:val="single" w:color="FFFFFF" w:themeColor="background1"/>
        </w:rPr>
        <w:t xml:space="preserve">2 </w:t>
      </w:r>
      <w:r>
        <w:rPr>
          <w:rFonts w:asciiTheme="minorEastAsia" w:hAnsiTheme="minorEastAsia" w:cstheme="minorEastAsia" w:hint="eastAsia"/>
          <w:color w:val="3E3E3E"/>
          <w:spacing w:val="8"/>
          <w:kern w:val="0"/>
          <w:sz w:val="24"/>
          <w:szCs w:val="24"/>
          <w:u w:val="single" w:color="FFFFFF" w:themeColor="background1"/>
        </w:rPr>
        <w:t>应计量耗电量</w:t>
      </w:r>
      <w:r>
        <w:rPr>
          <w:rFonts w:asciiTheme="minorEastAsia" w:hAnsiTheme="minorEastAsia" w:cstheme="minorEastAsia" w:hint="eastAsia"/>
          <w:color w:val="3E3E3E"/>
          <w:spacing w:val="8"/>
          <w:kern w:val="0"/>
          <w:sz w:val="24"/>
          <w:szCs w:val="24"/>
          <w:u w:val="single" w:color="FFFFFF" w:themeColor="background1"/>
        </w:rPr>
        <w:t>；</w:t>
      </w:r>
    </w:p>
    <w:p w:rsidR="000D3C84" w:rsidRDefault="001544A5">
      <w:pPr>
        <w:autoSpaceDE w:val="0"/>
        <w:autoSpaceDN w:val="0"/>
        <w:adjustRightInd w:val="0"/>
        <w:spacing w:line="360" w:lineRule="auto"/>
        <w:ind w:leftChars="244" w:left="837" w:hangingChars="127" w:hanging="325"/>
        <w:jc w:val="left"/>
        <w:rPr>
          <w:rFonts w:asciiTheme="minorEastAsia" w:hAnsiTheme="minorEastAsia" w:cstheme="minorEastAsia"/>
          <w:color w:val="3E3E3E"/>
          <w:spacing w:val="8"/>
          <w:kern w:val="0"/>
          <w:sz w:val="24"/>
          <w:szCs w:val="24"/>
          <w:u w:val="single" w:color="FFFFFF" w:themeColor="background1"/>
        </w:rPr>
      </w:pPr>
      <w:r>
        <w:rPr>
          <w:rFonts w:asciiTheme="minorEastAsia" w:hAnsiTheme="minorEastAsia" w:cstheme="minorEastAsia" w:hint="eastAsia"/>
          <w:color w:val="3E3E3E"/>
          <w:spacing w:val="8"/>
          <w:kern w:val="0"/>
          <w:sz w:val="24"/>
          <w:szCs w:val="24"/>
          <w:u w:val="single" w:color="FFFFFF" w:themeColor="background1"/>
        </w:rPr>
        <w:t>3</w:t>
      </w:r>
      <w:r>
        <w:rPr>
          <w:rFonts w:asciiTheme="minorEastAsia" w:hAnsiTheme="minorEastAsia" w:cstheme="minorEastAsia" w:hint="eastAsia"/>
          <w:color w:val="3E3E3E"/>
          <w:spacing w:val="8"/>
          <w:kern w:val="0"/>
          <w:sz w:val="24"/>
          <w:szCs w:val="24"/>
          <w:u w:val="single" w:color="FFFFFF" w:themeColor="background1"/>
        </w:rPr>
        <w:t xml:space="preserve"> </w:t>
      </w:r>
      <w:r>
        <w:rPr>
          <w:rFonts w:asciiTheme="minorEastAsia" w:hAnsiTheme="minorEastAsia" w:cstheme="minorEastAsia" w:hint="eastAsia"/>
          <w:color w:val="3E3E3E"/>
          <w:spacing w:val="8"/>
          <w:kern w:val="0"/>
          <w:sz w:val="24"/>
          <w:szCs w:val="24"/>
          <w:u w:val="single" w:color="FFFFFF" w:themeColor="background1"/>
        </w:rPr>
        <w:t>应计量集中供热系统的供热量</w:t>
      </w:r>
      <w:r>
        <w:rPr>
          <w:rFonts w:asciiTheme="minorEastAsia" w:hAnsiTheme="minorEastAsia" w:cstheme="minorEastAsia" w:hint="eastAsia"/>
          <w:color w:val="3E3E3E"/>
          <w:spacing w:val="8"/>
          <w:kern w:val="0"/>
          <w:sz w:val="24"/>
          <w:szCs w:val="24"/>
          <w:u w:val="single" w:color="FFFFFF" w:themeColor="background1"/>
        </w:rPr>
        <w:t>；</w:t>
      </w:r>
    </w:p>
    <w:p w:rsidR="000D3C84" w:rsidRDefault="001544A5">
      <w:pPr>
        <w:autoSpaceDE w:val="0"/>
        <w:autoSpaceDN w:val="0"/>
        <w:adjustRightInd w:val="0"/>
        <w:spacing w:line="360" w:lineRule="auto"/>
        <w:ind w:leftChars="244" w:left="837" w:hangingChars="127" w:hanging="325"/>
        <w:jc w:val="left"/>
        <w:rPr>
          <w:rFonts w:asciiTheme="minorEastAsia" w:hAnsiTheme="minorEastAsia" w:cstheme="minorEastAsia"/>
          <w:color w:val="3E3E3E"/>
          <w:spacing w:val="8"/>
          <w:kern w:val="0"/>
          <w:sz w:val="24"/>
          <w:szCs w:val="24"/>
          <w:u w:val="single" w:color="FFFFFF" w:themeColor="background1"/>
        </w:rPr>
      </w:pPr>
      <w:r>
        <w:rPr>
          <w:rFonts w:asciiTheme="minorEastAsia" w:hAnsiTheme="minorEastAsia" w:cstheme="minorEastAsia" w:hint="eastAsia"/>
          <w:color w:val="3E3E3E"/>
          <w:spacing w:val="8"/>
          <w:kern w:val="0"/>
          <w:sz w:val="24"/>
          <w:szCs w:val="24"/>
          <w:u w:val="single" w:color="FFFFFF" w:themeColor="background1"/>
        </w:rPr>
        <w:t xml:space="preserve">4 </w:t>
      </w:r>
      <w:r>
        <w:rPr>
          <w:rFonts w:asciiTheme="minorEastAsia" w:hAnsiTheme="minorEastAsia" w:cstheme="minorEastAsia" w:hint="eastAsia"/>
          <w:color w:val="3E3E3E"/>
          <w:spacing w:val="8"/>
          <w:kern w:val="0"/>
          <w:sz w:val="24"/>
          <w:szCs w:val="24"/>
          <w:u w:val="single" w:color="FFFFFF" w:themeColor="background1"/>
        </w:rPr>
        <w:t>应计量补水量</w:t>
      </w:r>
      <w:r>
        <w:rPr>
          <w:rFonts w:asciiTheme="minorEastAsia" w:hAnsiTheme="minorEastAsia" w:cstheme="minorEastAsia" w:hint="eastAsia"/>
          <w:color w:val="3E3E3E"/>
          <w:spacing w:val="8"/>
          <w:kern w:val="0"/>
          <w:sz w:val="24"/>
          <w:szCs w:val="24"/>
          <w:u w:val="single" w:color="FFFFFF" w:themeColor="background1"/>
        </w:rPr>
        <w:t>；</w:t>
      </w:r>
    </w:p>
    <w:p w:rsidR="000D3C84" w:rsidRDefault="001544A5">
      <w:pPr>
        <w:autoSpaceDE w:val="0"/>
        <w:autoSpaceDN w:val="0"/>
        <w:adjustRightInd w:val="0"/>
        <w:spacing w:line="360" w:lineRule="auto"/>
        <w:ind w:leftChars="244" w:left="837" w:hangingChars="127" w:hanging="325"/>
        <w:jc w:val="left"/>
        <w:rPr>
          <w:rFonts w:asciiTheme="minorEastAsia" w:hAnsiTheme="minorEastAsia" w:cstheme="minorEastAsia"/>
          <w:color w:val="3E3E3E"/>
          <w:spacing w:val="8"/>
          <w:kern w:val="0"/>
          <w:sz w:val="24"/>
          <w:szCs w:val="24"/>
          <w:u w:val="single" w:color="FFFFFF" w:themeColor="background1"/>
        </w:rPr>
      </w:pPr>
      <w:r>
        <w:rPr>
          <w:rFonts w:asciiTheme="minorEastAsia" w:hAnsiTheme="minorEastAsia" w:cstheme="minorEastAsia" w:hint="eastAsia"/>
          <w:color w:val="3E3E3E"/>
          <w:spacing w:val="8"/>
          <w:kern w:val="0"/>
          <w:sz w:val="24"/>
          <w:szCs w:val="24"/>
          <w:u w:val="single" w:color="FFFFFF" w:themeColor="background1"/>
        </w:rPr>
        <w:t xml:space="preserve">5 </w:t>
      </w:r>
      <w:r>
        <w:rPr>
          <w:rFonts w:asciiTheme="minorEastAsia" w:hAnsiTheme="minorEastAsia" w:cstheme="minorEastAsia" w:hint="eastAsia"/>
          <w:color w:val="3E3E3E"/>
          <w:spacing w:val="8"/>
          <w:kern w:val="0"/>
          <w:sz w:val="24"/>
          <w:szCs w:val="24"/>
          <w:u w:val="single" w:color="FFFFFF" w:themeColor="background1"/>
        </w:rPr>
        <w:t>应计量集中空调系统冷源的供冷量</w:t>
      </w:r>
      <w:r>
        <w:rPr>
          <w:rFonts w:asciiTheme="minorEastAsia" w:hAnsiTheme="minorEastAsia" w:cstheme="minorEastAsia" w:hint="eastAsia"/>
          <w:color w:val="3E3E3E"/>
          <w:spacing w:val="8"/>
          <w:kern w:val="0"/>
          <w:sz w:val="24"/>
          <w:szCs w:val="24"/>
          <w:u w:val="single" w:color="FFFFFF" w:themeColor="background1"/>
        </w:rPr>
        <w:t>；</w:t>
      </w:r>
    </w:p>
    <w:p w:rsidR="000D3C84" w:rsidRDefault="001544A5">
      <w:pPr>
        <w:autoSpaceDE w:val="0"/>
        <w:autoSpaceDN w:val="0"/>
        <w:adjustRightInd w:val="0"/>
        <w:spacing w:line="360" w:lineRule="auto"/>
        <w:ind w:leftChars="244" w:left="837" w:hangingChars="127" w:hanging="325"/>
        <w:jc w:val="left"/>
        <w:rPr>
          <w:rFonts w:asciiTheme="minorEastAsia" w:hAnsiTheme="minorEastAsia" w:cstheme="minorEastAsia"/>
          <w:color w:val="3E3E3E"/>
          <w:spacing w:val="8"/>
          <w:kern w:val="0"/>
          <w:sz w:val="24"/>
          <w:szCs w:val="24"/>
          <w:u w:val="single" w:color="FFFFFF" w:themeColor="background1"/>
        </w:rPr>
      </w:pPr>
      <w:r>
        <w:rPr>
          <w:rFonts w:asciiTheme="minorEastAsia" w:hAnsiTheme="minorEastAsia" w:cstheme="minorEastAsia" w:hint="eastAsia"/>
          <w:color w:val="3E3E3E"/>
          <w:spacing w:val="8"/>
          <w:kern w:val="0"/>
          <w:sz w:val="24"/>
          <w:szCs w:val="24"/>
          <w:u w:val="single" w:color="FFFFFF" w:themeColor="background1"/>
        </w:rPr>
        <w:t>6</w:t>
      </w:r>
      <w:r>
        <w:rPr>
          <w:rFonts w:asciiTheme="minorEastAsia" w:hAnsiTheme="minorEastAsia" w:cstheme="minorEastAsia" w:hint="eastAsia"/>
          <w:color w:val="3E3E3E"/>
          <w:spacing w:val="8"/>
          <w:kern w:val="0"/>
          <w:sz w:val="24"/>
          <w:szCs w:val="24"/>
          <w:u w:val="single" w:color="FFFFFF" w:themeColor="background1"/>
        </w:rPr>
        <w:t xml:space="preserve"> </w:t>
      </w:r>
      <w:r>
        <w:rPr>
          <w:rFonts w:asciiTheme="minorEastAsia" w:hAnsiTheme="minorEastAsia" w:cstheme="minorEastAsia" w:hint="eastAsia"/>
          <w:color w:val="3E3E3E"/>
          <w:spacing w:val="8"/>
          <w:kern w:val="0"/>
          <w:sz w:val="24"/>
          <w:szCs w:val="24"/>
          <w:u w:val="single" w:color="FFFFFF" w:themeColor="background1"/>
        </w:rPr>
        <w:t>循环水泵起电量宜单独计量。</w:t>
      </w:r>
    </w:p>
    <w:p w:rsidR="000D3C84" w:rsidRDefault="001544A5">
      <w:pPr>
        <w:autoSpaceDE w:val="0"/>
        <w:autoSpaceDN w:val="0"/>
        <w:adjustRightInd w:val="0"/>
        <w:spacing w:line="360" w:lineRule="auto"/>
        <w:jc w:val="left"/>
        <w:rPr>
          <w:rFonts w:asciiTheme="minorEastAsia" w:hAnsiTheme="minorEastAsia" w:cstheme="minorEastAsia"/>
          <w:color w:val="3E3E3E"/>
          <w:spacing w:val="8"/>
          <w:kern w:val="0"/>
          <w:sz w:val="24"/>
          <w:szCs w:val="24"/>
          <w:u w:val="single" w:color="FFFFFF" w:themeColor="background1"/>
        </w:rPr>
      </w:pPr>
      <w:r>
        <w:rPr>
          <w:rFonts w:asciiTheme="minorEastAsia" w:hAnsiTheme="minorEastAsia" w:cstheme="minorEastAsia" w:hint="eastAsia"/>
          <w:color w:val="3E3E3E"/>
          <w:spacing w:val="8"/>
          <w:kern w:val="0"/>
          <w:sz w:val="24"/>
          <w:szCs w:val="24"/>
          <w:u w:val="single" w:color="FFFFFF" w:themeColor="background1"/>
        </w:rPr>
        <w:t>2</w:t>
      </w:r>
      <w:r>
        <w:rPr>
          <w:rFonts w:asciiTheme="minorEastAsia" w:hAnsiTheme="minorEastAsia" w:cstheme="minorEastAsia" w:hint="eastAsia"/>
          <w:color w:val="3E3E3E"/>
          <w:spacing w:val="8"/>
          <w:kern w:val="0"/>
          <w:sz w:val="24"/>
          <w:szCs w:val="24"/>
          <w:u w:val="single" w:color="FFFFFF" w:themeColor="background1"/>
        </w:rPr>
        <w:t>2</w:t>
      </w:r>
      <w:r>
        <w:rPr>
          <w:rFonts w:asciiTheme="minorEastAsia" w:hAnsiTheme="minorEastAsia" w:cstheme="minorEastAsia" w:hint="eastAsia"/>
          <w:color w:val="3E3E3E"/>
          <w:spacing w:val="8"/>
          <w:kern w:val="0"/>
          <w:sz w:val="24"/>
          <w:szCs w:val="24"/>
          <w:u w:val="single" w:color="FFFFFF" w:themeColor="background1"/>
        </w:rPr>
        <w:t>.3.</w:t>
      </w:r>
      <w:r>
        <w:rPr>
          <w:rFonts w:asciiTheme="minorEastAsia" w:hAnsiTheme="minorEastAsia" w:cstheme="minorEastAsia" w:hint="eastAsia"/>
          <w:color w:val="3E3E3E"/>
          <w:spacing w:val="8"/>
          <w:kern w:val="0"/>
          <w:sz w:val="24"/>
          <w:szCs w:val="24"/>
          <w:u w:val="single" w:color="FFFFFF" w:themeColor="background1"/>
        </w:rPr>
        <w:t>12</w:t>
      </w:r>
      <w:r>
        <w:rPr>
          <w:rFonts w:asciiTheme="minorEastAsia" w:hAnsiTheme="minorEastAsia" w:cstheme="minorEastAsia" w:hint="eastAsia"/>
          <w:color w:val="3E3E3E"/>
          <w:spacing w:val="8"/>
          <w:kern w:val="0"/>
          <w:sz w:val="24"/>
          <w:szCs w:val="24"/>
          <w:u w:val="single" w:color="FFFFFF" w:themeColor="background1"/>
        </w:rPr>
        <w:t xml:space="preserve"> </w:t>
      </w:r>
      <w:r>
        <w:rPr>
          <w:rFonts w:asciiTheme="minorEastAsia" w:hAnsiTheme="minorEastAsia" w:cstheme="minorEastAsia" w:hint="eastAsia"/>
          <w:color w:val="3E3E3E"/>
          <w:spacing w:val="8"/>
          <w:kern w:val="0"/>
          <w:sz w:val="24"/>
          <w:szCs w:val="24"/>
          <w:u w:val="single" w:color="FFFFFF" w:themeColor="background1"/>
        </w:rPr>
        <w:t>空调系统的电加热器应与送风机连锁，并应设无风断电、超温断电保护装置；电加热器必须采取接地及剩余电流保护措施。</w:t>
      </w:r>
    </w:p>
    <w:p w:rsidR="000D3C84" w:rsidRDefault="001544A5">
      <w:pPr>
        <w:pStyle w:val="2"/>
        <w:spacing w:line="360" w:lineRule="auto"/>
        <w:rPr>
          <w:rFonts w:asciiTheme="minorEastAsia" w:eastAsiaTheme="minorEastAsia" w:hAnsiTheme="minorEastAsia" w:cstheme="minorEastAsia"/>
          <w:bCs/>
          <w:szCs w:val="24"/>
          <w:u w:val="single" w:color="FFFFFF" w:themeColor="background1"/>
        </w:rPr>
      </w:pPr>
      <w:bookmarkStart w:id="1092" w:name="_Toc10326"/>
      <w:bookmarkStart w:id="1093" w:name="_Toc7857"/>
      <w:bookmarkStart w:id="1094" w:name="_Toc8680"/>
      <w:bookmarkStart w:id="1095" w:name="_Toc26069"/>
      <w:bookmarkStart w:id="1096" w:name="_Toc25505"/>
      <w:bookmarkStart w:id="1097" w:name="_Toc862"/>
      <w:bookmarkStart w:id="1098" w:name="_Toc3823"/>
      <w:bookmarkStart w:id="1099" w:name="_Toc14563"/>
      <w:bookmarkStart w:id="1100" w:name="_Toc22314"/>
      <w:bookmarkStart w:id="1101" w:name="_Toc31640"/>
      <w:bookmarkStart w:id="1102" w:name="_Toc19736"/>
      <w:bookmarkStart w:id="1103" w:name="_Toc18560"/>
      <w:r>
        <w:rPr>
          <w:rFonts w:asciiTheme="minorEastAsia" w:eastAsiaTheme="minorEastAsia" w:hAnsiTheme="minorEastAsia" w:cstheme="minorEastAsia" w:hint="eastAsia"/>
          <w:bCs/>
          <w:szCs w:val="24"/>
          <w:u w:val="single" w:color="FFFFFF" w:themeColor="background1"/>
        </w:rPr>
        <w:t>2</w:t>
      </w:r>
      <w:r>
        <w:rPr>
          <w:rFonts w:asciiTheme="minorEastAsia" w:eastAsiaTheme="minorEastAsia" w:hAnsiTheme="minorEastAsia" w:cstheme="minorEastAsia" w:hint="eastAsia"/>
          <w:bCs/>
          <w:szCs w:val="24"/>
          <w:u w:val="single" w:color="FFFFFF" w:themeColor="background1"/>
        </w:rPr>
        <w:t>2</w:t>
      </w:r>
      <w:r>
        <w:rPr>
          <w:rFonts w:asciiTheme="minorEastAsia" w:eastAsiaTheme="minorEastAsia" w:hAnsiTheme="minorEastAsia" w:cstheme="minorEastAsia" w:hint="eastAsia"/>
          <w:bCs/>
          <w:szCs w:val="24"/>
          <w:u w:val="single" w:color="FFFFFF" w:themeColor="background1"/>
        </w:rPr>
        <w:t xml:space="preserve">.4  </w:t>
      </w:r>
      <w:r>
        <w:rPr>
          <w:rFonts w:asciiTheme="minorEastAsia" w:eastAsiaTheme="minorEastAsia" w:hAnsiTheme="minorEastAsia" w:cstheme="minorEastAsia" w:hint="eastAsia"/>
          <w:bCs/>
          <w:szCs w:val="24"/>
          <w:u w:val="single" w:color="FFFFFF" w:themeColor="background1"/>
        </w:rPr>
        <w:t>新风</w:t>
      </w:r>
      <w:bookmarkEnd w:id="1092"/>
      <w:bookmarkEnd w:id="1093"/>
      <w:bookmarkEnd w:id="1094"/>
      <w:bookmarkEnd w:id="1095"/>
      <w:bookmarkEnd w:id="1096"/>
      <w:bookmarkEnd w:id="1097"/>
      <w:bookmarkEnd w:id="1098"/>
      <w:bookmarkEnd w:id="1099"/>
      <w:bookmarkEnd w:id="1100"/>
      <w:bookmarkEnd w:id="1101"/>
      <w:bookmarkEnd w:id="1102"/>
      <w:bookmarkEnd w:id="1103"/>
    </w:p>
    <w:p w:rsidR="000D3C84" w:rsidRDefault="001544A5">
      <w:pPr>
        <w:autoSpaceDE w:val="0"/>
        <w:autoSpaceDN w:val="0"/>
        <w:adjustRightInd w:val="0"/>
        <w:spacing w:line="360" w:lineRule="auto"/>
        <w:jc w:val="left"/>
        <w:rPr>
          <w:rFonts w:asciiTheme="minorEastAsia" w:hAnsiTheme="minorEastAsia" w:cstheme="minorEastAsia"/>
          <w:color w:val="3E3E3E"/>
          <w:spacing w:val="8"/>
          <w:kern w:val="0"/>
          <w:sz w:val="24"/>
          <w:szCs w:val="24"/>
          <w:u w:val="single" w:color="FFFFFF" w:themeColor="background1"/>
        </w:rPr>
      </w:pPr>
      <w:r>
        <w:rPr>
          <w:rFonts w:asciiTheme="minorEastAsia" w:hAnsiTheme="minorEastAsia" w:cstheme="minorEastAsia" w:hint="eastAsia"/>
          <w:color w:val="3E3E3E"/>
          <w:spacing w:val="8"/>
          <w:kern w:val="0"/>
          <w:sz w:val="24"/>
          <w:szCs w:val="24"/>
          <w:u w:val="single" w:color="FFFFFF" w:themeColor="background1"/>
        </w:rPr>
        <w:t>2</w:t>
      </w:r>
      <w:r>
        <w:rPr>
          <w:rFonts w:asciiTheme="minorEastAsia" w:hAnsiTheme="minorEastAsia" w:cstheme="minorEastAsia" w:hint="eastAsia"/>
          <w:color w:val="3E3E3E"/>
          <w:spacing w:val="8"/>
          <w:kern w:val="0"/>
          <w:sz w:val="24"/>
          <w:szCs w:val="24"/>
          <w:u w:val="single" w:color="FFFFFF" w:themeColor="background1"/>
        </w:rPr>
        <w:t>2</w:t>
      </w:r>
      <w:r>
        <w:rPr>
          <w:rFonts w:asciiTheme="minorEastAsia" w:hAnsiTheme="minorEastAsia" w:cstheme="minorEastAsia" w:hint="eastAsia"/>
          <w:color w:val="3E3E3E"/>
          <w:spacing w:val="8"/>
          <w:kern w:val="0"/>
          <w:sz w:val="24"/>
          <w:szCs w:val="24"/>
          <w:u w:val="single" w:color="FFFFFF" w:themeColor="background1"/>
        </w:rPr>
        <w:t xml:space="preserve">.4.1 </w:t>
      </w:r>
      <w:r>
        <w:rPr>
          <w:rFonts w:asciiTheme="minorEastAsia" w:hAnsiTheme="minorEastAsia" w:cstheme="minorEastAsia" w:hint="eastAsia"/>
          <w:color w:val="3E3E3E"/>
          <w:spacing w:val="8"/>
          <w:kern w:val="0"/>
          <w:sz w:val="24"/>
          <w:szCs w:val="24"/>
          <w:u w:val="single" w:color="FFFFFF" w:themeColor="background1"/>
        </w:rPr>
        <w:t>新风系统调试完成后应进行通风效果检验。</w:t>
      </w:r>
    </w:p>
    <w:p w:rsidR="000D3C84" w:rsidRDefault="001544A5">
      <w:pPr>
        <w:autoSpaceDE w:val="0"/>
        <w:autoSpaceDN w:val="0"/>
        <w:adjustRightInd w:val="0"/>
        <w:spacing w:line="360" w:lineRule="auto"/>
        <w:rPr>
          <w:rFonts w:asciiTheme="minorEastAsia" w:hAnsiTheme="minorEastAsia" w:cstheme="minorEastAsia"/>
          <w:color w:val="3E3E3E"/>
          <w:spacing w:val="8"/>
          <w:kern w:val="0"/>
          <w:sz w:val="24"/>
          <w:szCs w:val="24"/>
          <w:u w:val="single" w:color="FFFFFF" w:themeColor="background1"/>
        </w:rPr>
      </w:pPr>
      <w:r>
        <w:rPr>
          <w:rFonts w:asciiTheme="minorEastAsia" w:hAnsiTheme="minorEastAsia" w:cstheme="minorEastAsia" w:hint="eastAsia"/>
          <w:color w:val="3E3E3E"/>
          <w:spacing w:val="8"/>
          <w:kern w:val="0"/>
          <w:sz w:val="24"/>
          <w:szCs w:val="24"/>
          <w:u w:val="single" w:color="FFFFFF" w:themeColor="background1"/>
        </w:rPr>
        <w:lastRenderedPageBreak/>
        <w:t>2</w:t>
      </w:r>
      <w:r>
        <w:rPr>
          <w:rFonts w:asciiTheme="minorEastAsia" w:hAnsiTheme="minorEastAsia" w:cstheme="minorEastAsia" w:hint="eastAsia"/>
          <w:color w:val="3E3E3E"/>
          <w:spacing w:val="8"/>
          <w:kern w:val="0"/>
          <w:sz w:val="24"/>
          <w:szCs w:val="24"/>
          <w:u w:val="single" w:color="FFFFFF" w:themeColor="background1"/>
        </w:rPr>
        <w:t>2</w:t>
      </w:r>
      <w:r>
        <w:rPr>
          <w:rFonts w:asciiTheme="minorEastAsia" w:hAnsiTheme="minorEastAsia" w:cstheme="minorEastAsia" w:hint="eastAsia"/>
          <w:color w:val="3E3E3E"/>
          <w:spacing w:val="8"/>
          <w:kern w:val="0"/>
          <w:sz w:val="24"/>
          <w:szCs w:val="24"/>
          <w:u w:val="single" w:color="FFFFFF" w:themeColor="background1"/>
        </w:rPr>
        <w:t xml:space="preserve">.4.2 </w:t>
      </w:r>
      <w:r>
        <w:rPr>
          <w:rFonts w:asciiTheme="minorEastAsia" w:hAnsiTheme="minorEastAsia" w:cstheme="minorEastAsia" w:hint="eastAsia"/>
          <w:color w:val="3E3E3E"/>
          <w:spacing w:val="8"/>
          <w:kern w:val="0"/>
          <w:sz w:val="24"/>
          <w:szCs w:val="24"/>
          <w:u w:val="single" w:color="FFFFFF" w:themeColor="background1"/>
        </w:rPr>
        <w:t>当极</w:t>
      </w:r>
      <w:r>
        <w:rPr>
          <w:rFonts w:asciiTheme="minorEastAsia" w:hAnsiTheme="minorEastAsia" w:cstheme="minorEastAsia" w:hint="eastAsia"/>
          <w:color w:val="3E3E3E"/>
          <w:spacing w:val="8"/>
          <w:kern w:val="0"/>
          <w:sz w:val="24"/>
          <w:szCs w:val="24"/>
          <w:u w:val="single" w:color="FFFFFF" w:themeColor="background1"/>
        </w:rPr>
        <w:t>限值要求符合表</w:t>
      </w:r>
      <w:r>
        <w:rPr>
          <w:rFonts w:asciiTheme="minorEastAsia" w:hAnsiTheme="minorEastAsia" w:cstheme="minorEastAsia" w:hint="eastAsia"/>
          <w:color w:val="3E3E3E"/>
          <w:spacing w:val="8"/>
          <w:kern w:val="0"/>
          <w:sz w:val="24"/>
          <w:szCs w:val="24"/>
          <w:u w:val="single" w:color="FFFFFF" w:themeColor="background1"/>
        </w:rPr>
        <w:t>2</w:t>
      </w:r>
      <w:r>
        <w:rPr>
          <w:rFonts w:asciiTheme="minorEastAsia" w:hAnsiTheme="minorEastAsia" w:cstheme="minorEastAsia" w:hint="eastAsia"/>
          <w:color w:val="3E3E3E"/>
          <w:spacing w:val="8"/>
          <w:kern w:val="0"/>
          <w:sz w:val="24"/>
          <w:szCs w:val="24"/>
          <w:u w:val="single" w:color="FFFFFF" w:themeColor="background1"/>
        </w:rPr>
        <w:t>2</w:t>
      </w:r>
      <w:r>
        <w:rPr>
          <w:rFonts w:asciiTheme="minorEastAsia" w:hAnsiTheme="minorEastAsia" w:cstheme="minorEastAsia" w:hint="eastAsia"/>
          <w:color w:val="3E3E3E"/>
          <w:spacing w:val="8"/>
          <w:kern w:val="0"/>
          <w:sz w:val="24"/>
          <w:szCs w:val="24"/>
          <w:u w:val="single" w:color="FFFFFF" w:themeColor="background1"/>
        </w:rPr>
        <w:t>.</w:t>
      </w:r>
      <w:r>
        <w:rPr>
          <w:rFonts w:asciiTheme="minorEastAsia" w:hAnsiTheme="minorEastAsia" w:cstheme="minorEastAsia" w:hint="eastAsia"/>
          <w:color w:val="3E3E3E"/>
          <w:spacing w:val="8"/>
          <w:kern w:val="0"/>
          <w:sz w:val="24"/>
          <w:szCs w:val="24"/>
          <w:u w:val="single" w:color="FFFFFF" w:themeColor="background1"/>
        </w:rPr>
        <w:t>4</w:t>
      </w:r>
      <w:r>
        <w:rPr>
          <w:rFonts w:asciiTheme="minorEastAsia" w:hAnsiTheme="minorEastAsia" w:cstheme="minorEastAsia" w:hint="eastAsia"/>
          <w:color w:val="3E3E3E"/>
          <w:spacing w:val="8"/>
          <w:kern w:val="0"/>
          <w:sz w:val="24"/>
          <w:szCs w:val="24"/>
          <w:u w:val="single" w:color="FFFFFF" w:themeColor="background1"/>
        </w:rPr>
        <w:t>.2</w:t>
      </w:r>
      <w:r>
        <w:rPr>
          <w:rFonts w:asciiTheme="minorEastAsia" w:hAnsiTheme="minorEastAsia" w:cstheme="minorEastAsia" w:hint="eastAsia"/>
          <w:color w:val="3E3E3E"/>
          <w:spacing w:val="8"/>
          <w:kern w:val="0"/>
          <w:sz w:val="24"/>
          <w:szCs w:val="24"/>
          <w:u w:val="single" w:color="FFFFFF" w:themeColor="background1"/>
        </w:rPr>
        <w:t>空气极限值检测表的规定时应判定为合格，验收应在检验合格后进行。通风效果检验应采用连续检测或现场检测的方法。</w:t>
      </w:r>
    </w:p>
    <w:p w:rsidR="000D3C84" w:rsidRDefault="001544A5">
      <w:pPr>
        <w:autoSpaceDE w:val="0"/>
        <w:autoSpaceDN w:val="0"/>
        <w:adjustRightInd w:val="0"/>
        <w:spacing w:line="360" w:lineRule="auto"/>
        <w:jc w:val="center"/>
        <w:rPr>
          <w:rFonts w:asciiTheme="minorEastAsia" w:hAnsiTheme="minorEastAsia" w:cstheme="minorEastAsia"/>
          <w:color w:val="3E3E3E"/>
          <w:spacing w:val="8"/>
          <w:kern w:val="0"/>
          <w:sz w:val="24"/>
          <w:szCs w:val="24"/>
          <w:u w:val="single" w:color="FFFFFF" w:themeColor="background1"/>
        </w:rPr>
      </w:pPr>
      <w:r>
        <w:rPr>
          <w:rFonts w:asciiTheme="minorEastAsia" w:hAnsiTheme="minorEastAsia" w:cstheme="minorEastAsia" w:hint="eastAsia"/>
          <w:color w:val="3E3E3E"/>
          <w:spacing w:val="8"/>
          <w:kern w:val="0"/>
          <w:sz w:val="24"/>
          <w:szCs w:val="24"/>
          <w:u w:val="single" w:color="FFFFFF" w:themeColor="background1"/>
        </w:rPr>
        <w:t>表</w:t>
      </w:r>
      <w:r>
        <w:rPr>
          <w:rFonts w:asciiTheme="minorEastAsia" w:hAnsiTheme="minorEastAsia" w:cstheme="minorEastAsia" w:hint="eastAsia"/>
          <w:color w:val="3E3E3E"/>
          <w:spacing w:val="8"/>
          <w:kern w:val="0"/>
          <w:sz w:val="24"/>
          <w:szCs w:val="24"/>
          <w:u w:val="single" w:color="FFFFFF" w:themeColor="background1"/>
        </w:rPr>
        <w:t>2</w:t>
      </w:r>
      <w:r>
        <w:rPr>
          <w:rFonts w:asciiTheme="minorEastAsia" w:hAnsiTheme="minorEastAsia" w:cstheme="minorEastAsia" w:hint="eastAsia"/>
          <w:color w:val="3E3E3E"/>
          <w:spacing w:val="8"/>
          <w:kern w:val="0"/>
          <w:sz w:val="24"/>
          <w:szCs w:val="24"/>
          <w:u w:val="single" w:color="FFFFFF" w:themeColor="background1"/>
        </w:rPr>
        <w:t>2</w:t>
      </w:r>
      <w:r>
        <w:rPr>
          <w:rFonts w:asciiTheme="minorEastAsia" w:hAnsiTheme="minorEastAsia" w:cstheme="minorEastAsia" w:hint="eastAsia"/>
          <w:color w:val="3E3E3E"/>
          <w:spacing w:val="8"/>
          <w:kern w:val="0"/>
          <w:sz w:val="24"/>
          <w:szCs w:val="24"/>
          <w:u w:val="single" w:color="FFFFFF" w:themeColor="background1"/>
        </w:rPr>
        <w:t>.</w:t>
      </w:r>
      <w:r>
        <w:rPr>
          <w:rFonts w:asciiTheme="minorEastAsia" w:hAnsiTheme="minorEastAsia" w:cstheme="minorEastAsia" w:hint="eastAsia"/>
          <w:color w:val="3E3E3E"/>
          <w:spacing w:val="8"/>
          <w:kern w:val="0"/>
          <w:sz w:val="24"/>
          <w:szCs w:val="24"/>
          <w:u w:val="single" w:color="FFFFFF" w:themeColor="background1"/>
        </w:rPr>
        <w:t>4</w:t>
      </w:r>
      <w:r>
        <w:rPr>
          <w:rFonts w:asciiTheme="minorEastAsia" w:hAnsiTheme="minorEastAsia" w:cstheme="minorEastAsia" w:hint="eastAsia"/>
          <w:color w:val="3E3E3E"/>
          <w:spacing w:val="8"/>
          <w:kern w:val="0"/>
          <w:sz w:val="24"/>
          <w:szCs w:val="24"/>
          <w:u w:val="single" w:color="FFFFFF" w:themeColor="background1"/>
        </w:rPr>
        <w:t xml:space="preserve">.2  </w:t>
      </w:r>
      <w:r>
        <w:rPr>
          <w:rFonts w:asciiTheme="minorEastAsia" w:hAnsiTheme="minorEastAsia" w:cstheme="minorEastAsia" w:hint="eastAsia"/>
          <w:color w:val="3E3E3E"/>
          <w:spacing w:val="8"/>
          <w:kern w:val="0"/>
          <w:sz w:val="24"/>
          <w:szCs w:val="24"/>
          <w:u w:val="single" w:color="FFFFFF" w:themeColor="background1"/>
        </w:rPr>
        <w:t>空气极限值检测表</w:t>
      </w:r>
    </w:p>
    <w:tbl>
      <w:tblPr>
        <w:tblStyle w:val="aa"/>
        <w:tblW w:w="6941" w:type="dxa"/>
        <w:tblLayout w:type="fixed"/>
        <w:tblLook w:val="04A0" w:firstRow="1" w:lastRow="0" w:firstColumn="1" w:lastColumn="0" w:noHBand="0" w:noVBand="1"/>
      </w:tblPr>
      <w:tblGrid>
        <w:gridCol w:w="988"/>
        <w:gridCol w:w="2551"/>
        <w:gridCol w:w="3402"/>
      </w:tblGrid>
      <w:tr w:rsidR="000D3C84">
        <w:tc>
          <w:tcPr>
            <w:tcW w:w="988" w:type="dxa"/>
          </w:tcPr>
          <w:p w:rsidR="000D3C84" w:rsidRDefault="001544A5">
            <w:pPr>
              <w:autoSpaceDE w:val="0"/>
              <w:autoSpaceDN w:val="0"/>
              <w:adjustRightInd w:val="0"/>
              <w:spacing w:line="360" w:lineRule="auto"/>
              <w:jc w:val="center"/>
              <w:rPr>
                <w:rFonts w:asciiTheme="minorEastAsia" w:hAnsiTheme="minorEastAsia" w:cstheme="minorEastAsia"/>
                <w:color w:val="3E3E3E"/>
                <w:spacing w:val="8"/>
                <w:kern w:val="0"/>
                <w:sz w:val="24"/>
                <w:szCs w:val="24"/>
                <w:u w:val="single" w:color="FFFFFF" w:themeColor="background1"/>
              </w:rPr>
            </w:pPr>
            <w:r>
              <w:rPr>
                <w:rFonts w:asciiTheme="minorEastAsia" w:hAnsiTheme="minorEastAsia" w:cstheme="minorEastAsia" w:hint="eastAsia"/>
                <w:color w:val="3E3E3E"/>
                <w:spacing w:val="8"/>
                <w:kern w:val="0"/>
                <w:sz w:val="24"/>
                <w:szCs w:val="24"/>
                <w:u w:val="single" w:color="FFFFFF" w:themeColor="background1"/>
              </w:rPr>
              <w:t>序号</w:t>
            </w:r>
          </w:p>
        </w:tc>
        <w:tc>
          <w:tcPr>
            <w:tcW w:w="2551" w:type="dxa"/>
          </w:tcPr>
          <w:p w:rsidR="000D3C84" w:rsidRDefault="001544A5">
            <w:pPr>
              <w:autoSpaceDE w:val="0"/>
              <w:autoSpaceDN w:val="0"/>
              <w:adjustRightInd w:val="0"/>
              <w:spacing w:line="360" w:lineRule="auto"/>
              <w:jc w:val="center"/>
              <w:rPr>
                <w:rFonts w:asciiTheme="minorEastAsia" w:hAnsiTheme="minorEastAsia" w:cstheme="minorEastAsia"/>
                <w:color w:val="3E3E3E"/>
                <w:spacing w:val="8"/>
                <w:kern w:val="0"/>
                <w:sz w:val="24"/>
                <w:szCs w:val="24"/>
                <w:u w:val="single" w:color="FFFFFF" w:themeColor="background1"/>
              </w:rPr>
            </w:pPr>
            <w:r>
              <w:rPr>
                <w:rFonts w:asciiTheme="minorEastAsia" w:hAnsiTheme="minorEastAsia" w:cstheme="minorEastAsia" w:hint="eastAsia"/>
                <w:color w:val="3E3E3E"/>
                <w:spacing w:val="8"/>
                <w:kern w:val="0"/>
                <w:sz w:val="24"/>
                <w:szCs w:val="24"/>
                <w:u w:val="single" w:color="FFFFFF" w:themeColor="background1"/>
              </w:rPr>
              <w:t>检验项目</w:t>
            </w:r>
          </w:p>
        </w:tc>
        <w:tc>
          <w:tcPr>
            <w:tcW w:w="3402" w:type="dxa"/>
          </w:tcPr>
          <w:p w:rsidR="000D3C84" w:rsidRDefault="001544A5">
            <w:pPr>
              <w:autoSpaceDE w:val="0"/>
              <w:autoSpaceDN w:val="0"/>
              <w:adjustRightInd w:val="0"/>
              <w:spacing w:line="360" w:lineRule="auto"/>
              <w:jc w:val="center"/>
              <w:rPr>
                <w:rFonts w:asciiTheme="minorEastAsia" w:hAnsiTheme="minorEastAsia" w:cstheme="minorEastAsia"/>
                <w:color w:val="3E3E3E"/>
                <w:spacing w:val="8"/>
                <w:kern w:val="0"/>
                <w:sz w:val="24"/>
                <w:szCs w:val="24"/>
                <w:u w:val="single" w:color="FFFFFF" w:themeColor="background1"/>
              </w:rPr>
            </w:pPr>
            <w:r>
              <w:rPr>
                <w:rFonts w:asciiTheme="minorEastAsia" w:hAnsiTheme="minorEastAsia" w:cstheme="minorEastAsia" w:hint="eastAsia"/>
                <w:color w:val="3E3E3E"/>
                <w:spacing w:val="8"/>
                <w:kern w:val="0"/>
                <w:sz w:val="24"/>
                <w:szCs w:val="24"/>
                <w:u w:val="single" w:color="FFFFFF" w:themeColor="background1"/>
              </w:rPr>
              <w:t>限值要求</w:t>
            </w:r>
          </w:p>
        </w:tc>
      </w:tr>
      <w:tr w:rsidR="000D3C84">
        <w:tc>
          <w:tcPr>
            <w:tcW w:w="988" w:type="dxa"/>
          </w:tcPr>
          <w:p w:rsidR="000D3C84" w:rsidRDefault="001544A5">
            <w:pPr>
              <w:autoSpaceDE w:val="0"/>
              <w:autoSpaceDN w:val="0"/>
              <w:adjustRightInd w:val="0"/>
              <w:spacing w:line="360" w:lineRule="auto"/>
              <w:jc w:val="center"/>
              <w:rPr>
                <w:rFonts w:asciiTheme="minorEastAsia" w:hAnsiTheme="minorEastAsia" w:cstheme="minorEastAsia"/>
                <w:color w:val="3E3E3E"/>
                <w:spacing w:val="8"/>
                <w:kern w:val="0"/>
                <w:sz w:val="24"/>
                <w:szCs w:val="24"/>
                <w:u w:val="single" w:color="FFFFFF" w:themeColor="background1"/>
              </w:rPr>
            </w:pPr>
            <w:r>
              <w:rPr>
                <w:rFonts w:asciiTheme="minorEastAsia" w:hAnsiTheme="minorEastAsia" w:cstheme="minorEastAsia" w:hint="eastAsia"/>
                <w:color w:val="3E3E3E"/>
                <w:spacing w:val="8"/>
                <w:kern w:val="0"/>
                <w:sz w:val="24"/>
                <w:szCs w:val="24"/>
                <w:u w:val="single" w:color="FFFFFF" w:themeColor="background1"/>
              </w:rPr>
              <w:t>1</w:t>
            </w:r>
          </w:p>
        </w:tc>
        <w:tc>
          <w:tcPr>
            <w:tcW w:w="2551" w:type="dxa"/>
          </w:tcPr>
          <w:p w:rsidR="000D3C84" w:rsidRDefault="001544A5">
            <w:pPr>
              <w:autoSpaceDE w:val="0"/>
              <w:autoSpaceDN w:val="0"/>
              <w:adjustRightInd w:val="0"/>
              <w:spacing w:line="360" w:lineRule="auto"/>
              <w:jc w:val="center"/>
              <w:rPr>
                <w:rFonts w:asciiTheme="minorEastAsia" w:hAnsiTheme="minorEastAsia" w:cstheme="minorEastAsia"/>
                <w:color w:val="3E3E3E"/>
                <w:spacing w:val="8"/>
                <w:kern w:val="0"/>
                <w:sz w:val="24"/>
                <w:szCs w:val="24"/>
                <w:u w:val="single" w:color="FFFFFF" w:themeColor="background1"/>
              </w:rPr>
            </w:pPr>
            <w:r>
              <w:rPr>
                <w:rFonts w:asciiTheme="minorEastAsia" w:hAnsiTheme="minorEastAsia" w:cstheme="minorEastAsia" w:hint="eastAsia"/>
                <w:color w:val="3E3E3E"/>
                <w:spacing w:val="8"/>
                <w:kern w:val="0"/>
                <w:sz w:val="24"/>
                <w:szCs w:val="24"/>
                <w:u w:val="single" w:color="FFFFFF" w:themeColor="background1"/>
              </w:rPr>
              <w:t>CO2</w:t>
            </w:r>
            <w:r>
              <w:rPr>
                <w:rFonts w:asciiTheme="minorEastAsia" w:hAnsiTheme="minorEastAsia" w:cstheme="minorEastAsia" w:hint="eastAsia"/>
                <w:color w:val="3E3E3E"/>
                <w:spacing w:val="8"/>
                <w:kern w:val="0"/>
                <w:sz w:val="24"/>
                <w:szCs w:val="24"/>
                <w:u w:val="single" w:color="FFFFFF" w:themeColor="background1"/>
              </w:rPr>
              <w:t>浓度</w:t>
            </w:r>
          </w:p>
        </w:tc>
        <w:tc>
          <w:tcPr>
            <w:tcW w:w="3402" w:type="dxa"/>
          </w:tcPr>
          <w:p w:rsidR="000D3C84" w:rsidRDefault="001544A5">
            <w:pPr>
              <w:autoSpaceDE w:val="0"/>
              <w:autoSpaceDN w:val="0"/>
              <w:adjustRightInd w:val="0"/>
              <w:spacing w:line="360" w:lineRule="auto"/>
              <w:jc w:val="center"/>
              <w:rPr>
                <w:rFonts w:asciiTheme="minorEastAsia" w:hAnsiTheme="minorEastAsia" w:cstheme="minorEastAsia"/>
                <w:color w:val="3E3E3E"/>
                <w:spacing w:val="8"/>
                <w:kern w:val="0"/>
                <w:sz w:val="24"/>
                <w:szCs w:val="24"/>
                <w:u w:val="single" w:color="FFFFFF" w:themeColor="background1"/>
              </w:rPr>
            </w:pPr>
            <w:r>
              <w:rPr>
                <w:rFonts w:asciiTheme="minorEastAsia" w:hAnsiTheme="minorEastAsia" w:cstheme="minorEastAsia" w:hint="eastAsia"/>
                <w:color w:val="3E3E3E"/>
                <w:spacing w:val="8"/>
                <w:kern w:val="0"/>
                <w:sz w:val="24"/>
                <w:szCs w:val="24"/>
                <w:u w:val="single" w:color="FFFFFF" w:themeColor="background1"/>
              </w:rPr>
              <w:t>≤</w:t>
            </w:r>
            <w:r>
              <w:rPr>
                <w:rFonts w:asciiTheme="minorEastAsia" w:hAnsiTheme="minorEastAsia" w:cstheme="minorEastAsia" w:hint="eastAsia"/>
                <w:color w:val="3E3E3E"/>
                <w:spacing w:val="8"/>
                <w:kern w:val="0"/>
                <w:sz w:val="24"/>
                <w:szCs w:val="24"/>
                <w:u w:val="single" w:color="FFFFFF" w:themeColor="background1"/>
              </w:rPr>
              <w:t>0.1%</w:t>
            </w:r>
            <w:r>
              <w:rPr>
                <w:rFonts w:asciiTheme="minorEastAsia" w:hAnsiTheme="minorEastAsia" w:cstheme="minorEastAsia" w:hint="eastAsia"/>
                <w:color w:val="3E3E3E"/>
                <w:spacing w:val="8"/>
                <w:kern w:val="0"/>
                <w:sz w:val="24"/>
                <w:szCs w:val="24"/>
                <w:u w:val="single" w:color="FFFFFF" w:themeColor="background1"/>
              </w:rPr>
              <w:t>，或按设计要求</w:t>
            </w:r>
          </w:p>
        </w:tc>
      </w:tr>
      <w:tr w:rsidR="000D3C84">
        <w:tc>
          <w:tcPr>
            <w:tcW w:w="988" w:type="dxa"/>
          </w:tcPr>
          <w:p w:rsidR="000D3C84" w:rsidRDefault="001544A5">
            <w:pPr>
              <w:autoSpaceDE w:val="0"/>
              <w:autoSpaceDN w:val="0"/>
              <w:adjustRightInd w:val="0"/>
              <w:spacing w:line="360" w:lineRule="auto"/>
              <w:jc w:val="center"/>
              <w:rPr>
                <w:rFonts w:asciiTheme="minorEastAsia" w:hAnsiTheme="minorEastAsia" w:cstheme="minorEastAsia"/>
                <w:color w:val="3E3E3E"/>
                <w:spacing w:val="8"/>
                <w:kern w:val="0"/>
                <w:sz w:val="24"/>
                <w:szCs w:val="24"/>
                <w:u w:val="single" w:color="FFFFFF" w:themeColor="background1"/>
              </w:rPr>
            </w:pPr>
            <w:r>
              <w:rPr>
                <w:rFonts w:asciiTheme="minorEastAsia" w:hAnsiTheme="minorEastAsia" w:cstheme="minorEastAsia" w:hint="eastAsia"/>
                <w:color w:val="3E3E3E"/>
                <w:spacing w:val="8"/>
                <w:kern w:val="0"/>
                <w:sz w:val="24"/>
                <w:szCs w:val="24"/>
                <w:u w:val="single" w:color="FFFFFF" w:themeColor="background1"/>
              </w:rPr>
              <w:t>2</w:t>
            </w:r>
          </w:p>
        </w:tc>
        <w:tc>
          <w:tcPr>
            <w:tcW w:w="2551" w:type="dxa"/>
          </w:tcPr>
          <w:p w:rsidR="000D3C84" w:rsidRDefault="001544A5">
            <w:pPr>
              <w:autoSpaceDE w:val="0"/>
              <w:autoSpaceDN w:val="0"/>
              <w:adjustRightInd w:val="0"/>
              <w:spacing w:line="360" w:lineRule="auto"/>
              <w:jc w:val="center"/>
              <w:rPr>
                <w:rFonts w:asciiTheme="minorEastAsia" w:hAnsiTheme="minorEastAsia" w:cstheme="minorEastAsia"/>
                <w:color w:val="3E3E3E"/>
                <w:spacing w:val="8"/>
                <w:kern w:val="0"/>
                <w:sz w:val="24"/>
                <w:szCs w:val="24"/>
                <w:u w:val="single" w:color="FFFFFF" w:themeColor="background1"/>
              </w:rPr>
            </w:pPr>
            <w:r>
              <w:rPr>
                <w:rFonts w:asciiTheme="minorEastAsia" w:hAnsiTheme="minorEastAsia" w:cstheme="minorEastAsia" w:hint="eastAsia"/>
                <w:color w:val="3E3E3E"/>
                <w:spacing w:val="8"/>
                <w:kern w:val="0"/>
                <w:sz w:val="24"/>
                <w:szCs w:val="24"/>
                <w:u w:val="single" w:color="FFFFFF" w:themeColor="background1"/>
              </w:rPr>
              <w:t>PM2.5</w:t>
            </w:r>
            <w:r>
              <w:rPr>
                <w:rFonts w:asciiTheme="minorEastAsia" w:hAnsiTheme="minorEastAsia" w:cstheme="minorEastAsia" w:hint="eastAsia"/>
                <w:color w:val="3E3E3E"/>
                <w:spacing w:val="8"/>
                <w:kern w:val="0"/>
                <w:sz w:val="24"/>
                <w:szCs w:val="24"/>
                <w:u w:val="single" w:color="FFFFFF" w:themeColor="background1"/>
              </w:rPr>
              <w:t>浓度</w:t>
            </w:r>
          </w:p>
        </w:tc>
        <w:tc>
          <w:tcPr>
            <w:tcW w:w="3402" w:type="dxa"/>
          </w:tcPr>
          <w:p w:rsidR="000D3C84" w:rsidRDefault="001544A5">
            <w:pPr>
              <w:autoSpaceDE w:val="0"/>
              <w:autoSpaceDN w:val="0"/>
              <w:adjustRightInd w:val="0"/>
              <w:spacing w:line="360" w:lineRule="auto"/>
              <w:jc w:val="center"/>
              <w:rPr>
                <w:rFonts w:asciiTheme="minorEastAsia" w:hAnsiTheme="minorEastAsia" w:cstheme="minorEastAsia"/>
                <w:color w:val="3E3E3E"/>
                <w:spacing w:val="8"/>
                <w:kern w:val="0"/>
                <w:sz w:val="24"/>
                <w:szCs w:val="24"/>
                <w:u w:val="single" w:color="FFFFFF" w:themeColor="background1"/>
              </w:rPr>
            </w:pPr>
            <w:r>
              <w:rPr>
                <w:rFonts w:asciiTheme="minorEastAsia" w:hAnsiTheme="minorEastAsia" w:cstheme="minorEastAsia" w:hint="eastAsia"/>
                <w:color w:val="3E3E3E"/>
                <w:spacing w:val="8"/>
                <w:kern w:val="0"/>
                <w:sz w:val="24"/>
                <w:szCs w:val="24"/>
                <w:u w:val="single" w:color="FFFFFF" w:themeColor="background1"/>
              </w:rPr>
              <w:t>≤</w:t>
            </w:r>
            <w:r>
              <w:rPr>
                <w:rFonts w:asciiTheme="minorEastAsia" w:hAnsiTheme="minorEastAsia" w:cstheme="minorEastAsia" w:hint="eastAsia"/>
                <w:color w:val="3E3E3E"/>
                <w:spacing w:val="8"/>
                <w:kern w:val="0"/>
                <w:sz w:val="24"/>
                <w:szCs w:val="24"/>
                <w:u w:val="single" w:color="FFFFFF" w:themeColor="background1"/>
              </w:rPr>
              <w:t>75</w:t>
            </w:r>
            <w:r>
              <w:rPr>
                <w:rFonts w:asciiTheme="minorEastAsia" w:hAnsiTheme="minorEastAsia" w:cstheme="minorEastAsia" w:hint="eastAsia"/>
                <w:color w:val="3E3E3E"/>
                <w:spacing w:val="8"/>
                <w:kern w:val="0"/>
                <w:sz w:val="24"/>
                <w:szCs w:val="24"/>
                <w:u w:val="single" w:color="FFFFFF" w:themeColor="background1"/>
              </w:rPr>
              <w:t>μ</w:t>
            </w:r>
            <w:r>
              <w:rPr>
                <w:rFonts w:asciiTheme="minorEastAsia" w:hAnsiTheme="minorEastAsia" w:cstheme="minorEastAsia" w:hint="eastAsia"/>
                <w:color w:val="3E3E3E"/>
                <w:spacing w:val="8"/>
                <w:kern w:val="0"/>
                <w:sz w:val="24"/>
                <w:szCs w:val="24"/>
                <w:u w:val="single" w:color="FFFFFF" w:themeColor="background1"/>
              </w:rPr>
              <w:t>g/m3</w:t>
            </w:r>
            <w:r>
              <w:rPr>
                <w:rFonts w:asciiTheme="minorEastAsia" w:hAnsiTheme="minorEastAsia" w:cstheme="minorEastAsia" w:hint="eastAsia"/>
                <w:color w:val="3E3E3E"/>
                <w:spacing w:val="8"/>
                <w:kern w:val="0"/>
                <w:sz w:val="24"/>
                <w:szCs w:val="24"/>
                <w:u w:val="single" w:color="FFFFFF" w:themeColor="background1"/>
              </w:rPr>
              <w:t>，或按设计要求</w:t>
            </w:r>
          </w:p>
        </w:tc>
      </w:tr>
    </w:tbl>
    <w:p w:rsidR="000D3C84" w:rsidRDefault="000D3C84">
      <w:pPr>
        <w:pStyle w:val="2"/>
        <w:spacing w:line="360" w:lineRule="auto"/>
        <w:jc w:val="both"/>
        <w:rPr>
          <w:rFonts w:asciiTheme="minorEastAsia" w:eastAsiaTheme="minorEastAsia" w:hAnsiTheme="minorEastAsia" w:cstheme="minorEastAsia"/>
          <w:b w:val="0"/>
          <w:szCs w:val="24"/>
          <w:u w:val="single" w:color="FFFFFF" w:themeColor="background1"/>
        </w:rPr>
      </w:pPr>
      <w:bookmarkStart w:id="1104" w:name="_Toc25629"/>
      <w:bookmarkStart w:id="1105" w:name="_Toc27241"/>
      <w:bookmarkStart w:id="1106" w:name="_Toc16251"/>
      <w:bookmarkStart w:id="1107" w:name="_Toc8372"/>
    </w:p>
    <w:p w:rsidR="000D3C84" w:rsidRDefault="001544A5">
      <w:pPr>
        <w:pStyle w:val="2"/>
        <w:spacing w:line="360" w:lineRule="auto"/>
        <w:rPr>
          <w:rFonts w:asciiTheme="minorEastAsia" w:eastAsiaTheme="minorEastAsia" w:hAnsiTheme="minorEastAsia" w:cstheme="minorEastAsia"/>
          <w:bCs/>
          <w:szCs w:val="24"/>
          <w:u w:val="single" w:color="FFFFFF" w:themeColor="background1"/>
        </w:rPr>
      </w:pPr>
      <w:bookmarkStart w:id="1108" w:name="_Toc11866"/>
      <w:bookmarkStart w:id="1109" w:name="_Toc23293"/>
      <w:bookmarkStart w:id="1110" w:name="_Toc5530"/>
      <w:bookmarkStart w:id="1111" w:name="_Toc13344"/>
      <w:bookmarkStart w:id="1112" w:name="_Toc93"/>
      <w:bookmarkStart w:id="1113" w:name="_Toc7128"/>
      <w:bookmarkStart w:id="1114" w:name="_Toc25297"/>
      <w:bookmarkStart w:id="1115" w:name="_Toc11872"/>
      <w:r>
        <w:rPr>
          <w:rFonts w:asciiTheme="minorEastAsia" w:eastAsiaTheme="minorEastAsia" w:hAnsiTheme="minorEastAsia" w:cstheme="minorEastAsia" w:hint="eastAsia"/>
          <w:bCs/>
          <w:szCs w:val="24"/>
          <w:u w:val="single" w:color="FFFFFF" w:themeColor="background1"/>
        </w:rPr>
        <w:t>2</w:t>
      </w:r>
      <w:r>
        <w:rPr>
          <w:rFonts w:asciiTheme="minorEastAsia" w:eastAsiaTheme="minorEastAsia" w:hAnsiTheme="minorEastAsia" w:cstheme="minorEastAsia" w:hint="eastAsia"/>
          <w:bCs/>
          <w:szCs w:val="24"/>
          <w:u w:val="single" w:color="FFFFFF" w:themeColor="background1"/>
        </w:rPr>
        <w:t>2</w:t>
      </w:r>
      <w:r>
        <w:rPr>
          <w:rFonts w:asciiTheme="minorEastAsia" w:eastAsiaTheme="minorEastAsia" w:hAnsiTheme="minorEastAsia" w:cstheme="minorEastAsia" w:hint="eastAsia"/>
          <w:bCs/>
          <w:szCs w:val="24"/>
          <w:u w:val="single" w:color="FFFFFF" w:themeColor="background1"/>
        </w:rPr>
        <w:t xml:space="preserve">.5  </w:t>
      </w:r>
      <w:r>
        <w:rPr>
          <w:rFonts w:asciiTheme="minorEastAsia" w:eastAsiaTheme="minorEastAsia" w:hAnsiTheme="minorEastAsia" w:cstheme="minorEastAsia" w:hint="eastAsia"/>
          <w:bCs/>
          <w:szCs w:val="24"/>
          <w:u w:val="single" w:color="FFFFFF" w:themeColor="background1"/>
        </w:rPr>
        <w:t>供暖工程</w:t>
      </w:r>
      <w:bookmarkEnd w:id="1104"/>
      <w:bookmarkEnd w:id="1105"/>
      <w:bookmarkEnd w:id="1106"/>
      <w:bookmarkEnd w:id="1107"/>
      <w:bookmarkEnd w:id="1108"/>
      <w:bookmarkEnd w:id="1109"/>
      <w:bookmarkEnd w:id="1110"/>
      <w:bookmarkEnd w:id="1111"/>
      <w:bookmarkEnd w:id="1112"/>
      <w:bookmarkEnd w:id="1113"/>
      <w:bookmarkEnd w:id="1114"/>
      <w:bookmarkEnd w:id="1115"/>
    </w:p>
    <w:p w:rsidR="000D3C84" w:rsidRDefault="001544A5">
      <w:pPr>
        <w:autoSpaceDE w:val="0"/>
        <w:autoSpaceDN w:val="0"/>
        <w:adjustRightInd w:val="0"/>
        <w:spacing w:line="360" w:lineRule="auto"/>
        <w:jc w:val="left"/>
        <w:rPr>
          <w:rFonts w:asciiTheme="minorEastAsia" w:hAnsiTheme="minorEastAsia" w:cstheme="minorEastAsia"/>
          <w:color w:val="3E3E3E"/>
          <w:spacing w:val="8"/>
          <w:kern w:val="0"/>
          <w:sz w:val="24"/>
          <w:szCs w:val="24"/>
          <w:u w:val="single" w:color="FFFFFF" w:themeColor="background1"/>
        </w:rPr>
      </w:pPr>
      <w:r>
        <w:rPr>
          <w:rFonts w:asciiTheme="minorEastAsia" w:hAnsiTheme="minorEastAsia" w:cstheme="minorEastAsia" w:hint="eastAsia"/>
          <w:color w:val="3E3E3E"/>
          <w:spacing w:val="8"/>
          <w:kern w:val="0"/>
          <w:sz w:val="24"/>
          <w:szCs w:val="24"/>
          <w:u w:val="single" w:color="FFFFFF" w:themeColor="background1"/>
        </w:rPr>
        <w:t>2</w:t>
      </w:r>
      <w:r>
        <w:rPr>
          <w:rFonts w:asciiTheme="minorEastAsia" w:hAnsiTheme="minorEastAsia" w:cstheme="minorEastAsia" w:hint="eastAsia"/>
          <w:color w:val="3E3E3E"/>
          <w:spacing w:val="8"/>
          <w:kern w:val="0"/>
          <w:sz w:val="24"/>
          <w:szCs w:val="24"/>
          <w:u w:val="single" w:color="FFFFFF" w:themeColor="background1"/>
        </w:rPr>
        <w:t>2</w:t>
      </w:r>
      <w:r>
        <w:rPr>
          <w:rFonts w:asciiTheme="minorEastAsia" w:hAnsiTheme="minorEastAsia" w:cstheme="minorEastAsia" w:hint="eastAsia"/>
          <w:color w:val="3E3E3E"/>
          <w:spacing w:val="8"/>
          <w:kern w:val="0"/>
          <w:sz w:val="24"/>
          <w:szCs w:val="24"/>
          <w:u w:val="single" w:color="FFFFFF" w:themeColor="background1"/>
        </w:rPr>
        <w:t>.5.</w:t>
      </w:r>
      <w:r>
        <w:rPr>
          <w:rFonts w:asciiTheme="minorEastAsia" w:hAnsiTheme="minorEastAsia" w:cstheme="minorEastAsia" w:hint="eastAsia"/>
          <w:color w:val="3E3E3E"/>
          <w:spacing w:val="8"/>
          <w:kern w:val="0"/>
          <w:sz w:val="24"/>
          <w:szCs w:val="24"/>
          <w:u w:val="single" w:color="FFFFFF" w:themeColor="background1"/>
        </w:rPr>
        <w:t>1</w:t>
      </w:r>
      <w:r>
        <w:rPr>
          <w:rFonts w:asciiTheme="minorEastAsia" w:hAnsiTheme="minorEastAsia" w:cstheme="minorEastAsia" w:hint="eastAsia"/>
          <w:color w:val="3E3E3E"/>
          <w:spacing w:val="8"/>
          <w:kern w:val="0"/>
          <w:sz w:val="24"/>
          <w:szCs w:val="24"/>
          <w:u w:val="single" w:color="FFFFFF" w:themeColor="background1"/>
        </w:rPr>
        <w:t xml:space="preserve"> </w:t>
      </w:r>
      <w:r>
        <w:rPr>
          <w:rFonts w:asciiTheme="minorEastAsia" w:hAnsiTheme="minorEastAsia" w:cstheme="minorEastAsia" w:hint="eastAsia"/>
          <w:color w:val="3E3E3E"/>
          <w:spacing w:val="8"/>
          <w:kern w:val="0"/>
          <w:sz w:val="24"/>
          <w:szCs w:val="24"/>
          <w:u w:val="single" w:color="FFFFFF" w:themeColor="background1"/>
        </w:rPr>
        <w:t>使用散热器供暖</w:t>
      </w:r>
      <w:r>
        <w:rPr>
          <w:rFonts w:asciiTheme="minorEastAsia" w:hAnsiTheme="minorEastAsia" w:cstheme="minorEastAsia" w:hint="eastAsia"/>
          <w:color w:val="3E3E3E"/>
          <w:spacing w:val="8"/>
          <w:kern w:val="0"/>
          <w:sz w:val="24"/>
          <w:szCs w:val="24"/>
          <w:u w:val="single" w:color="FFFFFF" w:themeColor="background1"/>
        </w:rPr>
        <w:t>应符合下列要求</w:t>
      </w:r>
      <w:r>
        <w:rPr>
          <w:rFonts w:asciiTheme="minorEastAsia" w:hAnsiTheme="minorEastAsia" w:cstheme="minorEastAsia" w:hint="eastAsia"/>
          <w:color w:val="3E3E3E"/>
          <w:spacing w:val="8"/>
          <w:kern w:val="0"/>
          <w:sz w:val="24"/>
          <w:szCs w:val="24"/>
          <w:u w:val="single" w:color="FFFFFF" w:themeColor="background1"/>
        </w:rPr>
        <w:t>：</w:t>
      </w:r>
    </w:p>
    <w:p w:rsidR="000D3C84" w:rsidRDefault="001544A5">
      <w:pPr>
        <w:autoSpaceDE w:val="0"/>
        <w:autoSpaceDN w:val="0"/>
        <w:adjustRightInd w:val="0"/>
        <w:spacing w:line="360" w:lineRule="auto"/>
        <w:ind w:firstLineChars="200" w:firstLine="512"/>
        <w:jc w:val="left"/>
        <w:rPr>
          <w:rFonts w:asciiTheme="minorEastAsia" w:hAnsiTheme="minorEastAsia" w:cstheme="minorEastAsia"/>
          <w:color w:val="3E3E3E"/>
          <w:spacing w:val="8"/>
          <w:kern w:val="0"/>
          <w:sz w:val="24"/>
          <w:szCs w:val="24"/>
          <w:u w:val="single" w:color="FFFFFF" w:themeColor="background1"/>
        </w:rPr>
      </w:pPr>
      <w:r>
        <w:rPr>
          <w:rFonts w:asciiTheme="minorEastAsia" w:hAnsiTheme="minorEastAsia" w:cstheme="minorEastAsia" w:hint="eastAsia"/>
          <w:color w:val="3E3E3E"/>
          <w:spacing w:val="8"/>
          <w:kern w:val="0"/>
          <w:sz w:val="24"/>
          <w:szCs w:val="24"/>
          <w:u w:val="single" w:color="FFFFFF" w:themeColor="background1"/>
        </w:rPr>
        <w:t xml:space="preserve">1 </w:t>
      </w:r>
      <w:r>
        <w:rPr>
          <w:rFonts w:asciiTheme="minorEastAsia" w:hAnsiTheme="minorEastAsia" w:cstheme="minorEastAsia" w:hint="eastAsia"/>
          <w:color w:val="3E3E3E"/>
          <w:spacing w:val="8"/>
          <w:kern w:val="0"/>
          <w:sz w:val="24"/>
          <w:szCs w:val="24"/>
          <w:u w:val="single" w:color="FFFFFF" w:themeColor="background1"/>
        </w:rPr>
        <w:t>管道有冻结危险的场所，散热器的供暖立管或支管应单独设置</w:t>
      </w:r>
      <w:r>
        <w:rPr>
          <w:rFonts w:asciiTheme="minorEastAsia" w:hAnsiTheme="minorEastAsia" w:cstheme="minorEastAsia" w:hint="eastAsia"/>
          <w:color w:val="3E3E3E"/>
          <w:spacing w:val="8"/>
          <w:kern w:val="0"/>
          <w:sz w:val="24"/>
          <w:szCs w:val="24"/>
          <w:u w:val="single" w:color="FFFFFF" w:themeColor="background1"/>
        </w:rPr>
        <w:t>；</w:t>
      </w:r>
    </w:p>
    <w:p w:rsidR="000D3C84" w:rsidRDefault="001544A5">
      <w:pPr>
        <w:autoSpaceDE w:val="0"/>
        <w:autoSpaceDN w:val="0"/>
        <w:adjustRightInd w:val="0"/>
        <w:spacing w:line="360" w:lineRule="auto"/>
        <w:ind w:firstLineChars="200" w:firstLine="512"/>
        <w:jc w:val="left"/>
        <w:rPr>
          <w:rFonts w:asciiTheme="minorEastAsia" w:hAnsiTheme="minorEastAsia" w:cstheme="minorEastAsia"/>
          <w:color w:val="3E3E3E"/>
          <w:spacing w:val="8"/>
          <w:kern w:val="0"/>
          <w:sz w:val="24"/>
          <w:szCs w:val="24"/>
          <w:u w:val="single" w:color="FFFFFF" w:themeColor="background1"/>
        </w:rPr>
      </w:pPr>
      <w:r>
        <w:rPr>
          <w:rFonts w:asciiTheme="minorEastAsia" w:hAnsiTheme="minorEastAsia" w:cstheme="minorEastAsia" w:hint="eastAsia"/>
          <w:color w:val="3E3E3E"/>
          <w:spacing w:val="8"/>
          <w:kern w:val="0"/>
          <w:sz w:val="24"/>
          <w:szCs w:val="24"/>
          <w:u w:val="single" w:color="FFFFFF" w:themeColor="background1"/>
        </w:rPr>
        <w:t xml:space="preserve">2 </w:t>
      </w:r>
      <w:r>
        <w:rPr>
          <w:rFonts w:asciiTheme="minorEastAsia" w:hAnsiTheme="minorEastAsia" w:cstheme="minorEastAsia" w:hint="eastAsia"/>
          <w:color w:val="3E3E3E"/>
          <w:spacing w:val="8"/>
          <w:kern w:val="0"/>
          <w:sz w:val="24"/>
          <w:szCs w:val="24"/>
          <w:u w:val="single" w:color="FFFFFF" w:themeColor="background1"/>
        </w:rPr>
        <w:t>婴</w:t>
      </w:r>
      <w:r>
        <w:rPr>
          <w:rFonts w:asciiTheme="minorEastAsia" w:hAnsiTheme="minorEastAsia" w:cstheme="minorEastAsia" w:hint="eastAsia"/>
          <w:color w:val="3E3E3E"/>
          <w:spacing w:val="8"/>
          <w:kern w:val="0"/>
          <w:sz w:val="24"/>
          <w:szCs w:val="24"/>
          <w:u w:val="single" w:color="FFFFFF" w:themeColor="background1"/>
        </w:rPr>
        <w:t>幼儿、老年人和</w:t>
      </w:r>
      <w:r>
        <w:rPr>
          <w:rFonts w:asciiTheme="minorEastAsia" w:hAnsiTheme="minorEastAsia" w:cstheme="minorEastAsia" w:hint="eastAsia"/>
          <w:color w:val="3E3E3E"/>
          <w:spacing w:val="8"/>
          <w:kern w:val="0"/>
          <w:sz w:val="24"/>
          <w:szCs w:val="24"/>
          <w:u w:val="single" w:color="FFFFFF" w:themeColor="background1"/>
        </w:rPr>
        <w:t>有</w:t>
      </w:r>
      <w:r>
        <w:rPr>
          <w:rFonts w:asciiTheme="minorEastAsia" w:hAnsiTheme="minorEastAsia" w:cstheme="minorEastAsia" w:hint="eastAsia"/>
          <w:color w:val="3E3E3E"/>
          <w:spacing w:val="8"/>
          <w:kern w:val="0"/>
          <w:sz w:val="24"/>
          <w:szCs w:val="24"/>
          <w:u w:val="single" w:color="FFFFFF" w:themeColor="background1"/>
        </w:rPr>
        <w:t>特殊功能要求建筑的散热器</w:t>
      </w:r>
      <w:r>
        <w:rPr>
          <w:rFonts w:asciiTheme="minorEastAsia" w:hAnsiTheme="minorEastAsia" w:cstheme="minorEastAsia" w:hint="eastAsia"/>
          <w:color w:val="3E3E3E"/>
          <w:spacing w:val="8"/>
          <w:kern w:val="0"/>
          <w:sz w:val="24"/>
          <w:szCs w:val="24"/>
          <w:u w:val="single" w:color="FFFFFF" w:themeColor="background1"/>
        </w:rPr>
        <w:t>应</w:t>
      </w:r>
      <w:r>
        <w:rPr>
          <w:rFonts w:asciiTheme="minorEastAsia" w:hAnsiTheme="minorEastAsia" w:cstheme="minorEastAsia" w:hint="eastAsia"/>
          <w:color w:val="3E3E3E"/>
          <w:spacing w:val="8"/>
          <w:kern w:val="0"/>
          <w:sz w:val="24"/>
          <w:szCs w:val="24"/>
          <w:u w:val="single" w:color="FFFFFF" w:themeColor="background1"/>
        </w:rPr>
        <w:t>散装或加防护罩。</w:t>
      </w:r>
    </w:p>
    <w:p w:rsidR="000D3C84" w:rsidRDefault="001544A5">
      <w:pPr>
        <w:autoSpaceDE w:val="0"/>
        <w:autoSpaceDN w:val="0"/>
        <w:adjustRightInd w:val="0"/>
        <w:spacing w:line="360" w:lineRule="auto"/>
        <w:jc w:val="left"/>
        <w:rPr>
          <w:rFonts w:asciiTheme="minorEastAsia" w:hAnsiTheme="minorEastAsia" w:cstheme="minorEastAsia"/>
          <w:color w:val="3E3E3E"/>
          <w:spacing w:val="8"/>
          <w:kern w:val="0"/>
          <w:sz w:val="24"/>
          <w:szCs w:val="24"/>
          <w:u w:val="single" w:color="FFFFFF" w:themeColor="background1"/>
        </w:rPr>
      </w:pPr>
      <w:r>
        <w:rPr>
          <w:rFonts w:asciiTheme="minorEastAsia" w:hAnsiTheme="minorEastAsia" w:cstheme="minorEastAsia" w:hint="eastAsia"/>
          <w:color w:val="3E3E3E"/>
          <w:spacing w:val="8"/>
          <w:kern w:val="0"/>
          <w:sz w:val="24"/>
          <w:szCs w:val="24"/>
          <w:u w:val="single" w:color="FFFFFF" w:themeColor="background1"/>
        </w:rPr>
        <w:t>2</w:t>
      </w:r>
      <w:r>
        <w:rPr>
          <w:rFonts w:asciiTheme="minorEastAsia" w:hAnsiTheme="minorEastAsia" w:cstheme="minorEastAsia" w:hint="eastAsia"/>
          <w:color w:val="3E3E3E"/>
          <w:spacing w:val="8"/>
          <w:kern w:val="0"/>
          <w:sz w:val="24"/>
          <w:szCs w:val="24"/>
          <w:u w:val="single" w:color="FFFFFF" w:themeColor="background1"/>
        </w:rPr>
        <w:t>2</w:t>
      </w:r>
      <w:r>
        <w:rPr>
          <w:rFonts w:asciiTheme="minorEastAsia" w:hAnsiTheme="minorEastAsia" w:cstheme="minorEastAsia" w:hint="eastAsia"/>
          <w:color w:val="3E3E3E"/>
          <w:spacing w:val="8"/>
          <w:kern w:val="0"/>
          <w:sz w:val="24"/>
          <w:szCs w:val="24"/>
          <w:u w:val="single" w:color="FFFFFF" w:themeColor="background1"/>
        </w:rPr>
        <w:t>.5.</w:t>
      </w:r>
      <w:r>
        <w:rPr>
          <w:rFonts w:asciiTheme="minorEastAsia" w:hAnsiTheme="minorEastAsia" w:cstheme="minorEastAsia" w:hint="eastAsia"/>
          <w:color w:val="3E3E3E"/>
          <w:spacing w:val="8"/>
          <w:kern w:val="0"/>
          <w:sz w:val="24"/>
          <w:szCs w:val="24"/>
          <w:u w:val="single" w:color="FFFFFF" w:themeColor="background1"/>
        </w:rPr>
        <w:t>2</w:t>
      </w:r>
      <w:r>
        <w:rPr>
          <w:rFonts w:asciiTheme="minorEastAsia" w:hAnsiTheme="minorEastAsia" w:cstheme="minorEastAsia" w:hint="eastAsia"/>
          <w:color w:val="3E3E3E"/>
          <w:spacing w:val="8"/>
          <w:kern w:val="0"/>
          <w:sz w:val="24"/>
          <w:szCs w:val="24"/>
          <w:u w:val="single" w:color="FFFFFF" w:themeColor="background1"/>
        </w:rPr>
        <w:t xml:space="preserve"> </w:t>
      </w:r>
      <w:r>
        <w:rPr>
          <w:rFonts w:asciiTheme="minorEastAsia" w:hAnsiTheme="minorEastAsia" w:cstheme="minorEastAsia" w:hint="eastAsia"/>
          <w:color w:val="3E3E3E"/>
          <w:spacing w:val="8"/>
          <w:kern w:val="0"/>
          <w:sz w:val="24"/>
          <w:szCs w:val="24"/>
          <w:u w:val="single" w:color="FFFFFF" w:themeColor="background1"/>
        </w:rPr>
        <w:t>热水地面辐射供暖系统供暖，应符合下列规定：</w:t>
      </w:r>
    </w:p>
    <w:p w:rsidR="000D3C84" w:rsidRDefault="001544A5">
      <w:pPr>
        <w:autoSpaceDE w:val="0"/>
        <w:autoSpaceDN w:val="0"/>
        <w:adjustRightInd w:val="0"/>
        <w:spacing w:line="360" w:lineRule="auto"/>
        <w:ind w:firstLineChars="200" w:firstLine="512"/>
        <w:jc w:val="left"/>
        <w:rPr>
          <w:rFonts w:asciiTheme="minorEastAsia" w:hAnsiTheme="minorEastAsia" w:cstheme="minorEastAsia"/>
          <w:color w:val="3E3E3E"/>
          <w:spacing w:val="8"/>
          <w:kern w:val="0"/>
          <w:sz w:val="24"/>
          <w:szCs w:val="24"/>
          <w:u w:val="single" w:color="FFFFFF" w:themeColor="background1"/>
        </w:rPr>
      </w:pPr>
      <w:r>
        <w:rPr>
          <w:rFonts w:asciiTheme="minorEastAsia" w:hAnsiTheme="minorEastAsia" w:cstheme="minorEastAsia" w:hint="eastAsia"/>
          <w:color w:val="3E3E3E"/>
          <w:spacing w:val="8"/>
          <w:kern w:val="0"/>
          <w:sz w:val="24"/>
          <w:szCs w:val="24"/>
          <w:u w:val="single" w:color="FFFFFF" w:themeColor="background1"/>
        </w:rPr>
        <w:t xml:space="preserve">1 </w:t>
      </w:r>
      <w:r>
        <w:rPr>
          <w:rFonts w:asciiTheme="minorEastAsia" w:hAnsiTheme="minorEastAsia" w:cstheme="minorEastAsia" w:hint="eastAsia"/>
          <w:color w:val="3E3E3E"/>
          <w:spacing w:val="8"/>
          <w:kern w:val="0"/>
          <w:sz w:val="24"/>
          <w:szCs w:val="24"/>
          <w:u w:val="single" w:color="FFFFFF" w:themeColor="background1"/>
        </w:rPr>
        <w:t>直接与室外空气接触的楼板、与不供暖房间相邻的地板为供暖地面时，</w:t>
      </w:r>
      <w:r>
        <w:rPr>
          <w:rFonts w:asciiTheme="minorEastAsia" w:hAnsiTheme="minorEastAsia" w:cstheme="minorEastAsia" w:hint="eastAsia"/>
          <w:color w:val="3E3E3E"/>
          <w:spacing w:val="8"/>
          <w:kern w:val="0"/>
          <w:sz w:val="24"/>
          <w:szCs w:val="24"/>
          <w:u w:val="single" w:color="FFFFFF" w:themeColor="background1"/>
        </w:rPr>
        <w:t>应</w:t>
      </w:r>
      <w:r>
        <w:rPr>
          <w:rFonts w:asciiTheme="minorEastAsia" w:hAnsiTheme="minorEastAsia" w:cstheme="minorEastAsia" w:hint="eastAsia"/>
          <w:color w:val="3E3E3E"/>
          <w:spacing w:val="8"/>
          <w:kern w:val="0"/>
          <w:sz w:val="24"/>
          <w:szCs w:val="24"/>
          <w:u w:val="single" w:color="FFFFFF" w:themeColor="background1"/>
        </w:rPr>
        <w:t>设置绝热层</w:t>
      </w:r>
      <w:r>
        <w:rPr>
          <w:rFonts w:asciiTheme="minorEastAsia" w:hAnsiTheme="minorEastAsia" w:cstheme="minorEastAsia" w:hint="eastAsia"/>
          <w:color w:val="3E3E3E"/>
          <w:spacing w:val="8"/>
          <w:kern w:val="0"/>
          <w:sz w:val="24"/>
          <w:szCs w:val="24"/>
          <w:u w:val="single" w:color="FFFFFF" w:themeColor="background1"/>
        </w:rPr>
        <w:t>；</w:t>
      </w:r>
    </w:p>
    <w:p w:rsidR="000D3C84" w:rsidRDefault="001544A5">
      <w:pPr>
        <w:autoSpaceDE w:val="0"/>
        <w:autoSpaceDN w:val="0"/>
        <w:adjustRightInd w:val="0"/>
        <w:spacing w:line="360" w:lineRule="auto"/>
        <w:ind w:firstLineChars="200" w:firstLine="512"/>
        <w:jc w:val="left"/>
        <w:rPr>
          <w:rFonts w:asciiTheme="minorEastAsia" w:hAnsiTheme="minorEastAsia" w:cstheme="minorEastAsia"/>
          <w:color w:val="3E3E3E"/>
          <w:spacing w:val="8"/>
          <w:kern w:val="0"/>
          <w:sz w:val="24"/>
          <w:szCs w:val="24"/>
          <w:u w:val="single" w:color="FFFFFF" w:themeColor="background1"/>
        </w:rPr>
      </w:pPr>
      <w:r>
        <w:rPr>
          <w:rFonts w:asciiTheme="minorEastAsia" w:hAnsiTheme="minorEastAsia" w:cstheme="minorEastAsia" w:hint="eastAsia"/>
          <w:color w:val="3E3E3E"/>
          <w:spacing w:val="8"/>
          <w:kern w:val="0"/>
          <w:sz w:val="24"/>
          <w:szCs w:val="24"/>
          <w:u w:val="single" w:color="FFFFFF" w:themeColor="background1"/>
        </w:rPr>
        <w:t xml:space="preserve">2 </w:t>
      </w:r>
      <w:r>
        <w:rPr>
          <w:rFonts w:asciiTheme="minorEastAsia" w:hAnsiTheme="minorEastAsia" w:cstheme="minorEastAsia" w:hint="eastAsia"/>
          <w:color w:val="3E3E3E"/>
          <w:spacing w:val="8"/>
          <w:kern w:val="0"/>
          <w:sz w:val="24"/>
          <w:szCs w:val="24"/>
          <w:u w:val="single" w:color="FFFFFF" w:themeColor="background1"/>
        </w:rPr>
        <w:t>与土壤接触的底层，应设置绝热层；设置绝热层时，绝热层与土壤之间应设置防潮层</w:t>
      </w:r>
      <w:r>
        <w:rPr>
          <w:rFonts w:asciiTheme="minorEastAsia" w:hAnsiTheme="minorEastAsia" w:cstheme="minorEastAsia" w:hint="eastAsia"/>
          <w:color w:val="3E3E3E"/>
          <w:spacing w:val="8"/>
          <w:kern w:val="0"/>
          <w:sz w:val="24"/>
          <w:szCs w:val="24"/>
          <w:u w:val="single" w:color="FFFFFF" w:themeColor="background1"/>
        </w:rPr>
        <w:t>；</w:t>
      </w:r>
    </w:p>
    <w:p w:rsidR="000D3C84" w:rsidRDefault="001544A5">
      <w:pPr>
        <w:autoSpaceDE w:val="0"/>
        <w:autoSpaceDN w:val="0"/>
        <w:adjustRightInd w:val="0"/>
        <w:spacing w:line="360" w:lineRule="auto"/>
        <w:ind w:firstLineChars="200" w:firstLine="512"/>
        <w:jc w:val="left"/>
        <w:rPr>
          <w:rFonts w:asciiTheme="minorEastAsia" w:hAnsiTheme="minorEastAsia" w:cstheme="minorEastAsia"/>
          <w:color w:val="3E3E3E"/>
          <w:spacing w:val="8"/>
          <w:kern w:val="0"/>
          <w:sz w:val="24"/>
          <w:szCs w:val="24"/>
          <w:u w:val="single" w:color="FFFFFF" w:themeColor="background1"/>
        </w:rPr>
      </w:pPr>
      <w:r>
        <w:rPr>
          <w:rFonts w:asciiTheme="minorEastAsia" w:hAnsiTheme="minorEastAsia" w:cstheme="minorEastAsia" w:hint="eastAsia"/>
          <w:color w:val="3E3E3E"/>
          <w:spacing w:val="8"/>
          <w:kern w:val="0"/>
          <w:sz w:val="24"/>
          <w:szCs w:val="24"/>
          <w:u w:val="single" w:color="FFFFFF" w:themeColor="background1"/>
        </w:rPr>
        <w:t xml:space="preserve">3 </w:t>
      </w:r>
      <w:r>
        <w:rPr>
          <w:rFonts w:asciiTheme="minorEastAsia" w:hAnsiTheme="minorEastAsia" w:cstheme="minorEastAsia" w:hint="eastAsia"/>
          <w:color w:val="3E3E3E"/>
          <w:spacing w:val="8"/>
          <w:kern w:val="0"/>
          <w:sz w:val="24"/>
          <w:szCs w:val="24"/>
          <w:u w:val="single" w:color="FFFFFF" w:themeColor="background1"/>
        </w:rPr>
        <w:t>潮湿房间，填充层上或面层下应设置隔离层</w:t>
      </w:r>
      <w:r>
        <w:rPr>
          <w:rFonts w:asciiTheme="minorEastAsia" w:hAnsiTheme="minorEastAsia" w:cstheme="minorEastAsia" w:hint="eastAsia"/>
          <w:color w:val="3E3E3E"/>
          <w:spacing w:val="8"/>
          <w:kern w:val="0"/>
          <w:sz w:val="24"/>
          <w:szCs w:val="24"/>
          <w:u w:val="single" w:color="FFFFFF" w:themeColor="background1"/>
        </w:rPr>
        <w:t>；</w:t>
      </w:r>
    </w:p>
    <w:p w:rsidR="000D3C84" w:rsidRDefault="001544A5">
      <w:pPr>
        <w:autoSpaceDE w:val="0"/>
        <w:autoSpaceDN w:val="0"/>
        <w:adjustRightInd w:val="0"/>
        <w:spacing w:line="360" w:lineRule="auto"/>
        <w:ind w:firstLineChars="200" w:firstLine="512"/>
        <w:jc w:val="left"/>
        <w:rPr>
          <w:rFonts w:asciiTheme="minorEastAsia" w:hAnsiTheme="minorEastAsia" w:cstheme="minorEastAsia"/>
          <w:color w:val="3E3E3E"/>
          <w:spacing w:val="8"/>
          <w:kern w:val="0"/>
          <w:sz w:val="24"/>
          <w:szCs w:val="24"/>
          <w:u w:val="single" w:color="FFFFFF" w:themeColor="background1"/>
        </w:rPr>
      </w:pPr>
      <w:r>
        <w:rPr>
          <w:rFonts w:asciiTheme="minorEastAsia" w:hAnsiTheme="minorEastAsia" w:cstheme="minorEastAsia" w:hint="eastAsia"/>
          <w:color w:val="3E3E3E"/>
          <w:spacing w:val="8"/>
          <w:kern w:val="0"/>
          <w:sz w:val="24"/>
          <w:szCs w:val="24"/>
          <w:u w:val="single" w:color="FFFFFF" w:themeColor="background1"/>
        </w:rPr>
        <w:t xml:space="preserve">4 </w:t>
      </w:r>
      <w:r>
        <w:rPr>
          <w:rFonts w:asciiTheme="minorEastAsia" w:hAnsiTheme="minorEastAsia" w:cstheme="minorEastAsia" w:hint="eastAsia"/>
          <w:color w:val="3E3E3E"/>
          <w:spacing w:val="8"/>
          <w:kern w:val="0"/>
          <w:sz w:val="24"/>
          <w:szCs w:val="24"/>
          <w:u w:val="single" w:color="FFFFFF" w:themeColor="background1"/>
        </w:rPr>
        <w:t>热水地面辐射供暖塑料加热管的材质和壁厚的选择，应根据工程的耐久年限、管材的性能以及系统的运行水温、工作压力等条件确定。</w:t>
      </w:r>
    </w:p>
    <w:p w:rsidR="000D3C84" w:rsidRDefault="001544A5">
      <w:pPr>
        <w:autoSpaceDE w:val="0"/>
        <w:autoSpaceDN w:val="0"/>
        <w:adjustRightInd w:val="0"/>
        <w:spacing w:line="360" w:lineRule="auto"/>
        <w:rPr>
          <w:rFonts w:asciiTheme="minorEastAsia" w:hAnsiTheme="minorEastAsia" w:cstheme="minorEastAsia"/>
          <w:color w:val="3E3E3E"/>
          <w:spacing w:val="8"/>
          <w:kern w:val="0"/>
          <w:sz w:val="24"/>
          <w:szCs w:val="24"/>
          <w:u w:val="single" w:color="FFFFFF" w:themeColor="background1"/>
        </w:rPr>
      </w:pPr>
      <w:r>
        <w:rPr>
          <w:rFonts w:asciiTheme="minorEastAsia" w:hAnsiTheme="minorEastAsia" w:cstheme="minorEastAsia" w:hint="eastAsia"/>
          <w:color w:val="3E3E3E"/>
          <w:spacing w:val="8"/>
          <w:kern w:val="0"/>
          <w:sz w:val="24"/>
          <w:szCs w:val="24"/>
          <w:u w:val="single" w:color="FFFFFF" w:themeColor="background1"/>
        </w:rPr>
        <w:t>2</w:t>
      </w:r>
      <w:r>
        <w:rPr>
          <w:rFonts w:asciiTheme="minorEastAsia" w:hAnsiTheme="minorEastAsia" w:cstheme="minorEastAsia" w:hint="eastAsia"/>
          <w:color w:val="3E3E3E"/>
          <w:spacing w:val="8"/>
          <w:kern w:val="0"/>
          <w:sz w:val="24"/>
          <w:szCs w:val="24"/>
          <w:u w:val="single" w:color="FFFFFF" w:themeColor="background1"/>
        </w:rPr>
        <w:t>2</w:t>
      </w:r>
      <w:r>
        <w:rPr>
          <w:rFonts w:asciiTheme="minorEastAsia" w:hAnsiTheme="minorEastAsia" w:cstheme="minorEastAsia" w:hint="eastAsia"/>
          <w:color w:val="3E3E3E"/>
          <w:spacing w:val="8"/>
          <w:kern w:val="0"/>
          <w:sz w:val="24"/>
          <w:szCs w:val="24"/>
          <w:u w:val="single" w:color="FFFFFF" w:themeColor="background1"/>
        </w:rPr>
        <w:t>.5.</w:t>
      </w:r>
      <w:r>
        <w:rPr>
          <w:rFonts w:asciiTheme="minorEastAsia" w:hAnsiTheme="minorEastAsia" w:cstheme="minorEastAsia" w:hint="eastAsia"/>
          <w:color w:val="3E3E3E"/>
          <w:spacing w:val="8"/>
          <w:kern w:val="0"/>
          <w:sz w:val="24"/>
          <w:szCs w:val="24"/>
          <w:u w:val="single" w:color="FFFFFF" w:themeColor="background1"/>
        </w:rPr>
        <w:t>3</w:t>
      </w:r>
      <w:r>
        <w:rPr>
          <w:rFonts w:asciiTheme="minorEastAsia" w:hAnsiTheme="minorEastAsia" w:cstheme="minorEastAsia" w:hint="eastAsia"/>
          <w:color w:val="3E3E3E"/>
          <w:spacing w:val="8"/>
          <w:kern w:val="0"/>
          <w:sz w:val="24"/>
          <w:szCs w:val="24"/>
          <w:u w:val="single" w:color="FFFFFF" w:themeColor="background1"/>
        </w:rPr>
        <w:t xml:space="preserve"> </w:t>
      </w:r>
      <w:r>
        <w:rPr>
          <w:rFonts w:asciiTheme="minorEastAsia" w:hAnsiTheme="minorEastAsia" w:cstheme="minorEastAsia" w:hint="eastAsia"/>
          <w:color w:val="3E3E3E"/>
          <w:spacing w:val="8"/>
          <w:kern w:val="0"/>
          <w:sz w:val="24"/>
          <w:szCs w:val="24"/>
          <w:u w:val="single" w:color="FFFFFF" w:themeColor="background1"/>
        </w:rPr>
        <w:t>除符合下列条件之一外，不得采用电加热供暖：</w:t>
      </w:r>
    </w:p>
    <w:p w:rsidR="000D3C84" w:rsidRDefault="001544A5">
      <w:pPr>
        <w:autoSpaceDE w:val="0"/>
        <w:autoSpaceDN w:val="0"/>
        <w:adjustRightInd w:val="0"/>
        <w:spacing w:line="360" w:lineRule="auto"/>
        <w:ind w:firstLineChars="200" w:firstLine="512"/>
        <w:jc w:val="left"/>
        <w:rPr>
          <w:rFonts w:asciiTheme="minorEastAsia" w:hAnsiTheme="minorEastAsia" w:cstheme="minorEastAsia"/>
          <w:color w:val="3E3E3E"/>
          <w:spacing w:val="8"/>
          <w:kern w:val="0"/>
          <w:sz w:val="24"/>
          <w:szCs w:val="24"/>
          <w:u w:val="single" w:color="FFFFFF" w:themeColor="background1"/>
        </w:rPr>
      </w:pPr>
      <w:r>
        <w:rPr>
          <w:rFonts w:asciiTheme="minorEastAsia" w:hAnsiTheme="minorEastAsia" w:cstheme="minorEastAsia" w:hint="eastAsia"/>
          <w:color w:val="3E3E3E"/>
          <w:spacing w:val="8"/>
          <w:kern w:val="0"/>
          <w:sz w:val="24"/>
          <w:szCs w:val="24"/>
          <w:u w:val="single" w:color="FFFFFF" w:themeColor="background1"/>
        </w:rPr>
        <w:t xml:space="preserve">1 </w:t>
      </w:r>
      <w:r>
        <w:rPr>
          <w:rFonts w:asciiTheme="minorEastAsia" w:hAnsiTheme="minorEastAsia" w:cstheme="minorEastAsia" w:hint="eastAsia"/>
          <w:color w:val="3E3E3E"/>
          <w:spacing w:val="8"/>
          <w:kern w:val="0"/>
          <w:sz w:val="24"/>
          <w:szCs w:val="24"/>
          <w:u w:val="single" w:color="FFFFFF" w:themeColor="background1"/>
        </w:rPr>
        <w:t>供电政策支持</w:t>
      </w:r>
      <w:r>
        <w:rPr>
          <w:rFonts w:asciiTheme="minorEastAsia" w:hAnsiTheme="minorEastAsia" w:cstheme="minorEastAsia" w:hint="eastAsia"/>
          <w:color w:val="3E3E3E"/>
          <w:spacing w:val="8"/>
          <w:kern w:val="0"/>
          <w:sz w:val="24"/>
          <w:szCs w:val="24"/>
          <w:u w:val="single" w:color="FFFFFF" w:themeColor="background1"/>
        </w:rPr>
        <w:t>；</w:t>
      </w:r>
    </w:p>
    <w:p w:rsidR="000D3C84" w:rsidRDefault="001544A5">
      <w:pPr>
        <w:autoSpaceDE w:val="0"/>
        <w:autoSpaceDN w:val="0"/>
        <w:adjustRightInd w:val="0"/>
        <w:spacing w:line="360" w:lineRule="auto"/>
        <w:ind w:firstLineChars="200" w:firstLine="512"/>
        <w:jc w:val="left"/>
        <w:rPr>
          <w:rFonts w:asciiTheme="minorEastAsia" w:hAnsiTheme="minorEastAsia" w:cstheme="minorEastAsia"/>
          <w:color w:val="3E3E3E"/>
          <w:spacing w:val="8"/>
          <w:kern w:val="0"/>
          <w:sz w:val="24"/>
          <w:szCs w:val="24"/>
          <w:u w:val="single" w:color="FFFFFF" w:themeColor="background1"/>
        </w:rPr>
      </w:pPr>
      <w:r>
        <w:rPr>
          <w:rFonts w:asciiTheme="minorEastAsia" w:hAnsiTheme="minorEastAsia" w:cstheme="minorEastAsia" w:hint="eastAsia"/>
          <w:color w:val="3E3E3E"/>
          <w:spacing w:val="8"/>
          <w:kern w:val="0"/>
          <w:sz w:val="24"/>
          <w:szCs w:val="24"/>
          <w:u w:val="single" w:color="FFFFFF" w:themeColor="background1"/>
        </w:rPr>
        <w:t xml:space="preserve">2 </w:t>
      </w:r>
      <w:r>
        <w:rPr>
          <w:rFonts w:asciiTheme="minorEastAsia" w:hAnsiTheme="minorEastAsia" w:cstheme="minorEastAsia" w:hint="eastAsia"/>
          <w:color w:val="3E3E3E"/>
          <w:spacing w:val="8"/>
          <w:kern w:val="0"/>
          <w:sz w:val="24"/>
          <w:szCs w:val="24"/>
          <w:u w:val="single" w:color="FFFFFF" w:themeColor="background1"/>
        </w:rPr>
        <w:t>无集中供暖和燃气源，且煤或油等燃料的使用受到环保或消防严格限制的建筑</w:t>
      </w:r>
      <w:r>
        <w:rPr>
          <w:rFonts w:asciiTheme="minorEastAsia" w:hAnsiTheme="minorEastAsia" w:cstheme="minorEastAsia" w:hint="eastAsia"/>
          <w:color w:val="3E3E3E"/>
          <w:spacing w:val="8"/>
          <w:kern w:val="0"/>
          <w:sz w:val="24"/>
          <w:szCs w:val="24"/>
          <w:u w:val="single" w:color="FFFFFF" w:themeColor="background1"/>
        </w:rPr>
        <w:t>；</w:t>
      </w:r>
    </w:p>
    <w:p w:rsidR="000D3C84" w:rsidRDefault="001544A5">
      <w:pPr>
        <w:autoSpaceDE w:val="0"/>
        <w:autoSpaceDN w:val="0"/>
        <w:adjustRightInd w:val="0"/>
        <w:spacing w:line="360" w:lineRule="auto"/>
        <w:ind w:firstLineChars="200" w:firstLine="512"/>
        <w:jc w:val="left"/>
        <w:rPr>
          <w:rFonts w:asciiTheme="minorEastAsia" w:hAnsiTheme="minorEastAsia" w:cstheme="minorEastAsia"/>
          <w:color w:val="3E3E3E"/>
          <w:spacing w:val="8"/>
          <w:kern w:val="0"/>
          <w:sz w:val="24"/>
          <w:szCs w:val="24"/>
          <w:u w:val="single" w:color="FFFFFF" w:themeColor="background1"/>
        </w:rPr>
      </w:pPr>
      <w:r>
        <w:rPr>
          <w:rFonts w:asciiTheme="minorEastAsia" w:hAnsiTheme="minorEastAsia" w:cstheme="minorEastAsia" w:hint="eastAsia"/>
          <w:color w:val="3E3E3E"/>
          <w:spacing w:val="8"/>
          <w:kern w:val="0"/>
          <w:sz w:val="24"/>
          <w:szCs w:val="24"/>
          <w:u w:val="single" w:color="FFFFFF" w:themeColor="background1"/>
        </w:rPr>
        <w:t xml:space="preserve">3 </w:t>
      </w:r>
      <w:r>
        <w:rPr>
          <w:rFonts w:asciiTheme="minorEastAsia" w:hAnsiTheme="minorEastAsia" w:cstheme="minorEastAsia" w:hint="eastAsia"/>
          <w:color w:val="3E3E3E"/>
          <w:spacing w:val="8"/>
          <w:kern w:val="0"/>
          <w:sz w:val="24"/>
          <w:szCs w:val="24"/>
          <w:u w:val="single" w:color="FFFFFF" w:themeColor="background1"/>
        </w:rPr>
        <w:t>以供冷为主，供暖负荷较小且无法利用热泵提供热源的建筑</w:t>
      </w:r>
      <w:r>
        <w:rPr>
          <w:rFonts w:asciiTheme="minorEastAsia" w:hAnsiTheme="minorEastAsia" w:cstheme="minorEastAsia" w:hint="eastAsia"/>
          <w:color w:val="3E3E3E"/>
          <w:spacing w:val="8"/>
          <w:kern w:val="0"/>
          <w:sz w:val="24"/>
          <w:szCs w:val="24"/>
          <w:u w:val="single" w:color="FFFFFF" w:themeColor="background1"/>
        </w:rPr>
        <w:t>；</w:t>
      </w:r>
    </w:p>
    <w:p w:rsidR="000D3C84" w:rsidRDefault="001544A5">
      <w:pPr>
        <w:autoSpaceDE w:val="0"/>
        <w:autoSpaceDN w:val="0"/>
        <w:adjustRightInd w:val="0"/>
        <w:spacing w:line="360" w:lineRule="auto"/>
        <w:ind w:firstLineChars="200" w:firstLine="512"/>
        <w:jc w:val="left"/>
        <w:rPr>
          <w:rFonts w:asciiTheme="minorEastAsia" w:hAnsiTheme="minorEastAsia" w:cstheme="minorEastAsia"/>
          <w:color w:val="3E3E3E"/>
          <w:spacing w:val="8"/>
          <w:kern w:val="0"/>
          <w:sz w:val="24"/>
          <w:szCs w:val="24"/>
          <w:u w:val="single" w:color="FFFFFF" w:themeColor="background1"/>
        </w:rPr>
      </w:pPr>
      <w:r>
        <w:rPr>
          <w:rFonts w:asciiTheme="minorEastAsia" w:hAnsiTheme="minorEastAsia" w:cstheme="minorEastAsia" w:hint="eastAsia"/>
          <w:color w:val="3E3E3E"/>
          <w:spacing w:val="8"/>
          <w:kern w:val="0"/>
          <w:sz w:val="24"/>
          <w:szCs w:val="24"/>
          <w:u w:val="single" w:color="FFFFFF" w:themeColor="background1"/>
        </w:rPr>
        <w:t xml:space="preserve">4 </w:t>
      </w:r>
      <w:r>
        <w:rPr>
          <w:rFonts w:asciiTheme="minorEastAsia" w:hAnsiTheme="minorEastAsia" w:cstheme="minorEastAsia" w:hint="eastAsia"/>
          <w:color w:val="3E3E3E"/>
          <w:spacing w:val="8"/>
          <w:kern w:val="0"/>
          <w:sz w:val="24"/>
          <w:szCs w:val="24"/>
          <w:u w:val="single" w:color="FFFFFF" w:themeColor="background1"/>
        </w:rPr>
        <w:t>采用蓄热式电散热器、发热电缆在夜间低谷电进行蓄热，且不在用电高峰和平段时间启用的建筑</w:t>
      </w:r>
      <w:r>
        <w:rPr>
          <w:rFonts w:asciiTheme="minorEastAsia" w:hAnsiTheme="minorEastAsia" w:cstheme="minorEastAsia" w:hint="eastAsia"/>
          <w:color w:val="3E3E3E"/>
          <w:spacing w:val="8"/>
          <w:kern w:val="0"/>
          <w:sz w:val="24"/>
          <w:szCs w:val="24"/>
          <w:u w:val="single" w:color="FFFFFF" w:themeColor="background1"/>
        </w:rPr>
        <w:t>；</w:t>
      </w:r>
    </w:p>
    <w:p w:rsidR="000D3C84" w:rsidRDefault="001544A5">
      <w:pPr>
        <w:autoSpaceDE w:val="0"/>
        <w:autoSpaceDN w:val="0"/>
        <w:adjustRightInd w:val="0"/>
        <w:spacing w:line="360" w:lineRule="auto"/>
        <w:ind w:firstLineChars="200" w:firstLine="512"/>
        <w:jc w:val="left"/>
        <w:rPr>
          <w:rFonts w:asciiTheme="minorEastAsia" w:hAnsiTheme="minorEastAsia" w:cstheme="minorEastAsia"/>
          <w:color w:val="3E3E3E"/>
          <w:spacing w:val="8"/>
          <w:kern w:val="0"/>
          <w:sz w:val="24"/>
          <w:szCs w:val="24"/>
          <w:u w:val="single" w:color="FFFFFF" w:themeColor="background1"/>
        </w:rPr>
      </w:pPr>
      <w:r>
        <w:rPr>
          <w:rFonts w:asciiTheme="minorEastAsia" w:hAnsiTheme="minorEastAsia" w:cstheme="minorEastAsia" w:hint="eastAsia"/>
          <w:color w:val="3E3E3E"/>
          <w:spacing w:val="8"/>
          <w:kern w:val="0"/>
          <w:sz w:val="24"/>
          <w:szCs w:val="24"/>
          <w:u w:val="single" w:color="FFFFFF" w:themeColor="background1"/>
        </w:rPr>
        <w:t xml:space="preserve">5 </w:t>
      </w:r>
      <w:r>
        <w:rPr>
          <w:rFonts w:asciiTheme="minorEastAsia" w:hAnsiTheme="minorEastAsia" w:cstheme="minorEastAsia" w:hint="eastAsia"/>
          <w:color w:val="3E3E3E"/>
          <w:spacing w:val="8"/>
          <w:kern w:val="0"/>
          <w:sz w:val="24"/>
          <w:szCs w:val="24"/>
          <w:u w:val="single" w:color="FFFFFF" w:themeColor="background1"/>
        </w:rPr>
        <w:t>由可再生能源发电设备供电，且其发电量能够满足自身电加热量需</w:t>
      </w:r>
      <w:r>
        <w:rPr>
          <w:rFonts w:asciiTheme="minorEastAsia" w:hAnsiTheme="minorEastAsia" w:cstheme="minorEastAsia" w:hint="eastAsia"/>
          <w:color w:val="3E3E3E"/>
          <w:spacing w:val="8"/>
          <w:kern w:val="0"/>
          <w:sz w:val="24"/>
          <w:szCs w:val="24"/>
          <w:u w:val="single" w:color="FFFFFF" w:themeColor="background1"/>
        </w:rPr>
        <w:lastRenderedPageBreak/>
        <w:t>求的建筑</w:t>
      </w:r>
      <w:r>
        <w:rPr>
          <w:rFonts w:asciiTheme="minorEastAsia" w:hAnsiTheme="minorEastAsia" w:cstheme="minorEastAsia" w:hint="eastAsia"/>
          <w:color w:val="3E3E3E"/>
          <w:spacing w:val="8"/>
          <w:kern w:val="0"/>
          <w:sz w:val="24"/>
          <w:szCs w:val="24"/>
          <w:u w:val="single" w:color="FFFFFF" w:themeColor="background1"/>
        </w:rPr>
        <w:t>；</w:t>
      </w:r>
    </w:p>
    <w:p w:rsidR="000D3C84" w:rsidRDefault="001544A5">
      <w:pPr>
        <w:autoSpaceDE w:val="0"/>
        <w:autoSpaceDN w:val="0"/>
        <w:adjustRightInd w:val="0"/>
        <w:spacing w:line="360" w:lineRule="auto"/>
        <w:ind w:firstLineChars="200" w:firstLine="512"/>
        <w:jc w:val="left"/>
        <w:rPr>
          <w:rFonts w:asciiTheme="minorEastAsia" w:hAnsiTheme="minorEastAsia" w:cstheme="minorEastAsia"/>
          <w:color w:val="3E3E3E"/>
          <w:spacing w:val="8"/>
          <w:kern w:val="0"/>
          <w:sz w:val="24"/>
          <w:szCs w:val="24"/>
          <w:u w:val="single" w:color="FFFFFF" w:themeColor="background1"/>
        </w:rPr>
      </w:pPr>
      <w:r>
        <w:rPr>
          <w:rFonts w:asciiTheme="minorEastAsia" w:hAnsiTheme="minorEastAsia" w:cstheme="minorEastAsia" w:hint="eastAsia"/>
          <w:color w:val="3E3E3E"/>
          <w:spacing w:val="8"/>
          <w:kern w:val="0"/>
          <w:sz w:val="24"/>
          <w:szCs w:val="24"/>
          <w:u w:val="single" w:color="FFFFFF" w:themeColor="background1"/>
        </w:rPr>
        <w:t xml:space="preserve">6 </w:t>
      </w:r>
      <w:r>
        <w:rPr>
          <w:rFonts w:asciiTheme="minorEastAsia" w:hAnsiTheme="minorEastAsia" w:cstheme="minorEastAsia" w:hint="eastAsia"/>
          <w:color w:val="3E3E3E"/>
          <w:spacing w:val="8"/>
          <w:kern w:val="0"/>
          <w:sz w:val="24"/>
          <w:szCs w:val="24"/>
          <w:u w:val="single" w:color="FFFFFF" w:themeColor="background1"/>
        </w:rPr>
        <w:t>根据不同的使用条件，电供暖系统应设置不同类型的温控装置</w:t>
      </w:r>
      <w:r>
        <w:rPr>
          <w:rFonts w:asciiTheme="minorEastAsia" w:hAnsiTheme="minorEastAsia" w:cstheme="minorEastAsia" w:hint="eastAsia"/>
          <w:color w:val="3E3E3E"/>
          <w:spacing w:val="8"/>
          <w:kern w:val="0"/>
          <w:sz w:val="24"/>
          <w:szCs w:val="24"/>
          <w:u w:val="single" w:color="FFFFFF" w:themeColor="background1"/>
        </w:rPr>
        <w:t>；</w:t>
      </w:r>
    </w:p>
    <w:p w:rsidR="000D3C84" w:rsidRDefault="001544A5">
      <w:pPr>
        <w:autoSpaceDE w:val="0"/>
        <w:autoSpaceDN w:val="0"/>
        <w:adjustRightInd w:val="0"/>
        <w:spacing w:line="360" w:lineRule="auto"/>
        <w:ind w:firstLineChars="200" w:firstLine="512"/>
        <w:jc w:val="left"/>
        <w:rPr>
          <w:rFonts w:asciiTheme="minorEastAsia" w:hAnsiTheme="minorEastAsia" w:cstheme="minorEastAsia"/>
          <w:color w:val="3E3E3E"/>
          <w:spacing w:val="8"/>
          <w:kern w:val="0"/>
          <w:sz w:val="24"/>
          <w:szCs w:val="24"/>
          <w:u w:val="single" w:color="FFFFFF" w:themeColor="background1"/>
        </w:rPr>
      </w:pPr>
      <w:r>
        <w:rPr>
          <w:rFonts w:asciiTheme="minorEastAsia" w:hAnsiTheme="minorEastAsia" w:cstheme="minorEastAsia" w:hint="eastAsia"/>
          <w:color w:val="3E3E3E"/>
          <w:spacing w:val="8"/>
          <w:kern w:val="0"/>
          <w:sz w:val="24"/>
          <w:szCs w:val="24"/>
          <w:u w:val="single" w:color="FFFFFF" w:themeColor="background1"/>
        </w:rPr>
        <w:t xml:space="preserve">7 </w:t>
      </w:r>
      <w:r>
        <w:rPr>
          <w:rFonts w:asciiTheme="minorEastAsia" w:hAnsiTheme="minorEastAsia" w:cstheme="minorEastAsia" w:hint="eastAsia"/>
          <w:color w:val="3E3E3E"/>
          <w:spacing w:val="8"/>
          <w:kern w:val="0"/>
          <w:sz w:val="24"/>
          <w:szCs w:val="24"/>
          <w:u w:val="single" w:color="FFFFFF" w:themeColor="background1"/>
        </w:rPr>
        <w:t>安装于距地面高度</w:t>
      </w:r>
      <w:r>
        <w:rPr>
          <w:rFonts w:asciiTheme="minorEastAsia" w:hAnsiTheme="minorEastAsia" w:cstheme="minorEastAsia" w:hint="eastAsia"/>
          <w:color w:val="3E3E3E"/>
          <w:spacing w:val="8"/>
          <w:kern w:val="0"/>
          <w:sz w:val="24"/>
          <w:szCs w:val="24"/>
          <w:u w:val="single" w:color="FFFFFF" w:themeColor="background1"/>
        </w:rPr>
        <w:t>1.80m</w:t>
      </w:r>
      <w:r>
        <w:rPr>
          <w:rFonts w:asciiTheme="minorEastAsia" w:hAnsiTheme="minorEastAsia" w:cstheme="minorEastAsia" w:hint="eastAsia"/>
          <w:color w:val="3E3E3E"/>
          <w:spacing w:val="8"/>
          <w:kern w:val="0"/>
          <w:sz w:val="24"/>
          <w:szCs w:val="24"/>
          <w:u w:val="single" w:color="FFFFFF" w:themeColor="background1"/>
        </w:rPr>
        <w:t>以下的电供暖元器件，</w:t>
      </w:r>
      <w:r>
        <w:rPr>
          <w:rFonts w:asciiTheme="minorEastAsia" w:hAnsiTheme="minorEastAsia" w:cstheme="minorEastAsia" w:hint="eastAsia"/>
          <w:color w:val="3E3E3E"/>
          <w:spacing w:val="8"/>
          <w:kern w:val="0"/>
          <w:sz w:val="24"/>
          <w:szCs w:val="24"/>
          <w:u w:val="single" w:color="FFFFFF" w:themeColor="background1"/>
        </w:rPr>
        <w:t>应</w:t>
      </w:r>
      <w:r>
        <w:rPr>
          <w:rFonts w:asciiTheme="minorEastAsia" w:hAnsiTheme="minorEastAsia" w:cstheme="minorEastAsia" w:hint="eastAsia"/>
          <w:color w:val="3E3E3E"/>
          <w:spacing w:val="8"/>
          <w:kern w:val="0"/>
          <w:sz w:val="24"/>
          <w:szCs w:val="24"/>
          <w:u w:val="single" w:color="FFFFFF" w:themeColor="background1"/>
        </w:rPr>
        <w:t>采取接地及剩余电流保护措施。</w:t>
      </w:r>
    </w:p>
    <w:p w:rsidR="000D3C84" w:rsidRDefault="001544A5">
      <w:pPr>
        <w:autoSpaceDE w:val="0"/>
        <w:autoSpaceDN w:val="0"/>
        <w:adjustRightInd w:val="0"/>
        <w:spacing w:line="360" w:lineRule="auto"/>
        <w:jc w:val="left"/>
        <w:rPr>
          <w:rFonts w:asciiTheme="minorEastAsia" w:hAnsiTheme="minorEastAsia" w:cstheme="minorEastAsia"/>
          <w:color w:val="3E3E3E"/>
          <w:spacing w:val="8"/>
          <w:kern w:val="0"/>
          <w:sz w:val="24"/>
          <w:szCs w:val="24"/>
          <w:u w:val="single" w:color="FFFFFF" w:themeColor="background1"/>
        </w:rPr>
      </w:pPr>
      <w:r>
        <w:rPr>
          <w:rFonts w:asciiTheme="minorEastAsia" w:hAnsiTheme="minorEastAsia" w:cstheme="minorEastAsia" w:hint="eastAsia"/>
          <w:color w:val="3E3E3E"/>
          <w:spacing w:val="8"/>
          <w:kern w:val="0"/>
          <w:sz w:val="24"/>
          <w:szCs w:val="24"/>
          <w:u w:val="single" w:color="FFFFFF" w:themeColor="background1"/>
        </w:rPr>
        <w:t>2</w:t>
      </w:r>
      <w:r>
        <w:rPr>
          <w:rFonts w:asciiTheme="minorEastAsia" w:hAnsiTheme="minorEastAsia" w:cstheme="minorEastAsia" w:hint="eastAsia"/>
          <w:color w:val="3E3E3E"/>
          <w:spacing w:val="8"/>
          <w:kern w:val="0"/>
          <w:sz w:val="24"/>
          <w:szCs w:val="24"/>
          <w:u w:val="single" w:color="FFFFFF" w:themeColor="background1"/>
        </w:rPr>
        <w:t>2</w:t>
      </w:r>
      <w:r>
        <w:rPr>
          <w:rFonts w:asciiTheme="minorEastAsia" w:hAnsiTheme="minorEastAsia" w:cstheme="minorEastAsia" w:hint="eastAsia"/>
          <w:color w:val="3E3E3E"/>
          <w:spacing w:val="8"/>
          <w:kern w:val="0"/>
          <w:sz w:val="24"/>
          <w:szCs w:val="24"/>
          <w:u w:val="single" w:color="FFFFFF" w:themeColor="background1"/>
        </w:rPr>
        <w:t>.5.</w:t>
      </w:r>
      <w:r>
        <w:rPr>
          <w:rFonts w:asciiTheme="minorEastAsia" w:hAnsiTheme="minorEastAsia" w:cstheme="minorEastAsia" w:hint="eastAsia"/>
          <w:color w:val="3E3E3E"/>
          <w:spacing w:val="8"/>
          <w:kern w:val="0"/>
          <w:sz w:val="24"/>
          <w:szCs w:val="24"/>
          <w:u w:val="single" w:color="FFFFFF" w:themeColor="background1"/>
        </w:rPr>
        <w:t>4</w:t>
      </w:r>
      <w:r>
        <w:rPr>
          <w:rFonts w:asciiTheme="minorEastAsia" w:hAnsiTheme="minorEastAsia" w:cstheme="minorEastAsia" w:hint="eastAsia"/>
          <w:color w:val="3E3E3E"/>
          <w:spacing w:val="8"/>
          <w:kern w:val="0"/>
          <w:sz w:val="24"/>
          <w:szCs w:val="24"/>
          <w:u w:val="single" w:color="FFFFFF" w:themeColor="background1"/>
        </w:rPr>
        <w:t xml:space="preserve"> </w:t>
      </w:r>
      <w:r>
        <w:rPr>
          <w:rFonts w:asciiTheme="minorEastAsia" w:hAnsiTheme="minorEastAsia" w:cstheme="minorEastAsia" w:hint="eastAsia"/>
          <w:color w:val="3E3E3E"/>
          <w:spacing w:val="8"/>
          <w:kern w:val="0"/>
          <w:sz w:val="24"/>
          <w:szCs w:val="24"/>
          <w:u w:val="single" w:color="FFFFFF" w:themeColor="background1"/>
        </w:rPr>
        <w:t>燃气红外线辐射供暖：</w:t>
      </w:r>
    </w:p>
    <w:p w:rsidR="000D3C84" w:rsidRDefault="001544A5">
      <w:pPr>
        <w:autoSpaceDE w:val="0"/>
        <w:autoSpaceDN w:val="0"/>
        <w:adjustRightInd w:val="0"/>
        <w:spacing w:line="360" w:lineRule="auto"/>
        <w:ind w:firstLineChars="200" w:firstLine="512"/>
        <w:jc w:val="left"/>
        <w:rPr>
          <w:rFonts w:asciiTheme="minorEastAsia" w:hAnsiTheme="minorEastAsia" w:cstheme="minorEastAsia"/>
          <w:color w:val="3E3E3E"/>
          <w:spacing w:val="8"/>
          <w:kern w:val="0"/>
          <w:sz w:val="24"/>
          <w:szCs w:val="24"/>
          <w:u w:val="single" w:color="FFFFFF" w:themeColor="background1"/>
        </w:rPr>
      </w:pPr>
      <w:r>
        <w:rPr>
          <w:rFonts w:asciiTheme="minorEastAsia" w:hAnsiTheme="minorEastAsia" w:cstheme="minorEastAsia" w:hint="eastAsia"/>
          <w:color w:val="3E3E3E"/>
          <w:spacing w:val="8"/>
          <w:kern w:val="0"/>
          <w:sz w:val="24"/>
          <w:szCs w:val="24"/>
          <w:u w:val="single" w:color="FFFFFF" w:themeColor="background1"/>
        </w:rPr>
        <w:t xml:space="preserve">1 </w:t>
      </w:r>
      <w:r>
        <w:rPr>
          <w:rFonts w:asciiTheme="minorEastAsia" w:hAnsiTheme="minorEastAsia" w:cstheme="minorEastAsia" w:hint="eastAsia"/>
          <w:color w:val="3E3E3E"/>
          <w:spacing w:val="8"/>
          <w:kern w:val="0"/>
          <w:sz w:val="24"/>
          <w:szCs w:val="24"/>
          <w:u w:val="single" w:color="FFFFFF" w:themeColor="background1"/>
        </w:rPr>
        <w:t>采用燃气红外线辐射供暖时，</w:t>
      </w:r>
      <w:r>
        <w:rPr>
          <w:rFonts w:asciiTheme="minorEastAsia" w:hAnsiTheme="minorEastAsia" w:cstheme="minorEastAsia" w:hint="eastAsia"/>
          <w:color w:val="3E3E3E"/>
          <w:spacing w:val="8"/>
          <w:kern w:val="0"/>
          <w:sz w:val="24"/>
          <w:szCs w:val="24"/>
          <w:u w:val="single" w:color="FFFFFF" w:themeColor="background1"/>
        </w:rPr>
        <w:t>应</w:t>
      </w:r>
      <w:r>
        <w:rPr>
          <w:rFonts w:asciiTheme="minorEastAsia" w:hAnsiTheme="minorEastAsia" w:cstheme="minorEastAsia" w:hint="eastAsia"/>
          <w:color w:val="3E3E3E"/>
          <w:spacing w:val="8"/>
          <w:kern w:val="0"/>
          <w:sz w:val="24"/>
          <w:szCs w:val="24"/>
          <w:u w:val="single" w:color="FFFFFF" w:themeColor="background1"/>
        </w:rPr>
        <w:t>采取相应的防火和通风换气等安全措施，并符合国家现行有关燃气、防火规范的</w:t>
      </w:r>
      <w:r>
        <w:rPr>
          <w:rFonts w:asciiTheme="minorEastAsia" w:hAnsiTheme="minorEastAsia" w:cstheme="minorEastAsia" w:hint="eastAsia"/>
          <w:color w:val="3E3E3E"/>
          <w:spacing w:val="8"/>
          <w:kern w:val="0"/>
          <w:sz w:val="24"/>
          <w:szCs w:val="24"/>
          <w:u w:val="single" w:color="FFFFFF" w:themeColor="background1"/>
        </w:rPr>
        <w:t>相关</w:t>
      </w:r>
      <w:r>
        <w:rPr>
          <w:rFonts w:asciiTheme="minorEastAsia" w:hAnsiTheme="minorEastAsia" w:cstheme="minorEastAsia" w:hint="eastAsia"/>
          <w:color w:val="3E3E3E"/>
          <w:spacing w:val="8"/>
          <w:kern w:val="0"/>
          <w:sz w:val="24"/>
          <w:szCs w:val="24"/>
          <w:u w:val="single" w:color="FFFFFF" w:themeColor="background1"/>
        </w:rPr>
        <w:t>要求</w:t>
      </w:r>
      <w:r>
        <w:rPr>
          <w:rFonts w:asciiTheme="minorEastAsia" w:hAnsiTheme="minorEastAsia" w:cstheme="minorEastAsia" w:hint="eastAsia"/>
          <w:color w:val="3E3E3E"/>
          <w:spacing w:val="8"/>
          <w:kern w:val="0"/>
          <w:sz w:val="24"/>
          <w:szCs w:val="24"/>
          <w:u w:val="single" w:color="FFFFFF" w:themeColor="background1"/>
        </w:rPr>
        <w:t>；</w:t>
      </w:r>
    </w:p>
    <w:p w:rsidR="000D3C84" w:rsidRDefault="001544A5">
      <w:pPr>
        <w:autoSpaceDE w:val="0"/>
        <w:autoSpaceDN w:val="0"/>
        <w:adjustRightInd w:val="0"/>
        <w:spacing w:line="360" w:lineRule="auto"/>
        <w:ind w:firstLineChars="200" w:firstLine="512"/>
        <w:jc w:val="left"/>
        <w:rPr>
          <w:rFonts w:asciiTheme="minorEastAsia" w:hAnsiTheme="minorEastAsia" w:cstheme="minorEastAsia"/>
          <w:color w:val="3E3E3E"/>
          <w:spacing w:val="8"/>
          <w:kern w:val="0"/>
          <w:sz w:val="24"/>
          <w:szCs w:val="24"/>
          <w:u w:val="single" w:color="FFFFFF" w:themeColor="background1"/>
        </w:rPr>
      </w:pPr>
      <w:r>
        <w:rPr>
          <w:rFonts w:asciiTheme="minorEastAsia" w:hAnsiTheme="minorEastAsia" w:cstheme="minorEastAsia" w:hint="eastAsia"/>
          <w:color w:val="3E3E3E"/>
          <w:spacing w:val="8"/>
          <w:kern w:val="0"/>
          <w:sz w:val="24"/>
          <w:szCs w:val="24"/>
          <w:u w:val="single" w:color="FFFFFF" w:themeColor="background1"/>
        </w:rPr>
        <w:t xml:space="preserve">2 </w:t>
      </w:r>
      <w:r>
        <w:rPr>
          <w:rFonts w:asciiTheme="minorEastAsia" w:hAnsiTheme="minorEastAsia" w:cstheme="minorEastAsia" w:hint="eastAsia"/>
          <w:color w:val="3E3E3E"/>
          <w:spacing w:val="8"/>
          <w:kern w:val="0"/>
          <w:sz w:val="24"/>
          <w:szCs w:val="24"/>
          <w:u w:val="single" w:color="FFFFFF" w:themeColor="background1"/>
        </w:rPr>
        <w:t>由室内供应空气的空间应能保证燃烧器所需要的空气量。当燃烧器所需要的空气量超过该空间</w:t>
      </w:r>
      <w:r>
        <w:rPr>
          <w:rFonts w:asciiTheme="minorEastAsia" w:hAnsiTheme="minorEastAsia" w:cstheme="minorEastAsia" w:hint="eastAsia"/>
          <w:color w:val="3E3E3E"/>
          <w:spacing w:val="8"/>
          <w:kern w:val="0"/>
          <w:sz w:val="24"/>
          <w:szCs w:val="24"/>
          <w:u w:val="single" w:color="FFFFFF" w:themeColor="background1"/>
        </w:rPr>
        <w:t>0.5</w:t>
      </w:r>
      <w:r>
        <w:rPr>
          <w:rFonts w:asciiTheme="minorEastAsia" w:hAnsiTheme="minorEastAsia" w:cstheme="minorEastAsia" w:hint="eastAsia"/>
          <w:color w:val="3E3E3E"/>
          <w:spacing w:val="8"/>
          <w:kern w:val="0"/>
          <w:sz w:val="24"/>
          <w:szCs w:val="24"/>
          <w:u w:val="single" w:color="FFFFFF" w:themeColor="background1"/>
        </w:rPr>
        <w:t>次</w:t>
      </w:r>
      <w:r>
        <w:rPr>
          <w:rFonts w:asciiTheme="minorEastAsia" w:hAnsiTheme="minorEastAsia" w:cstheme="minorEastAsia" w:hint="eastAsia"/>
          <w:color w:val="3E3E3E"/>
          <w:spacing w:val="8"/>
          <w:kern w:val="0"/>
          <w:sz w:val="24"/>
          <w:szCs w:val="24"/>
          <w:u w:val="single" w:color="FFFFFF" w:themeColor="background1"/>
        </w:rPr>
        <w:t>/h</w:t>
      </w:r>
      <w:r>
        <w:rPr>
          <w:rFonts w:asciiTheme="minorEastAsia" w:hAnsiTheme="minorEastAsia" w:cstheme="minorEastAsia" w:hint="eastAsia"/>
          <w:color w:val="3E3E3E"/>
          <w:spacing w:val="8"/>
          <w:kern w:val="0"/>
          <w:sz w:val="24"/>
          <w:szCs w:val="24"/>
          <w:u w:val="single" w:color="FFFFFF" w:themeColor="background1"/>
        </w:rPr>
        <w:t>的换气次数时</w:t>
      </w:r>
      <w:r>
        <w:rPr>
          <w:rFonts w:asciiTheme="minorEastAsia" w:hAnsiTheme="minorEastAsia" w:cstheme="minorEastAsia" w:hint="eastAsia"/>
          <w:color w:val="3E3E3E"/>
          <w:spacing w:val="8"/>
          <w:kern w:val="0"/>
          <w:sz w:val="24"/>
          <w:szCs w:val="24"/>
          <w:u w:val="single" w:color="FFFFFF" w:themeColor="background1"/>
        </w:rPr>
        <w:t>，</w:t>
      </w:r>
      <w:r>
        <w:rPr>
          <w:rFonts w:asciiTheme="minorEastAsia" w:hAnsiTheme="minorEastAsia" w:cstheme="minorEastAsia" w:hint="eastAsia"/>
          <w:color w:val="3E3E3E"/>
          <w:spacing w:val="8"/>
          <w:kern w:val="0"/>
          <w:sz w:val="24"/>
          <w:szCs w:val="24"/>
          <w:u w:val="single" w:color="FFFFFF" w:themeColor="background1"/>
        </w:rPr>
        <w:t>应由室外供应空气。</w:t>
      </w:r>
    </w:p>
    <w:p w:rsidR="000D3C84" w:rsidRDefault="001544A5">
      <w:pPr>
        <w:autoSpaceDE w:val="0"/>
        <w:autoSpaceDN w:val="0"/>
        <w:adjustRightInd w:val="0"/>
        <w:spacing w:line="360" w:lineRule="auto"/>
        <w:jc w:val="left"/>
        <w:rPr>
          <w:rFonts w:asciiTheme="minorEastAsia" w:hAnsiTheme="minorEastAsia" w:cstheme="minorEastAsia"/>
          <w:color w:val="3E3E3E"/>
          <w:spacing w:val="8"/>
          <w:kern w:val="0"/>
          <w:sz w:val="24"/>
          <w:szCs w:val="24"/>
          <w:u w:val="single" w:color="FFFFFF" w:themeColor="background1"/>
        </w:rPr>
      </w:pPr>
      <w:r>
        <w:rPr>
          <w:rFonts w:asciiTheme="minorEastAsia" w:hAnsiTheme="minorEastAsia" w:cstheme="minorEastAsia" w:hint="eastAsia"/>
          <w:color w:val="3E3E3E"/>
          <w:spacing w:val="8"/>
          <w:kern w:val="0"/>
          <w:sz w:val="24"/>
          <w:szCs w:val="24"/>
          <w:u w:val="single" w:color="FFFFFF" w:themeColor="background1"/>
        </w:rPr>
        <w:t>2</w:t>
      </w:r>
      <w:r>
        <w:rPr>
          <w:rFonts w:asciiTheme="minorEastAsia" w:hAnsiTheme="minorEastAsia" w:cstheme="minorEastAsia" w:hint="eastAsia"/>
          <w:color w:val="3E3E3E"/>
          <w:spacing w:val="8"/>
          <w:kern w:val="0"/>
          <w:sz w:val="24"/>
          <w:szCs w:val="24"/>
          <w:u w:val="single" w:color="FFFFFF" w:themeColor="background1"/>
        </w:rPr>
        <w:t>2</w:t>
      </w:r>
      <w:r>
        <w:rPr>
          <w:rFonts w:asciiTheme="minorEastAsia" w:hAnsiTheme="minorEastAsia" w:cstheme="minorEastAsia" w:hint="eastAsia"/>
          <w:color w:val="3E3E3E"/>
          <w:spacing w:val="8"/>
          <w:kern w:val="0"/>
          <w:sz w:val="24"/>
          <w:szCs w:val="24"/>
          <w:u w:val="single" w:color="FFFFFF" w:themeColor="background1"/>
        </w:rPr>
        <w:t>.5.</w:t>
      </w:r>
      <w:r>
        <w:rPr>
          <w:rFonts w:asciiTheme="minorEastAsia" w:hAnsiTheme="minorEastAsia" w:cstheme="minorEastAsia" w:hint="eastAsia"/>
          <w:color w:val="3E3E3E"/>
          <w:spacing w:val="8"/>
          <w:kern w:val="0"/>
          <w:sz w:val="24"/>
          <w:szCs w:val="24"/>
          <w:u w:val="single" w:color="FFFFFF" w:themeColor="background1"/>
        </w:rPr>
        <w:t>5</w:t>
      </w:r>
      <w:r>
        <w:rPr>
          <w:rFonts w:asciiTheme="minorEastAsia" w:hAnsiTheme="minorEastAsia" w:cstheme="minorEastAsia" w:hint="eastAsia"/>
          <w:color w:val="3E3E3E"/>
          <w:spacing w:val="8"/>
          <w:kern w:val="0"/>
          <w:sz w:val="24"/>
          <w:szCs w:val="24"/>
          <w:u w:val="single" w:color="FFFFFF" w:themeColor="background1"/>
        </w:rPr>
        <w:t xml:space="preserve"> </w:t>
      </w:r>
      <w:r>
        <w:rPr>
          <w:rFonts w:asciiTheme="minorEastAsia" w:hAnsiTheme="minorEastAsia" w:cstheme="minorEastAsia" w:hint="eastAsia"/>
          <w:color w:val="3E3E3E"/>
          <w:spacing w:val="8"/>
          <w:kern w:val="0"/>
          <w:sz w:val="24"/>
          <w:szCs w:val="24"/>
          <w:u w:val="single" w:color="FFFFFF" w:themeColor="background1"/>
        </w:rPr>
        <w:t>户式燃气炉和户式空气源热泵供暖：户式燃气炉应采用全封闭式燃烧、平衡式强制排烟型。</w:t>
      </w:r>
    </w:p>
    <w:p w:rsidR="000D3C84" w:rsidRDefault="001544A5">
      <w:pPr>
        <w:autoSpaceDE w:val="0"/>
        <w:autoSpaceDN w:val="0"/>
        <w:adjustRightInd w:val="0"/>
        <w:spacing w:line="360" w:lineRule="auto"/>
        <w:jc w:val="left"/>
        <w:rPr>
          <w:rFonts w:asciiTheme="minorEastAsia" w:hAnsiTheme="minorEastAsia" w:cstheme="minorEastAsia"/>
          <w:color w:val="3E3E3E"/>
          <w:spacing w:val="8"/>
          <w:kern w:val="0"/>
          <w:sz w:val="24"/>
          <w:szCs w:val="24"/>
          <w:u w:val="single" w:color="FFFFFF" w:themeColor="background1"/>
        </w:rPr>
      </w:pPr>
      <w:r>
        <w:rPr>
          <w:rFonts w:asciiTheme="minorEastAsia" w:hAnsiTheme="minorEastAsia" w:cstheme="minorEastAsia" w:hint="eastAsia"/>
          <w:color w:val="3E3E3E"/>
          <w:spacing w:val="8"/>
          <w:kern w:val="0"/>
          <w:sz w:val="24"/>
          <w:szCs w:val="24"/>
          <w:u w:val="single" w:color="FFFFFF" w:themeColor="background1"/>
        </w:rPr>
        <w:t>2</w:t>
      </w:r>
      <w:r>
        <w:rPr>
          <w:rFonts w:asciiTheme="minorEastAsia" w:hAnsiTheme="minorEastAsia" w:cstheme="minorEastAsia" w:hint="eastAsia"/>
          <w:color w:val="3E3E3E"/>
          <w:spacing w:val="8"/>
          <w:kern w:val="0"/>
          <w:sz w:val="24"/>
          <w:szCs w:val="24"/>
          <w:u w:val="single" w:color="FFFFFF" w:themeColor="background1"/>
        </w:rPr>
        <w:t>2</w:t>
      </w:r>
      <w:r>
        <w:rPr>
          <w:rFonts w:asciiTheme="minorEastAsia" w:hAnsiTheme="minorEastAsia" w:cstheme="minorEastAsia" w:hint="eastAsia"/>
          <w:color w:val="3E3E3E"/>
          <w:spacing w:val="8"/>
          <w:kern w:val="0"/>
          <w:sz w:val="24"/>
          <w:szCs w:val="24"/>
          <w:u w:val="single" w:color="FFFFFF" w:themeColor="background1"/>
        </w:rPr>
        <w:t>.5.</w:t>
      </w:r>
      <w:r>
        <w:rPr>
          <w:rFonts w:asciiTheme="minorEastAsia" w:hAnsiTheme="minorEastAsia" w:cstheme="minorEastAsia" w:hint="eastAsia"/>
          <w:color w:val="3E3E3E"/>
          <w:spacing w:val="8"/>
          <w:kern w:val="0"/>
          <w:sz w:val="24"/>
          <w:szCs w:val="24"/>
          <w:u w:val="single" w:color="FFFFFF" w:themeColor="background1"/>
        </w:rPr>
        <w:t>6</w:t>
      </w:r>
      <w:r>
        <w:rPr>
          <w:rFonts w:asciiTheme="minorEastAsia" w:hAnsiTheme="minorEastAsia" w:cstheme="minorEastAsia" w:hint="eastAsia"/>
          <w:color w:val="3E3E3E"/>
          <w:spacing w:val="8"/>
          <w:kern w:val="0"/>
          <w:sz w:val="24"/>
          <w:szCs w:val="24"/>
          <w:u w:val="single" w:color="FFFFFF" w:themeColor="background1"/>
        </w:rPr>
        <w:t xml:space="preserve"> </w:t>
      </w:r>
      <w:r>
        <w:rPr>
          <w:rFonts w:asciiTheme="minorEastAsia" w:hAnsiTheme="minorEastAsia" w:cstheme="minorEastAsia" w:hint="eastAsia"/>
          <w:color w:val="3E3E3E"/>
          <w:spacing w:val="8"/>
          <w:kern w:val="0"/>
          <w:sz w:val="24"/>
          <w:szCs w:val="24"/>
          <w:u w:val="single" w:color="FFFFFF" w:themeColor="background1"/>
        </w:rPr>
        <w:t>供暖管道设计及水力计算：当供暖管道利用自然补偿</w:t>
      </w:r>
      <w:r>
        <w:rPr>
          <w:rFonts w:asciiTheme="minorEastAsia" w:hAnsiTheme="minorEastAsia" w:cstheme="minorEastAsia" w:hint="eastAsia"/>
          <w:color w:val="3E3E3E"/>
          <w:spacing w:val="8"/>
          <w:kern w:val="0"/>
          <w:sz w:val="24"/>
          <w:szCs w:val="24"/>
          <w:u w:val="single" w:color="FFFFFF" w:themeColor="background1"/>
        </w:rPr>
        <w:t>无法</w:t>
      </w:r>
      <w:r>
        <w:rPr>
          <w:rFonts w:asciiTheme="minorEastAsia" w:hAnsiTheme="minorEastAsia" w:cstheme="minorEastAsia" w:hint="eastAsia"/>
          <w:color w:val="3E3E3E"/>
          <w:spacing w:val="8"/>
          <w:kern w:val="0"/>
          <w:sz w:val="24"/>
          <w:szCs w:val="24"/>
          <w:u w:val="single" w:color="FFFFFF" w:themeColor="background1"/>
        </w:rPr>
        <w:t>满足要求时，应设置补偿器。</w:t>
      </w:r>
    </w:p>
    <w:p w:rsidR="000D3C84" w:rsidRDefault="001544A5">
      <w:pPr>
        <w:spacing w:line="360" w:lineRule="auto"/>
        <w:rPr>
          <w:rFonts w:asciiTheme="minorEastAsia" w:hAnsiTheme="minorEastAsia" w:cstheme="minorEastAsia"/>
          <w:color w:val="3E3E3E"/>
          <w:spacing w:val="8"/>
          <w:kern w:val="0"/>
          <w:sz w:val="24"/>
          <w:szCs w:val="24"/>
          <w:u w:val="single" w:color="FFFFFF" w:themeColor="background1"/>
        </w:rPr>
        <w:sectPr w:rsidR="000D3C84">
          <w:pgSz w:w="11906" w:h="16838"/>
          <w:pgMar w:top="1440" w:right="1800" w:bottom="1440" w:left="1800" w:header="851" w:footer="992" w:gutter="0"/>
          <w:cols w:space="425"/>
          <w:docGrid w:type="lines" w:linePitch="312"/>
        </w:sectPr>
      </w:pPr>
      <w:r>
        <w:rPr>
          <w:rFonts w:asciiTheme="minorEastAsia" w:hAnsiTheme="minorEastAsia" w:cstheme="minorEastAsia" w:hint="eastAsia"/>
          <w:color w:val="3E3E3E"/>
          <w:spacing w:val="8"/>
          <w:kern w:val="0"/>
          <w:sz w:val="24"/>
          <w:szCs w:val="24"/>
          <w:u w:val="single" w:color="FFFFFF" w:themeColor="background1"/>
        </w:rPr>
        <w:t>2</w:t>
      </w:r>
      <w:r>
        <w:rPr>
          <w:rFonts w:asciiTheme="minorEastAsia" w:hAnsiTheme="minorEastAsia" w:cstheme="minorEastAsia" w:hint="eastAsia"/>
          <w:color w:val="3E3E3E"/>
          <w:spacing w:val="8"/>
          <w:kern w:val="0"/>
          <w:sz w:val="24"/>
          <w:szCs w:val="24"/>
          <w:u w:val="single" w:color="FFFFFF" w:themeColor="background1"/>
        </w:rPr>
        <w:t>2</w:t>
      </w:r>
      <w:r>
        <w:rPr>
          <w:rFonts w:asciiTheme="minorEastAsia" w:hAnsiTheme="minorEastAsia" w:cstheme="minorEastAsia" w:hint="eastAsia"/>
          <w:color w:val="3E3E3E"/>
          <w:spacing w:val="8"/>
          <w:kern w:val="0"/>
          <w:sz w:val="24"/>
          <w:szCs w:val="24"/>
          <w:u w:val="single" w:color="FFFFFF" w:themeColor="background1"/>
        </w:rPr>
        <w:t>.5.</w:t>
      </w:r>
      <w:r>
        <w:rPr>
          <w:rFonts w:asciiTheme="minorEastAsia" w:hAnsiTheme="minorEastAsia" w:cstheme="minorEastAsia" w:hint="eastAsia"/>
          <w:color w:val="3E3E3E"/>
          <w:spacing w:val="8"/>
          <w:kern w:val="0"/>
          <w:sz w:val="24"/>
          <w:szCs w:val="24"/>
          <w:u w:val="single" w:color="FFFFFF" w:themeColor="background1"/>
        </w:rPr>
        <w:t>7</w:t>
      </w:r>
      <w:r>
        <w:rPr>
          <w:rFonts w:asciiTheme="minorEastAsia" w:hAnsiTheme="minorEastAsia" w:cstheme="minorEastAsia" w:hint="eastAsia"/>
          <w:color w:val="3E3E3E"/>
          <w:spacing w:val="8"/>
          <w:kern w:val="0"/>
          <w:sz w:val="24"/>
          <w:szCs w:val="24"/>
          <w:u w:val="single" w:color="FFFFFF" w:themeColor="background1"/>
        </w:rPr>
        <w:t xml:space="preserve"> </w:t>
      </w:r>
      <w:r>
        <w:rPr>
          <w:rFonts w:asciiTheme="minorEastAsia" w:hAnsiTheme="minorEastAsia" w:cstheme="minorEastAsia" w:hint="eastAsia"/>
          <w:color w:val="3E3E3E"/>
          <w:spacing w:val="8"/>
          <w:kern w:val="0"/>
          <w:sz w:val="24"/>
          <w:szCs w:val="24"/>
          <w:u w:val="single" w:color="FFFFFF" w:themeColor="background1"/>
        </w:rPr>
        <w:t>集中供暖系统：集中供暖的新建建筑和既有建筑节能改造</w:t>
      </w:r>
      <w:r>
        <w:rPr>
          <w:rFonts w:asciiTheme="minorEastAsia" w:hAnsiTheme="minorEastAsia" w:cstheme="minorEastAsia" w:hint="eastAsia"/>
          <w:color w:val="3E3E3E"/>
          <w:spacing w:val="8"/>
          <w:kern w:val="0"/>
          <w:sz w:val="24"/>
          <w:szCs w:val="24"/>
          <w:u w:val="single" w:color="FFFFFF" w:themeColor="background1"/>
        </w:rPr>
        <w:t>应</w:t>
      </w:r>
      <w:r>
        <w:rPr>
          <w:rFonts w:asciiTheme="minorEastAsia" w:hAnsiTheme="minorEastAsia" w:cstheme="minorEastAsia" w:hint="eastAsia"/>
          <w:color w:val="3E3E3E"/>
          <w:spacing w:val="8"/>
          <w:kern w:val="0"/>
          <w:sz w:val="24"/>
          <w:szCs w:val="24"/>
          <w:u w:val="single" w:color="FFFFFF" w:themeColor="background1"/>
        </w:rPr>
        <w:t>设置热量计量装置，并具备室温调控功能。用于热量结算的热量计量装置</w:t>
      </w:r>
      <w:r>
        <w:rPr>
          <w:rFonts w:asciiTheme="minorEastAsia" w:hAnsiTheme="minorEastAsia" w:cstheme="minorEastAsia" w:hint="eastAsia"/>
          <w:color w:val="3E3E3E"/>
          <w:spacing w:val="8"/>
          <w:kern w:val="0"/>
          <w:sz w:val="24"/>
          <w:szCs w:val="24"/>
          <w:u w:val="single" w:color="FFFFFF" w:themeColor="background1"/>
        </w:rPr>
        <w:t>应</w:t>
      </w:r>
      <w:r>
        <w:rPr>
          <w:rFonts w:asciiTheme="minorEastAsia" w:hAnsiTheme="minorEastAsia" w:cstheme="minorEastAsia" w:hint="eastAsia"/>
          <w:color w:val="3E3E3E"/>
          <w:spacing w:val="8"/>
          <w:kern w:val="0"/>
          <w:sz w:val="24"/>
          <w:szCs w:val="24"/>
          <w:u w:val="single" w:color="FFFFFF" w:themeColor="background1"/>
        </w:rPr>
        <w:t>采用热量表。</w:t>
      </w:r>
    </w:p>
    <w:p w:rsidR="000D3C84" w:rsidRDefault="001544A5">
      <w:pPr>
        <w:pStyle w:val="2"/>
        <w:spacing w:line="360" w:lineRule="auto"/>
        <w:rPr>
          <w:rFonts w:asciiTheme="minorEastAsia" w:eastAsiaTheme="minorEastAsia" w:hAnsiTheme="minorEastAsia" w:cstheme="minorEastAsia"/>
          <w:bCs/>
          <w:sz w:val="32"/>
          <w:szCs w:val="32"/>
          <w:u w:val="single" w:color="FFFFFF" w:themeColor="background1"/>
        </w:rPr>
      </w:pPr>
      <w:bookmarkStart w:id="1116" w:name="_Toc15950"/>
      <w:bookmarkStart w:id="1117" w:name="_Toc16124"/>
      <w:bookmarkStart w:id="1118" w:name="_Toc23794"/>
      <w:bookmarkStart w:id="1119" w:name="_Toc10659"/>
      <w:bookmarkStart w:id="1120" w:name="_Toc28429"/>
      <w:bookmarkStart w:id="1121" w:name="_Toc7056"/>
      <w:bookmarkStart w:id="1122" w:name="_Toc2379"/>
      <w:bookmarkStart w:id="1123" w:name="_Toc15508"/>
      <w:bookmarkStart w:id="1124" w:name="_Toc19833"/>
      <w:bookmarkStart w:id="1125" w:name="_Toc31887"/>
      <w:bookmarkStart w:id="1126" w:name="_Toc12072"/>
      <w:bookmarkStart w:id="1127" w:name="_Toc31801"/>
      <w:r>
        <w:rPr>
          <w:rFonts w:asciiTheme="minorEastAsia" w:eastAsiaTheme="minorEastAsia" w:hAnsiTheme="minorEastAsia" w:cstheme="minorEastAsia" w:hint="eastAsia"/>
          <w:bCs/>
          <w:sz w:val="32"/>
          <w:szCs w:val="32"/>
          <w:u w:val="single" w:color="FFFFFF" w:themeColor="background1"/>
        </w:rPr>
        <w:lastRenderedPageBreak/>
        <w:t>2</w:t>
      </w:r>
      <w:r>
        <w:rPr>
          <w:rFonts w:asciiTheme="minorEastAsia" w:eastAsiaTheme="minorEastAsia" w:hAnsiTheme="minorEastAsia" w:cstheme="minorEastAsia" w:hint="eastAsia"/>
          <w:bCs/>
          <w:sz w:val="32"/>
          <w:szCs w:val="32"/>
          <w:u w:val="single" w:color="FFFFFF" w:themeColor="background1"/>
        </w:rPr>
        <w:t>3</w:t>
      </w:r>
      <w:r>
        <w:rPr>
          <w:rFonts w:asciiTheme="minorEastAsia" w:eastAsiaTheme="minorEastAsia" w:hAnsiTheme="minorEastAsia" w:cstheme="minorEastAsia" w:hint="eastAsia"/>
          <w:bCs/>
          <w:sz w:val="32"/>
          <w:szCs w:val="32"/>
          <w:u w:val="single" w:color="FFFFFF" w:themeColor="background1"/>
        </w:rPr>
        <w:t xml:space="preserve"> </w:t>
      </w:r>
      <w:r>
        <w:rPr>
          <w:rFonts w:asciiTheme="minorEastAsia" w:eastAsiaTheme="minorEastAsia" w:hAnsiTheme="minorEastAsia" w:cstheme="minorEastAsia" w:hint="eastAsia"/>
          <w:bCs/>
          <w:sz w:val="32"/>
          <w:szCs w:val="32"/>
          <w:u w:val="single" w:color="FFFFFF" w:themeColor="background1"/>
        </w:rPr>
        <w:t>智能化工程</w:t>
      </w:r>
      <w:bookmarkEnd w:id="1116"/>
      <w:bookmarkEnd w:id="1117"/>
      <w:bookmarkEnd w:id="1118"/>
      <w:bookmarkEnd w:id="1119"/>
      <w:bookmarkEnd w:id="1120"/>
      <w:bookmarkEnd w:id="1121"/>
      <w:bookmarkEnd w:id="1122"/>
      <w:bookmarkEnd w:id="1123"/>
      <w:bookmarkEnd w:id="1124"/>
      <w:bookmarkEnd w:id="1125"/>
      <w:bookmarkEnd w:id="1126"/>
      <w:bookmarkEnd w:id="1127"/>
    </w:p>
    <w:p w:rsidR="000D3C84" w:rsidRDefault="001544A5">
      <w:pPr>
        <w:pStyle w:val="2"/>
        <w:spacing w:line="360" w:lineRule="auto"/>
        <w:rPr>
          <w:rFonts w:asciiTheme="minorEastAsia" w:eastAsiaTheme="minorEastAsia" w:hAnsiTheme="minorEastAsia" w:cstheme="minorEastAsia"/>
          <w:bCs/>
          <w:szCs w:val="24"/>
          <w:u w:val="single" w:color="FFFFFF" w:themeColor="background1"/>
        </w:rPr>
      </w:pPr>
      <w:bookmarkStart w:id="1128" w:name="_Toc14594"/>
      <w:bookmarkStart w:id="1129" w:name="_Toc31548"/>
      <w:bookmarkStart w:id="1130" w:name="_Toc16650"/>
      <w:bookmarkStart w:id="1131" w:name="_Toc31685"/>
      <w:bookmarkStart w:id="1132" w:name="_Toc12958"/>
      <w:bookmarkStart w:id="1133" w:name="_Toc32353"/>
      <w:bookmarkStart w:id="1134" w:name="_Toc22821"/>
      <w:bookmarkStart w:id="1135" w:name="_Toc25632"/>
      <w:bookmarkStart w:id="1136" w:name="_Toc24711"/>
      <w:bookmarkStart w:id="1137" w:name="_Toc8199"/>
      <w:bookmarkStart w:id="1138" w:name="_Toc30416"/>
      <w:bookmarkStart w:id="1139" w:name="_Toc25339"/>
      <w:r>
        <w:rPr>
          <w:rFonts w:asciiTheme="minorEastAsia" w:eastAsiaTheme="minorEastAsia" w:hAnsiTheme="minorEastAsia" w:cstheme="minorEastAsia" w:hint="eastAsia"/>
          <w:bCs/>
          <w:szCs w:val="24"/>
          <w:u w:val="single" w:color="FFFFFF" w:themeColor="background1"/>
        </w:rPr>
        <w:t>2</w:t>
      </w:r>
      <w:r>
        <w:rPr>
          <w:rFonts w:asciiTheme="minorEastAsia" w:eastAsiaTheme="minorEastAsia" w:hAnsiTheme="minorEastAsia" w:cstheme="minorEastAsia" w:hint="eastAsia"/>
          <w:bCs/>
          <w:szCs w:val="24"/>
          <w:u w:val="single" w:color="FFFFFF" w:themeColor="background1"/>
        </w:rPr>
        <w:t>3</w:t>
      </w:r>
      <w:r>
        <w:rPr>
          <w:rFonts w:asciiTheme="minorEastAsia" w:eastAsiaTheme="minorEastAsia" w:hAnsiTheme="minorEastAsia" w:cstheme="minorEastAsia" w:hint="eastAsia"/>
          <w:bCs/>
          <w:szCs w:val="24"/>
          <w:u w:val="single" w:color="FFFFFF" w:themeColor="background1"/>
        </w:rPr>
        <w:t xml:space="preserve">.1 </w:t>
      </w:r>
      <w:r>
        <w:rPr>
          <w:rFonts w:asciiTheme="minorEastAsia" w:eastAsiaTheme="minorEastAsia" w:hAnsiTheme="minorEastAsia" w:cstheme="minorEastAsia" w:hint="eastAsia"/>
          <w:bCs/>
          <w:szCs w:val="24"/>
          <w:u w:val="single" w:color="FFFFFF" w:themeColor="background1"/>
        </w:rPr>
        <w:t>一般规定</w:t>
      </w:r>
      <w:bookmarkEnd w:id="1128"/>
      <w:bookmarkEnd w:id="1129"/>
      <w:bookmarkEnd w:id="1130"/>
      <w:bookmarkEnd w:id="1131"/>
      <w:bookmarkEnd w:id="1132"/>
      <w:bookmarkEnd w:id="1133"/>
      <w:bookmarkEnd w:id="1134"/>
      <w:bookmarkEnd w:id="1135"/>
      <w:bookmarkEnd w:id="1136"/>
      <w:bookmarkEnd w:id="1137"/>
      <w:bookmarkEnd w:id="1138"/>
      <w:bookmarkEnd w:id="1139"/>
    </w:p>
    <w:p w:rsidR="000D3C84" w:rsidRDefault="001544A5">
      <w:pPr>
        <w:spacing w:line="360" w:lineRule="auto"/>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2</w:t>
      </w:r>
      <w:r>
        <w:rPr>
          <w:rFonts w:asciiTheme="minorEastAsia" w:hAnsiTheme="minorEastAsia" w:cstheme="minorEastAsia" w:hint="eastAsia"/>
          <w:color w:val="000000" w:themeColor="text1"/>
          <w:sz w:val="24"/>
          <w:szCs w:val="24"/>
          <w:u w:val="single" w:color="FFFFFF" w:themeColor="background1"/>
        </w:rPr>
        <w:t>3</w:t>
      </w:r>
      <w:r>
        <w:rPr>
          <w:rFonts w:asciiTheme="minorEastAsia" w:hAnsiTheme="minorEastAsia" w:cstheme="minorEastAsia" w:hint="eastAsia"/>
          <w:color w:val="000000" w:themeColor="text1"/>
          <w:sz w:val="24"/>
          <w:szCs w:val="24"/>
          <w:u w:val="single" w:color="FFFFFF" w:themeColor="background1"/>
        </w:rPr>
        <w:t xml:space="preserve">.1.1 </w:t>
      </w:r>
      <w:r>
        <w:rPr>
          <w:rFonts w:asciiTheme="minorEastAsia" w:hAnsiTheme="minorEastAsia" w:cstheme="minorEastAsia" w:hint="eastAsia"/>
          <w:color w:val="000000" w:themeColor="text1"/>
          <w:sz w:val="24"/>
          <w:szCs w:val="24"/>
          <w:u w:val="single" w:color="FFFFFF" w:themeColor="background1"/>
        </w:rPr>
        <w:t>本章适用于住宅室内装饰装修工程中智能化工程施工。</w:t>
      </w:r>
    </w:p>
    <w:p w:rsidR="000D3C84" w:rsidRDefault="001544A5">
      <w:pPr>
        <w:spacing w:line="360" w:lineRule="auto"/>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2</w:t>
      </w:r>
      <w:r>
        <w:rPr>
          <w:rFonts w:asciiTheme="minorEastAsia" w:hAnsiTheme="minorEastAsia" w:cstheme="minorEastAsia" w:hint="eastAsia"/>
          <w:color w:val="000000" w:themeColor="text1"/>
          <w:sz w:val="24"/>
          <w:szCs w:val="24"/>
          <w:u w:val="single" w:color="FFFFFF" w:themeColor="background1"/>
        </w:rPr>
        <w:t>3</w:t>
      </w:r>
      <w:r>
        <w:rPr>
          <w:rFonts w:asciiTheme="minorEastAsia" w:hAnsiTheme="minorEastAsia" w:cstheme="minorEastAsia" w:hint="eastAsia"/>
          <w:color w:val="000000" w:themeColor="text1"/>
          <w:sz w:val="24"/>
          <w:szCs w:val="24"/>
          <w:u w:val="single" w:color="FFFFFF" w:themeColor="background1"/>
        </w:rPr>
        <w:t xml:space="preserve">.1.2 </w:t>
      </w:r>
      <w:r>
        <w:rPr>
          <w:rFonts w:asciiTheme="minorEastAsia" w:hAnsiTheme="minorEastAsia" w:cstheme="minorEastAsia" w:hint="eastAsia"/>
          <w:color w:val="000000" w:themeColor="text1"/>
          <w:sz w:val="24"/>
          <w:szCs w:val="24"/>
          <w:u w:val="single" w:color="FFFFFF" w:themeColor="background1"/>
        </w:rPr>
        <w:t>信息配线箱宜嵌墙安装，安装高度宜为</w:t>
      </w:r>
      <w:r>
        <w:rPr>
          <w:rFonts w:asciiTheme="minorEastAsia" w:hAnsiTheme="minorEastAsia" w:cstheme="minorEastAsia" w:hint="eastAsia"/>
          <w:color w:val="000000" w:themeColor="text1"/>
          <w:sz w:val="24"/>
          <w:szCs w:val="24"/>
          <w:u w:val="single" w:color="FFFFFF" w:themeColor="background1"/>
        </w:rPr>
        <w:t>0.50m</w:t>
      </w:r>
      <w:r>
        <w:rPr>
          <w:rFonts w:asciiTheme="minorEastAsia" w:hAnsiTheme="minorEastAsia" w:cstheme="minorEastAsia" w:hint="eastAsia"/>
          <w:color w:val="000000" w:themeColor="text1"/>
          <w:sz w:val="24"/>
          <w:szCs w:val="24"/>
          <w:u w:val="single" w:color="FFFFFF" w:themeColor="background1"/>
        </w:rPr>
        <w:t>，当与分户配电箱等高度安装时，其间距不应小于</w:t>
      </w:r>
      <w:r>
        <w:rPr>
          <w:rFonts w:asciiTheme="minorEastAsia" w:hAnsiTheme="minorEastAsia" w:cstheme="minorEastAsia" w:hint="eastAsia"/>
          <w:color w:val="000000" w:themeColor="text1"/>
          <w:sz w:val="24"/>
          <w:szCs w:val="24"/>
          <w:u w:val="single" w:color="FFFFFF" w:themeColor="background1"/>
        </w:rPr>
        <w:t>500mm</w:t>
      </w:r>
      <w:r>
        <w:rPr>
          <w:rFonts w:asciiTheme="minorEastAsia" w:hAnsiTheme="minorEastAsia" w:cstheme="minorEastAsia" w:hint="eastAsia"/>
          <w:color w:val="000000" w:themeColor="text1"/>
          <w:sz w:val="24"/>
          <w:szCs w:val="24"/>
          <w:u w:val="single" w:color="FFFFFF" w:themeColor="background1"/>
        </w:rPr>
        <w:t>。</w:t>
      </w:r>
    </w:p>
    <w:p w:rsidR="000D3C84" w:rsidRDefault="001544A5">
      <w:pPr>
        <w:spacing w:line="360" w:lineRule="auto"/>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2</w:t>
      </w:r>
      <w:r>
        <w:rPr>
          <w:rFonts w:asciiTheme="minorEastAsia" w:hAnsiTheme="minorEastAsia" w:cstheme="minorEastAsia" w:hint="eastAsia"/>
          <w:color w:val="000000" w:themeColor="text1"/>
          <w:sz w:val="24"/>
          <w:szCs w:val="24"/>
          <w:u w:val="single" w:color="FFFFFF" w:themeColor="background1"/>
        </w:rPr>
        <w:t>3</w:t>
      </w:r>
      <w:r>
        <w:rPr>
          <w:rFonts w:asciiTheme="minorEastAsia" w:hAnsiTheme="minorEastAsia" w:cstheme="minorEastAsia" w:hint="eastAsia"/>
          <w:color w:val="000000" w:themeColor="text1"/>
          <w:sz w:val="24"/>
          <w:szCs w:val="24"/>
          <w:u w:val="single" w:color="FFFFFF" w:themeColor="background1"/>
        </w:rPr>
        <w:t xml:space="preserve">.1.3 </w:t>
      </w:r>
      <w:r>
        <w:rPr>
          <w:rFonts w:asciiTheme="minorEastAsia" w:hAnsiTheme="minorEastAsia" w:cstheme="minorEastAsia" w:hint="eastAsia"/>
          <w:color w:val="000000" w:themeColor="text1"/>
          <w:sz w:val="24"/>
          <w:szCs w:val="24"/>
          <w:u w:val="single" w:color="FFFFFF" w:themeColor="background1"/>
        </w:rPr>
        <w:t>住宅内的各类弱电插座及配套线路的数量应满足国家现行标准《住宅设计规范》</w:t>
      </w:r>
      <w:r>
        <w:rPr>
          <w:rFonts w:asciiTheme="minorEastAsia" w:hAnsiTheme="minorEastAsia" w:cstheme="minorEastAsia" w:hint="eastAsia"/>
          <w:color w:val="000000" w:themeColor="text1"/>
          <w:sz w:val="24"/>
          <w:szCs w:val="24"/>
          <w:u w:val="single" w:color="FFFFFF" w:themeColor="background1"/>
        </w:rPr>
        <w:t>GB 50096</w:t>
      </w:r>
      <w:r>
        <w:rPr>
          <w:rFonts w:asciiTheme="minorEastAsia" w:hAnsiTheme="minorEastAsia" w:cstheme="minorEastAsia" w:hint="eastAsia"/>
          <w:color w:val="000000" w:themeColor="text1"/>
          <w:sz w:val="24"/>
          <w:szCs w:val="24"/>
          <w:u w:val="single" w:color="FFFFFF" w:themeColor="background1"/>
        </w:rPr>
        <w:t>的</w:t>
      </w:r>
      <w:r>
        <w:rPr>
          <w:rFonts w:asciiTheme="minorEastAsia" w:hAnsiTheme="minorEastAsia" w:cstheme="minorEastAsia" w:hint="eastAsia"/>
          <w:color w:val="000000" w:themeColor="text1"/>
          <w:sz w:val="24"/>
          <w:szCs w:val="24"/>
          <w:u w:val="single" w:color="FFFFFF" w:themeColor="background1"/>
        </w:rPr>
        <w:t>相关</w:t>
      </w:r>
      <w:r>
        <w:rPr>
          <w:rFonts w:asciiTheme="minorEastAsia" w:hAnsiTheme="minorEastAsia" w:cstheme="minorEastAsia" w:hint="eastAsia"/>
          <w:color w:val="000000" w:themeColor="text1"/>
          <w:sz w:val="24"/>
          <w:szCs w:val="24"/>
          <w:u w:val="single" w:color="FFFFFF" w:themeColor="background1"/>
        </w:rPr>
        <w:t>规定。</w:t>
      </w:r>
    </w:p>
    <w:p w:rsidR="000D3C84" w:rsidRDefault="001544A5">
      <w:pPr>
        <w:spacing w:line="360" w:lineRule="auto"/>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2</w:t>
      </w:r>
      <w:r>
        <w:rPr>
          <w:rFonts w:asciiTheme="minorEastAsia" w:hAnsiTheme="minorEastAsia" w:cstheme="minorEastAsia" w:hint="eastAsia"/>
          <w:color w:val="000000" w:themeColor="text1"/>
          <w:sz w:val="24"/>
          <w:szCs w:val="24"/>
          <w:u w:val="single" w:color="FFFFFF" w:themeColor="background1"/>
        </w:rPr>
        <w:t>3</w:t>
      </w:r>
      <w:r>
        <w:rPr>
          <w:rFonts w:asciiTheme="minorEastAsia" w:hAnsiTheme="minorEastAsia" w:cstheme="minorEastAsia" w:hint="eastAsia"/>
          <w:color w:val="000000" w:themeColor="text1"/>
          <w:sz w:val="24"/>
          <w:szCs w:val="24"/>
          <w:u w:val="single" w:color="FFFFFF" w:themeColor="background1"/>
        </w:rPr>
        <w:t xml:space="preserve">.1.4 </w:t>
      </w:r>
      <w:r>
        <w:rPr>
          <w:rFonts w:asciiTheme="minorEastAsia" w:hAnsiTheme="minorEastAsia" w:cstheme="minorEastAsia" w:hint="eastAsia"/>
          <w:color w:val="000000" w:themeColor="text1"/>
          <w:sz w:val="24"/>
          <w:szCs w:val="24"/>
          <w:u w:val="single" w:color="FFFFFF" w:themeColor="background1"/>
        </w:rPr>
        <w:t>住宅装饰装修在设计时应对室内智能化系统进行设计，做到技术先进</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经济合理</w:t>
      </w:r>
      <w:r>
        <w:rPr>
          <w:rFonts w:asciiTheme="minorEastAsia" w:hAnsiTheme="minorEastAsia" w:cstheme="minorEastAsia" w:hint="eastAsia"/>
          <w:color w:val="000000" w:themeColor="text1"/>
          <w:sz w:val="24"/>
          <w:szCs w:val="24"/>
          <w:u w:val="single" w:color="FFFFFF" w:themeColor="background1"/>
        </w:rPr>
        <w:t>、</w:t>
      </w:r>
      <w:r>
        <w:rPr>
          <w:rFonts w:asciiTheme="minorEastAsia" w:hAnsiTheme="minorEastAsia" w:cstheme="minorEastAsia" w:hint="eastAsia"/>
          <w:color w:val="000000" w:themeColor="text1"/>
          <w:sz w:val="24"/>
          <w:szCs w:val="24"/>
          <w:u w:val="single" w:color="FFFFFF" w:themeColor="background1"/>
        </w:rPr>
        <w:t>安装可靠和维护方便。</w:t>
      </w:r>
    </w:p>
    <w:p w:rsidR="000D3C84" w:rsidRDefault="001544A5">
      <w:pPr>
        <w:spacing w:line="360" w:lineRule="auto"/>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2</w:t>
      </w:r>
      <w:r>
        <w:rPr>
          <w:rFonts w:asciiTheme="minorEastAsia" w:hAnsiTheme="minorEastAsia" w:cstheme="minorEastAsia" w:hint="eastAsia"/>
          <w:color w:val="000000" w:themeColor="text1"/>
          <w:sz w:val="24"/>
          <w:szCs w:val="24"/>
          <w:u w:val="single" w:color="FFFFFF" w:themeColor="background1"/>
        </w:rPr>
        <w:t>3</w:t>
      </w:r>
      <w:r>
        <w:rPr>
          <w:rFonts w:asciiTheme="minorEastAsia" w:hAnsiTheme="minorEastAsia" w:cstheme="minorEastAsia" w:hint="eastAsia"/>
          <w:color w:val="000000" w:themeColor="text1"/>
          <w:sz w:val="24"/>
          <w:szCs w:val="24"/>
          <w:u w:val="single" w:color="FFFFFF" w:themeColor="background1"/>
        </w:rPr>
        <w:t xml:space="preserve">.1.5 </w:t>
      </w:r>
      <w:r>
        <w:rPr>
          <w:rFonts w:asciiTheme="minorEastAsia" w:hAnsiTheme="minorEastAsia" w:cstheme="minorEastAsia" w:hint="eastAsia"/>
          <w:color w:val="000000" w:themeColor="text1"/>
          <w:sz w:val="24"/>
          <w:szCs w:val="24"/>
          <w:u w:val="single" w:color="FFFFFF" w:themeColor="background1"/>
        </w:rPr>
        <w:t>智能化电气线路敷设及接地系统的施工前应具备平面施工图、接线图、安装图、系统图以及其他必要的技术文件。</w:t>
      </w:r>
    </w:p>
    <w:p w:rsidR="000D3C84" w:rsidRDefault="001544A5">
      <w:pPr>
        <w:spacing w:line="360" w:lineRule="auto"/>
        <w:jc w:val="left"/>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color w:val="000000" w:themeColor="text1"/>
          <w:sz w:val="24"/>
          <w:szCs w:val="24"/>
          <w:u w:val="single" w:color="FFFFFF" w:themeColor="background1"/>
        </w:rPr>
        <w:t>2</w:t>
      </w:r>
      <w:r>
        <w:rPr>
          <w:rFonts w:asciiTheme="minorEastAsia" w:hAnsiTheme="minorEastAsia" w:cstheme="minorEastAsia" w:hint="eastAsia"/>
          <w:color w:val="000000" w:themeColor="text1"/>
          <w:sz w:val="24"/>
          <w:szCs w:val="24"/>
          <w:u w:val="single" w:color="FFFFFF" w:themeColor="background1"/>
        </w:rPr>
        <w:t>3</w:t>
      </w:r>
      <w:r>
        <w:rPr>
          <w:rFonts w:asciiTheme="minorEastAsia" w:hAnsiTheme="minorEastAsia" w:cstheme="minorEastAsia" w:hint="eastAsia"/>
          <w:color w:val="000000" w:themeColor="text1"/>
          <w:sz w:val="24"/>
          <w:szCs w:val="24"/>
          <w:u w:val="single" w:color="FFFFFF" w:themeColor="background1"/>
        </w:rPr>
        <w:t xml:space="preserve">.1.6 </w:t>
      </w:r>
      <w:r>
        <w:rPr>
          <w:rFonts w:asciiTheme="minorEastAsia" w:hAnsiTheme="minorEastAsia" w:cstheme="minorEastAsia" w:hint="eastAsia"/>
          <w:color w:val="000000" w:themeColor="text1"/>
          <w:sz w:val="24"/>
          <w:szCs w:val="24"/>
          <w:u w:val="single" w:color="FFFFFF" w:themeColor="background1"/>
        </w:rPr>
        <w:t>智能化电气线路铺设及接地系统的施工应符合国家现行</w:t>
      </w:r>
      <w:r>
        <w:rPr>
          <w:rFonts w:asciiTheme="minorEastAsia" w:hAnsiTheme="minorEastAsia" w:cstheme="minorEastAsia" w:hint="eastAsia"/>
          <w:color w:val="000000" w:themeColor="text1"/>
          <w:sz w:val="24"/>
          <w:szCs w:val="24"/>
          <w:u w:val="single" w:color="FFFFFF" w:themeColor="background1"/>
        </w:rPr>
        <w:t>标准</w:t>
      </w:r>
      <w:r>
        <w:rPr>
          <w:rFonts w:asciiTheme="minorEastAsia" w:hAnsiTheme="minorEastAsia" w:cstheme="minorEastAsia" w:hint="eastAsia"/>
          <w:color w:val="000000" w:themeColor="text1"/>
          <w:sz w:val="24"/>
          <w:szCs w:val="24"/>
          <w:u w:val="single" w:color="FFFFFF" w:themeColor="background1"/>
        </w:rPr>
        <w:t>的</w:t>
      </w:r>
      <w:r>
        <w:rPr>
          <w:rFonts w:asciiTheme="minorEastAsia" w:hAnsiTheme="minorEastAsia" w:cstheme="minorEastAsia" w:hint="eastAsia"/>
          <w:color w:val="000000" w:themeColor="text1"/>
          <w:sz w:val="24"/>
          <w:szCs w:val="24"/>
          <w:u w:val="single" w:color="FFFFFF" w:themeColor="background1"/>
        </w:rPr>
        <w:t>相关</w:t>
      </w:r>
      <w:r>
        <w:rPr>
          <w:rFonts w:asciiTheme="minorEastAsia" w:hAnsiTheme="minorEastAsia" w:cstheme="minorEastAsia" w:hint="eastAsia"/>
          <w:color w:val="000000" w:themeColor="text1"/>
          <w:sz w:val="24"/>
          <w:szCs w:val="24"/>
          <w:u w:val="single" w:color="FFFFFF" w:themeColor="background1"/>
        </w:rPr>
        <w:t>规定。</w:t>
      </w:r>
    </w:p>
    <w:p w:rsidR="000D3C84" w:rsidRDefault="001544A5">
      <w:pPr>
        <w:spacing w:line="360" w:lineRule="auto"/>
        <w:rPr>
          <w:rFonts w:asciiTheme="minorEastAsia" w:hAnsiTheme="minorEastAsia" w:cstheme="minorEastAsia"/>
          <w:color w:val="000000" w:themeColor="text1"/>
          <w:sz w:val="24"/>
          <w:szCs w:val="24"/>
          <w:u w:val="single" w:color="FFFFFF" w:themeColor="background1"/>
        </w:rPr>
      </w:pP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 xml:space="preserve">.1.7 </w:t>
      </w:r>
      <w:r>
        <w:rPr>
          <w:rFonts w:asciiTheme="minorEastAsia" w:hAnsiTheme="minorEastAsia" w:cstheme="minorEastAsia" w:hint="eastAsia"/>
          <w:sz w:val="24"/>
          <w:szCs w:val="24"/>
          <w:u w:val="single" w:color="FFFFFF" w:themeColor="background1"/>
        </w:rPr>
        <w:t>智能化工程施工、质量应符合国家现行标准《智能建筑设计标准》</w:t>
      </w:r>
      <w:r>
        <w:rPr>
          <w:rFonts w:asciiTheme="minorEastAsia" w:hAnsiTheme="minorEastAsia" w:cstheme="minorEastAsia" w:hint="eastAsia"/>
          <w:sz w:val="24"/>
          <w:szCs w:val="24"/>
          <w:u w:val="single" w:color="FFFFFF" w:themeColor="background1"/>
        </w:rPr>
        <w:t>GB 50314</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《智能建筑工程施工规范》</w:t>
      </w:r>
      <w:r>
        <w:rPr>
          <w:rFonts w:asciiTheme="minorEastAsia" w:hAnsiTheme="minorEastAsia" w:cstheme="minorEastAsia" w:hint="eastAsia"/>
          <w:sz w:val="24"/>
          <w:szCs w:val="24"/>
          <w:u w:val="single" w:color="FFFFFF" w:themeColor="background1"/>
        </w:rPr>
        <w:t>GB 50606</w:t>
      </w:r>
      <w:r>
        <w:rPr>
          <w:rFonts w:asciiTheme="minorEastAsia" w:hAnsiTheme="minorEastAsia" w:cstheme="minorEastAsia" w:hint="eastAsia"/>
          <w:sz w:val="24"/>
          <w:szCs w:val="24"/>
          <w:u w:val="single" w:color="FFFFFF" w:themeColor="background1"/>
        </w:rPr>
        <w:t>和</w:t>
      </w:r>
      <w:r>
        <w:rPr>
          <w:rFonts w:asciiTheme="minorEastAsia" w:hAnsiTheme="minorEastAsia" w:cstheme="minorEastAsia" w:hint="eastAsia"/>
          <w:sz w:val="24"/>
          <w:szCs w:val="24"/>
          <w:u w:val="single" w:color="FFFFFF" w:themeColor="background1"/>
        </w:rPr>
        <w:t>《智能建筑工程质量验收规范》</w:t>
      </w:r>
      <w:r>
        <w:rPr>
          <w:rFonts w:asciiTheme="minorEastAsia" w:hAnsiTheme="minorEastAsia" w:cstheme="minorEastAsia" w:hint="eastAsia"/>
          <w:sz w:val="24"/>
          <w:szCs w:val="24"/>
          <w:u w:val="single" w:color="FFFFFF" w:themeColor="background1"/>
        </w:rPr>
        <w:t>GB 50339</w:t>
      </w:r>
      <w:r>
        <w:rPr>
          <w:rFonts w:asciiTheme="minorEastAsia" w:hAnsiTheme="minorEastAsia" w:cstheme="minorEastAsia" w:hint="eastAsia"/>
          <w:sz w:val="24"/>
          <w:szCs w:val="24"/>
          <w:u w:val="single" w:color="FFFFFF" w:themeColor="background1"/>
        </w:rPr>
        <w:t>的</w:t>
      </w:r>
      <w:r>
        <w:rPr>
          <w:rFonts w:asciiTheme="minorEastAsia" w:hAnsiTheme="minorEastAsia" w:cstheme="minorEastAsia" w:hint="eastAsia"/>
          <w:sz w:val="24"/>
          <w:szCs w:val="24"/>
          <w:u w:val="single" w:color="FFFFFF" w:themeColor="background1"/>
        </w:rPr>
        <w:t>相关</w:t>
      </w:r>
      <w:r>
        <w:rPr>
          <w:rFonts w:asciiTheme="minorEastAsia" w:hAnsiTheme="minorEastAsia" w:cstheme="minorEastAsia" w:hint="eastAsia"/>
          <w:sz w:val="24"/>
          <w:szCs w:val="24"/>
          <w:u w:val="single" w:color="FFFFFF" w:themeColor="background1"/>
        </w:rPr>
        <w:t>规定。</w:t>
      </w:r>
    </w:p>
    <w:p w:rsidR="000D3C84" w:rsidRDefault="001544A5">
      <w:pPr>
        <w:pStyle w:val="2"/>
        <w:spacing w:line="360" w:lineRule="auto"/>
        <w:rPr>
          <w:rFonts w:asciiTheme="minorEastAsia" w:eastAsiaTheme="minorEastAsia" w:hAnsiTheme="minorEastAsia" w:cstheme="minorEastAsia"/>
          <w:bCs/>
          <w:szCs w:val="24"/>
          <w:u w:val="single" w:color="FFFFFF" w:themeColor="background1"/>
        </w:rPr>
      </w:pPr>
      <w:bookmarkStart w:id="1140" w:name="_Toc4218"/>
      <w:bookmarkStart w:id="1141" w:name="_Toc14680"/>
      <w:bookmarkStart w:id="1142" w:name="_Toc9484"/>
      <w:bookmarkStart w:id="1143" w:name="_Toc5941"/>
      <w:bookmarkStart w:id="1144" w:name="_Toc21005"/>
      <w:bookmarkStart w:id="1145" w:name="_Toc30185"/>
      <w:bookmarkStart w:id="1146" w:name="_Toc31073"/>
      <w:bookmarkStart w:id="1147" w:name="_Toc4031"/>
      <w:bookmarkStart w:id="1148" w:name="_Toc31434"/>
      <w:bookmarkStart w:id="1149" w:name="_Toc13818"/>
      <w:bookmarkStart w:id="1150" w:name="_Toc260"/>
      <w:bookmarkStart w:id="1151" w:name="_Toc14972"/>
      <w:r>
        <w:rPr>
          <w:rFonts w:asciiTheme="minorEastAsia" w:eastAsiaTheme="minorEastAsia" w:hAnsiTheme="minorEastAsia" w:cstheme="minorEastAsia" w:hint="eastAsia"/>
          <w:bCs/>
          <w:szCs w:val="24"/>
          <w:u w:val="single" w:color="FFFFFF" w:themeColor="background1"/>
        </w:rPr>
        <w:t>2</w:t>
      </w:r>
      <w:r>
        <w:rPr>
          <w:rFonts w:asciiTheme="minorEastAsia" w:eastAsiaTheme="minorEastAsia" w:hAnsiTheme="minorEastAsia" w:cstheme="minorEastAsia" w:hint="eastAsia"/>
          <w:bCs/>
          <w:szCs w:val="24"/>
          <w:u w:val="single" w:color="FFFFFF" w:themeColor="background1"/>
        </w:rPr>
        <w:t>3</w:t>
      </w:r>
      <w:r>
        <w:rPr>
          <w:rFonts w:asciiTheme="minorEastAsia" w:eastAsiaTheme="minorEastAsia" w:hAnsiTheme="minorEastAsia" w:cstheme="minorEastAsia" w:hint="eastAsia"/>
          <w:bCs/>
          <w:szCs w:val="24"/>
          <w:u w:val="single" w:color="FFFFFF" w:themeColor="background1"/>
        </w:rPr>
        <w:t xml:space="preserve">.2 </w:t>
      </w:r>
      <w:r>
        <w:rPr>
          <w:rFonts w:asciiTheme="minorEastAsia" w:eastAsiaTheme="minorEastAsia" w:hAnsiTheme="minorEastAsia" w:cstheme="minorEastAsia" w:hint="eastAsia"/>
          <w:bCs/>
          <w:szCs w:val="24"/>
          <w:u w:val="single" w:color="FFFFFF" w:themeColor="background1"/>
        </w:rPr>
        <w:t>施工要点</w:t>
      </w:r>
      <w:bookmarkEnd w:id="1140"/>
      <w:bookmarkEnd w:id="1141"/>
      <w:bookmarkEnd w:id="1142"/>
      <w:bookmarkEnd w:id="1143"/>
      <w:bookmarkEnd w:id="1144"/>
      <w:bookmarkEnd w:id="1145"/>
      <w:bookmarkEnd w:id="1146"/>
      <w:bookmarkEnd w:id="1147"/>
      <w:bookmarkEnd w:id="1148"/>
      <w:bookmarkEnd w:id="1149"/>
      <w:bookmarkEnd w:id="1150"/>
      <w:bookmarkEnd w:id="1151"/>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 xml:space="preserve">.2.1 </w:t>
      </w:r>
      <w:r>
        <w:rPr>
          <w:rFonts w:asciiTheme="minorEastAsia" w:hAnsiTheme="minorEastAsia" w:cstheme="minorEastAsia" w:hint="eastAsia"/>
          <w:sz w:val="24"/>
          <w:szCs w:val="24"/>
          <w:u w:val="single" w:color="FFFFFF" w:themeColor="background1"/>
        </w:rPr>
        <w:t>智能建筑工程施工前，应在方案设计、技术设计的基础上进行深化设计</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并绘制施工图。</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.2.2</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智能建筑工程的施工</w:t>
      </w:r>
      <w:r>
        <w:rPr>
          <w:rFonts w:asciiTheme="minorEastAsia" w:hAnsiTheme="minorEastAsia" w:cstheme="minorEastAsia" w:hint="eastAsia"/>
          <w:sz w:val="24"/>
          <w:szCs w:val="24"/>
          <w:u w:val="single" w:color="FFFFFF" w:themeColor="background1"/>
        </w:rPr>
        <w:t>应</w:t>
      </w:r>
      <w:r>
        <w:rPr>
          <w:rFonts w:asciiTheme="minorEastAsia" w:hAnsiTheme="minorEastAsia" w:cstheme="minorEastAsia" w:hint="eastAsia"/>
          <w:sz w:val="24"/>
          <w:szCs w:val="24"/>
          <w:u w:val="single" w:color="FFFFFF" w:themeColor="background1"/>
        </w:rPr>
        <w:t>由具有相应资质等级和安全生产许可证的施工单位承担。</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 xml:space="preserve">.2.3 </w:t>
      </w:r>
      <w:r>
        <w:rPr>
          <w:rFonts w:asciiTheme="minorEastAsia" w:hAnsiTheme="minorEastAsia" w:cstheme="minorEastAsia" w:hint="eastAsia"/>
          <w:sz w:val="24"/>
          <w:szCs w:val="24"/>
          <w:u w:val="single" w:color="FFFFFF" w:themeColor="background1"/>
        </w:rPr>
        <w:t>施工前应对工程所用线缆器材规格、数量、质量进行检查，所有材料应有出厂合格证并与设计相符，线缆外保护套</w:t>
      </w:r>
      <w:r>
        <w:rPr>
          <w:rFonts w:asciiTheme="minorEastAsia" w:hAnsiTheme="minorEastAsia" w:cstheme="minorEastAsia" w:hint="eastAsia"/>
          <w:sz w:val="24"/>
          <w:szCs w:val="24"/>
          <w:u w:val="single" w:color="FFFFFF" w:themeColor="background1"/>
        </w:rPr>
        <w:t>应</w:t>
      </w:r>
      <w:r>
        <w:rPr>
          <w:rFonts w:asciiTheme="minorEastAsia" w:hAnsiTheme="minorEastAsia" w:cstheme="minorEastAsia" w:hint="eastAsia"/>
          <w:sz w:val="24"/>
          <w:szCs w:val="24"/>
          <w:u w:val="single" w:color="FFFFFF" w:themeColor="background1"/>
        </w:rPr>
        <w:t>完好无损，应附有出厂质量检测合格证明以及本批材料检验报告。</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 xml:space="preserve">.2.4 </w:t>
      </w:r>
      <w:r>
        <w:rPr>
          <w:rFonts w:asciiTheme="minorEastAsia" w:hAnsiTheme="minorEastAsia" w:cstheme="minorEastAsia" w:hint="eastAsia"/>
          <w:sz w:val="24"/>
          <w:szCs w:val="24"/>
          <w:u w:val="single" w:color="FFFFFF" w:themeColor="background1"/>
        </w:rPr>
        <w:t>配线设备应符合下列规定：</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电缆交接设备的型号应符合设计要求</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lastRenderedPageBreak/>
        <w:t xml:space="preserve">2 </w:t>
      </w:r>
      <w:r>
        <w:rPr>
          <w:rFonts w:asciiTheme="minorEastAsia" w:hAnsiTheme="minorEastAsia" w:cstheme="minorEastAsia" w:hint="eastAsia"/>
          <w:sz w:val="24"/>
          <w:szCs w:val="24"/>
          <w:u w:val="single" w:color="FFFFFF" w:themeColor="background1"/>
        </w:rPr>
        <w:t>光电缆交接设备的编排及标志名称应与设计相符。各类标志统一，标志位置正确清晰。</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 xml:space="preserve">.2.5 </w:t>
      </w:r>
      <w:r>
        <w:rPr>
          <w:rFonts w:asciiTheme="minorEastAsia" w:hAnsiTheme="minorEastAsia" w:cstheme="minorEastAsia" w:hint="eastAsia"/>
          <w:sz w:val="24"/>
          <w:szCs w:val="24"/>
          <w:u w:val="single" w:color="FFFFFF" w:themeColor="background1"/>
        </w:rPr>
        <w:t>智能化电气线路铺设及接地系统的施工，应按照设计图纸和设备安装使用说明书的规定进行，设备和材料的型号</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规格</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材质应符合设计</w:t>
      </w:r>
      <w:r>
        <w:rPr>
          <w:rFonts w:asciiTheme="minorEastAsia" w:hAnsiTheme="minorEastAsia" w:cstheme="minorEastAsia" w:hint="eastAsia"/>
          <w:sz w:val="24"/>
          <w:szCs w:val="24"/>
          <w:u w:val="single" w:color="FFFFFF" w:themeColor="background1"/>
        </w:rPr>
        <w:t>要求，并符合</w:t>
      </w:r>
      <w:r>
        <w:rPr>
          <w:rFonts w:asciiTheme="minorEastAsia" w:hAnsiTheme="minorEastAsia" w:cstheme="minorEastAsia" w:hint="eastAsia"/>
          <w:sz w:val="24"/>
          <w:szCs w:val="24"/>
          <w:u w:val="single" w:color="FFFFFF" w:themeColor="background1"/>
        </w:rPr>
        <w:t>国家现行标准的</w:t>
      </w:r>
      <w:r>
        <w:rPr>
          <w:rFonts w:asciiTheme="minorEastAsia" w:hAnsiTheme="minorEastAsia" w:cstheme="minorEastAsia" w:hint="eastAsia"/>
          <w:sz w:val="24"/>
          <w:szCs w:val="24"/>
          <w:u w:val="single" w:color="FFFFFF" w:themeColor="background1"/>
        </w:rPr>
        <w:t>相关</w:t>
      </w:r>
      <w:r>
        <w:rPr>
          <w:rFonts w:asciiTheme="minorEastAsia" w:hAnsiTheme="minorEastAsia" w:cstheme="minorEastAsia" w:hint="eastAsia"/>
          <w:sz w:val="24"/>
          <w:szCs w:val="24"/>
          <w:u w:val="single" w:color="FFFFFF" w:themeColor="background1"/>
        </w:rPr>
        <w:t>规定。</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.2.6</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线槽安装位置应符合施工图规定，左右允许偏差</w:t>
      </w:r>
      <w:r>
        <w:rPr>
          <w:rFonts w:asciiTheme="minorEastAsia" w:hAnsiTheme="minorEastAsia" w:cstheme="minorEastAsia" w:hint="eastAsia"/>
          <w:sz w:val="24"/>
          <w:szCs w:val="24"/>
          <w:u w:val="single" w:color="FFFFFF" w:themeColor="background1"/>
          <w:lang w:bidi="ar"/>
        </w:rPr>
        <w:t>±</w:t>
      </w:r>
      <w:r>
        <w:rPr>
          <w:rFonts w:asciiTheme="minorEastAsia" w:hAnsiTheme="minorEastAsia" w:cstheme="minorEastAsia" w:hint="eastAsia"/>
          <w:sz w:val="24"/>
          <w:szCs w:val="24"/>
          <w:u w:val="single" w:color="FFFFFF" w:themeColor="background1"/>
        </w:rPr>
        <w:t>50mm</w:t>
      </w:r>
      <w:r>
        <w:rPr>
          <w:rFonts w:asciiTheme="minorEastAsia" w:hAnsiTheme="minorEastAsia" w:cstheme="minorEastAsia" w:hint="eastAsia"/>
          <w:sz w:val="24"/>
          <w:szCs w:val="24"/>
          <w:u w:val="single" w:color="FFFFFF" w:themeColor="background1"/>
        </w:rPr>
        <w:t>，制作好的线槽应平整</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内部光洁</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无毛刺</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支架安装应牢固</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平正，尺寸准确。</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 xml:space="preserve">.2.7 </w:t>
      </w:r>
      <w:r>
        <w:rPr>
          <w:rFonts w:asciiTheme="minorEastAsia" w:hAnsiTheme="minorEastAsia" w:cstheme="minorEastAsia" w:hint="eastAsia"/>
          <w:sz w:val="24"/>
          <w:szCs w:val="24"/>
          <w:u w:val="single" w:color="FFFFFF" w:themeColor="background1"/>
        </w:rPr>
        <w:t>电线电缆宜穿保护管铺设，保护管不应有变形及裂纹，其内部应清洁无毛刺</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管口应光滑</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无锐边</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一般预留</w:t>
      </w:r>
      <w:r>
        <w:rPr>
          <w:rFonts w:asciiTheme="minorEastAsia" w:hAnsiTheme="minorEastAsia" w:cstheme="minorEastAsia" w:hint="eastAsia"/>
          <w:sz w:val="24"/>
          <w:szCs w:val="24"/>
          <w:u w:val="single" w:color="FFFFFF" w:themeColor="background1"/>
        </w:rPr>
        <w:t>300</w:t>
      </w:r>
      <w:r>
        <w:rPr>
          <w:rFonts w:asciiTheme="minorEastAsia" w:hAnsiTheme="minorEastAsia" w:cstheme="minorEastAsia" w:hint="eastAsia"/>
          <w:sz w:val="24"/>
          <w:szCs w:val="24"/>
          <w:u w:val="single" w:color="FFFFFF" w:themeColor="background1"/>
        </w:rPr>
        <w:t>mm</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600mm</w:t>
      </w:r>
      <w:r>
        <w:rPr>
          <w:rFonts w:asciiTheme="minorEastAsia" w:hAnsiTheme="minorEastAsia" w:cstheme="minorEastAsia" w:hint="eastAsia"/>
          <w:sz w:val="24"/>
          <w:szCs w:val="24"/>
          <w:u w:val="single" w:color="FFFFFF" w:themeColor="background1"/>
        </w:rPr>
        <w:t>长度</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有特别要求的应符合设计要求。</w:t>
      </w:r>
    </w:p>
    <w:p w:rsidR="000D3C84" w:rsidRDefault="001544A5">
      <w:pPr>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.2.8</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智能化弱电的继电器</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接触器和开关应动作灵活</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接触紧密</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无锈蚀</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无</w:t>
      </w:r>
      <w:r>
        <w:rPr>
          <w:rFonts w:asciiTheme="minorEastAsia" w:hAnsiTheme="minorEastAsia" w:cstheme="minorEastAsia" w:hint="eastAsia"/>
          <w:sz w:val="24"/>
          <w:szCs w:val="24"/>
          <w:u w:val="single" w:color="FFFFFF" w:themeColor="background1"/>
        </w:rPr>
        <w:t>损坏；设备的附件</w:t>
      </w:r>
      <w:r>
        <w:rPr>
          <w:rFonts w:asciiTheme="minorEastAsia" w:hAnsiTheme="minorEastAsia" w:cstheme="minorEastAsia" w:hint="eastAsia"/>
          <w:sz w:val="24"/>
          <w:szCs w:val="24"/>
          <w:u w:val="single" w:color="FFFFFF" w:themeColor="background1"/>
        </w:rPr>
        <w:t>应</w:t>
      </w:r>
      <w:r>
        <w:rPr>
          <w:rFonts w:asciiTheme="minorEastAsia" w:hAnsiTheme="minorEastAsia" w:cstheme="minorEastAsia" w:hint="eastAsia"/>
          <w:sz w:val="24"/>
          <w:szCs w:val="24"/>
          <w:u w:val="single" w:color="FFFFFF" w:themeColor="background1"/>
        </w:rPr>
        <w:t>齐全，符合安装使用说明书的规定。</w:t>
      </w:r>
    </w:p>
    <w:p w:rsidR="000D3C84" w:rsidRDefault="000D3C84">
      <w:pPr>
        <w:spacing w:line="360" w:lineRule="auto"/>
        <w:rPr>
          <w:rFonts w:asciiTheme="minorEastAsia" w:hAnsiTheme="minorEastAsia" w:cstheme="minorEastAsia"/>
          <w:color w:val="3E3E3E"/>
          <w:spacing w:val="8"/>
          <w:kern w:val="0"/>
          <w:sz w:val="24"/>
          <w:szCs w:val="24"/>
          <w:u w:val="single" w:color="FFFFFF" w:themeColor="background1"/>
        </w:rPr>
        <w:sectPr w:rsidR="000D3C84">
          <w:pgSz w:w="11906" w:h="16838"/>
          <w:pgMar w:top="1440" w:right="1800" w:bottom="1440" w:left="1800" w:header="851" w:footer="992" w:gutter="0"/>
          <w:cols w:space="425"/>
          <w:docGrid w:type="lines" w:linePitch="312"/>
        </w:sectPr>
      </w:pPr>
    </w:p>
    <w:p w:rsidR="000D3C84" w:rsidRDefault="001544A5">
      <w:pPr>
        <w:pStyle w:val="2"/>
        <w:spacing w:line="360" w:lineRule="auto"/>
        <w:rPr>
          <w:rFonts w:asciiTheme="minorEastAsia" w:eastAsiaTheme="minorEastAsia" w:hAnsiTheme="minorEastAsia" w:cstheme="minorEastAsia"/>
          <w:bCs/>
          <w:sz w:val="32"/>
          <w:szCs w:val="32"/>
          <w:u w:val="single" w:color="FFFFFF" w:themeColor="background1"/>
        </w:rPr>
      </w:pPr>
      <w:bookmarkStart w:id="1152" w:name="_Toc23152"/>
      <w:bookmarkStart w:id="1153" w:name="_Toc32017"/>
      <w:bookmarkStart w:id="1154" w:name="_Toc1569"/>
      <w:bookmarkStart w:id="1155" w:name="_Toc19305"/>
      <w:bookmarkStart w:id="1156" w:name="_Toc23035"/>
      <w:bookmarkStart w:id="1157" w:name="_Toc26008"/>
      <w:bookmarkStart w:id="1158" w:name="_Toc11459"/>
      <w:bookmarkStart w:id="1159" w:name="_Toc2310"/>
      <w:bookmarkStart w:id="1160" w:name="_Toc15879"/>
      <w:bookmarkStart w:id="1161" w:name="_Toc328"/>
      <w:bookmarkStart w:id="1162" w:name="_Toc21891"/>
      <w:bookmarkStart w:id="1163" w:name="_Toc27026"/>
      <w:r>
        <w:rPr>
          <w:rFonts w:asciiTheme="minorEastAsia" w:eastAsiaTheme="minorEastAsia" w:hAnsiTheme="minorEastAsia" w:cstheme="minorEastAsia" w:hint="eastAsia"/>
          <w:bCs/>
          <w:sz w:val="32"/>
          <w:szCs w:val="32"/>
          <w:u w:val="single" w:color="FFFFFF" w:themeColor="background1"/>
        </w:rPr>
        <w:lastRenderedPageBreak/>
        <w:t>2</w:t>
      </w:r>
      <w:r>
        <w:rPr>
          <w:rFonts w:asciiTheme="minorEastAsia" w:eastAsiaTheme="minorEastAsia" w:hAnsiTheme="minorEastAsia" w:cstheme="minorEastAsia" w:hint="eastAsia"/>
          <w:bCs/>
          <w:sz w:val="32"/>
          <w:szCs w:val="32"/>
          <w:u w:val="single" w:color="FFFFFF" w:themeColor="background1"/>
        </w:rPr>
        <w:t>4</w:t>
      </w:r>
      <w:r>
        <w:rPr>
          <w:rFonts w:asciiTheme="minorEastAsia" w:eastAsiaTheme="minorEastAsia" w:hAnsiTheme="minorEastAsia" w:cstheme="minorEastAsia" w:hint="eastAsia"/>
          <w:bCs/>
          <w:sz w:val="32"/>
          <w:szCs w:val="32"/>
          <w:u w:val="single" w:color="FFFFFF" w:themeColor="background1"/>
        </w:rPr>
        <w:t xml:space="preserve"> </w:t>
      </w:r>
      <w:r>
        <w:rPr>
          <w:rFonts w:asciiTheme="minorEastAsia" w:eastAsiaTheme="minorEastAsia" w:hAnsiTheme="minorEastAsia" w:cstheme="minorEastAsia" w:hint="eastAsia"/>
          <w:bCs/>
          <w:sz w:val="32"/>
          <w:szCs w:val="32"/>
          <w:u w:val="single" w:color="FFFFFF" w:themeColor="background1"/>
        </w:rPr>
        <w:t>室外装饰施工</w:t>
      </w:r>
      <w:bookmarkEnd w:id="1152"/>
      <w:bookmarkEnd w:id="1153"/>
      <w:bookmarkEnd w:id="1154"/>
      <w:bookmarkEnd w:id="1155"/>
      <w:bookmarkEnd w:id="1156"/>
      <w:bookmarkEnd w:id="1157"/>
      <w:bookmarkEnd w:id="1158"/>
      <w:bookmarkEnd w:id="1159"/>
      <w:bookmarkEnd w:id="1160"/>
      <w:bookmarkEnd w:id="1161"/>
      <w:bookmarkEnd w:id="1162"/>
      <w:bookmarkEnd w:id="1163"/>
    </w:p>
    <w:p w:rsidR="000D3C84" w:rsidRDefault="001544A5">
      <w:pPr>
        <w:pStyle w:val="2"/>
        <w:spacing w:line="360" w:lineRule="auto"/>
        <w:rPr>
          <w:rFonts w:asciiTheme="minorEastAsia" w:eastAsiaTheme="minorEastAsia" w:hAnsiTheme="minorEastAsia" w:cstheme="minorEastAsia"/>
          <w:bCs/>
          <w:szCs w:val="24"/>
          <w:u w:val="single" w:color="FFFFFF" w:themeColor="background1"/>
        </w:rPr>
      </w:pPr>
      <w:bookmarkStart w:id="1164" w:name="_Toc29306"/>
      <w:bookmarkStart w:id="1165" w:name="_Toc8896"/>
      <w:bookmarkStart w:id="1166" w:name="_Toc7662"/>
      <w:bookmarkStart w:id="1167" w:name="_Toc9032"/>
      <w:bookmarkStart w:id="1168" w:name="_Toc21968"/>
      <w:bookmarkStart w:id="1169" w:name="_Toc13332"/>
      <w:bookmarkStart w:id="1170" w:name="_Toc7654"/>
      <w:bookmarkStart w:id="1171" w:name="_Toc15966"/>
      <w:bookmarkStart w:id="1172" w:name="_Toc1220"/>
      <w:bookmarkStart w:id="1173" w:name="_Toc23212"/>
      <w:bookmarkStart w:id="1174" w:name="_Toc16714"/>
      <w:bookmarkStart w:id="1175" w:name="_Toc2557"/>
      <w:r>
        <w:rPr>
          <w:rFonts w:asciiTheme="minorEastAsia" w:eastAsiaTheme="minorEastAsia" w:hAnsiTheme="minorEastAsia" w:cstheme="minorEastAsia" w:hint="eastAsia"/>
          <w:bCs/>
          <w:szCs w:val="24"/>
          <w:u w:val="single" w:color="FFFFFF" w:themeColor="background1"/>
        </w:rPr>
        <w:t>2</w:t>
      </w:r>
      <w:r>
        <w:rPr>
          <w:rFonts w:asciiTheme="minorEastAsia" w:eastAsiaTheme="minorEastAsia" w:hAnsiTheme="minorEastAsia" w:cstheme="minorEastAsia" w:hint="eastAsia"/>
          <w:bCs/>
          <w:szCs w:val="24"/>
          <w:u w:val="single" w:color="FFFFFF" w:themeColor="background1"/>
        </w:rPr>
        <w:t>4</w:t>
      </w:r>
      <w:r>
        <w:rPr>
          <w:rFonts w:asciiTheme="minorEastAsia" w:eastAsiaTheme="minorEastAsia" w:hAnsiTheme="minorEastAsia" w:cstheme="minorEastAsia" w:hint="eastAsia"/>
          <w:bCs/>
          <w:szCs w:val="24"/>
          <w:u w:val="single" w:color="FFFFFF" w:themeColor="background1"/>
        </w:rPr>
        <w:t>.1</w:t>
      </w:r>
      <w:r>
        <w:rPr>
          <w:rFonts w:asciiTheme="minorEastAsia" w:eastAsiaTheme="minorEastAsia" w:hAnsiTheme="minorEastAsia" w:cstheme="minorEastAsia" w:hint="eastAsia"/>
          <w:bCs/>
          <w:szCs w:val="24"/>
          <w:u w:val="single" w:color="FFFFFF" w:themeColor="background1"/>
        </w:rPr>
        <w:t xml:space="preserve">  </w:t>
      </w:r>
      <w:r>
        <w:rPr>
          <w:rFonts w:asciiTheme="minorEastAsia" w:eastAsiaTheme="minorEastAsia" w:hAnsiTheme="minorEastAsia" w:cstheme="minorEastAsia" w:hint="eastAsia"/>
          <w:bCs/>
          <w:szCs w:val="24"/>
          <w:u w:val="single" w:color="FFFFFF" w:themeColor="background1"/>
        </w:rPr>
        <w:t>—般规定</w:t>
      </w:r>
      <w:bookmarkEnd w:id="1164"/>
      <w:bookmarkEnd w:id="1165"/>
      <w:bookmarkEnd w:id="1166"/>
      <w:bookmarkEnd w:id="1167"/>
      <w:bookmarkEnd w:id="1168"/>
      <w:bookmarkEnd w:id="1169"/>
      <w:bookmarkEnd w:id="1170"/>
      <w:bookmarkEnd w:id="1171"/>
      <w:bookmarkEnd w:id="1172"/>
      <w:bookmarkEnd w:id="1173"/>
      <w:bookmarkEnd w:id="1174"/>
      <w:bookmarkEnd w:id="1175"/>
    </w:p>
    <w:p w:rsidR="000D3C84" w:rsidRDefault="001544A5">
      <w:pPr>
        <w:adjustRightInd w:val="0"/>
        <w:snapToGrid w:val="0"/>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本章适用住宅外墙玻璃、瓷砖、金属饰面板、外门的施工。</w:t>
      </w:r>
    </w:p>
    <w:p w:rsidR="000D3C84" w:rsidRDefault="001544A5">
      <w:pPr>
        <w:adjustRightInd w:val="0"/>
        <w:snapToGrid w:val="0"/>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露天施工时，不应在雨、雪天或五级风及以上施工。</w:t>
      </w:r>
    </w:p>
    <w:p w:rsidR="000D3C84" w:rsidRDefault="001544A5">
      <w:pPr>
        <w:adjustRightInd w:val="0"/>
        <w:snapToGrid w:val="0"/>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3</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外墙饰面板安装宜采用机械连接，并应满足防振动、防脱落、抗风压等要求。</w:t>
      </w:r>
    </w:p>
    <w:p w:rsidR="000D3C84" w:rsidRDefault="001544A5">
      <w:pPr>
        <w:pStyle w:val="2"/>
        <w:spacing w:line="360" w:lineRule="auto"/>
        <w:rPr>
          <w:rFonts w:asciiTheme="minorEastAsia" w:eastAsiaTheme="minorEastAsia" w:hAnsiTheme="minorEastAsia" w:cstheme="minorEastAsia"/>
          <w:bCs/>
          <w:szCs w:val="24"/>
          <w:u w:val="single" w:color="FFFFFF" w:themeColor="background1"/>
        </w:rPr>
      </w:pPr>
      <w:bookmarkStart w:id="1176" w:name="_Toc11316"/>
      <w:bookmarkStart w:id="1177" w:name="_Toc6598"/>
      <w:bookmarkStart w:id="1178" w:name="_Toc27660"/>
      <w:bookmarkStart w:id="1179" w:name="_Toc26780"/>
      <w:bookmarkStart w:id="1180" w:name="_Toc26828"/>
      <w:bookmarkStart w:id="1181" w:name="_Toc21727"/>
      <w:bookmarkStart w:id="1182" w:name="_Toc2027"/>
      <w:bookmarkStart w:id="1183" w:name="_Toc12095"/>
      <w:bookmarkStart w:id="1184" w:name="_Toc20826"/>
      <w:bookmarkStart w:id="1185" w:name="_Toc27854"/>
      <w:bookmarkStart w:id="1186" w:name="_Toc8647"/>
      <w:bookmarkStart w:id="1187" w:name="_Toc22211"/>
      <w:r>
        <w:rPr>
          <w:rFonts w:asciiTheme="minorEastAsia" w:eastAsiaTheme="minorEastAsia" w:hAnsiTheme="minorEastAsia" w:cstheme="minorEastAsia" w:hint="eastAsia"/>
          <w:bCs/>
          <w:szCs w:val="24"/>
          <w:u w:val="single" w:color="FFFFFF" w:themeColor="background1"/>
        </w:rPr>
        <w:t>2</w:t>
      </w:r>
      <w:r>
        <w:rPr>
          <w:rFonts w:asciiTheme="minorEastAsia" w:eastAsiaTheme="minorEastAsia" w:hAnsiTheme="minorEastAsia" w:cstheme="minorEastAsia" w:hint="eastAsia"/>
          <w:bCs/>
          <w:szCs w:val="24"/>
          <w:u w:val="single" w:color="FFFFFF" w:themeColor="background1"/>
        </w:rPr>
        <w:t>4</w:t>
      </w:r>
      <w:r>
        <w:rPr>
          <w:rFonts w:asciiTheme="minorEastAsia" w:eastAsiaTheme="minorEastAsia" w:hAnsiTheme="minorEastAsia" w:cstheme="minorEastAsia" w:hint="eastAsia"/>
          <w:bCs/>
          <w:szCs w:val="24"/>
          <w:u w:val="single" w:color="FFFFFF" w:themeColor="background1"/>
        </w:rPr>
        <w:t xml:space="preserve">.2 </w:t>
      </w:r>
      <w:r>
        <w:rPr>
          <w:rFonts w:asciiTheme="minorEastAsia" w:eastAsiaTheme="minorEastAsia" w:hAnsiTheme="minorEastAsia" w:cstheme="minorEastAsia" w:hint="eastAsia"/>
          <w:bCs/>
          <w:szCs w:val="24"/>
          <w:u w:val="single" w:color="FFFFFF" w:themeColor="background1"/>
        </w:rPr>
        <w:t>主要材料质量要求</w:t>
      </w:r>
      <w:bookmarkEnd w:id="1176"/>
      <w:bookmarkEnd w:id="1177"/>
      <w:bookmarkEnd w:id="1178"/>
      <w:bookmarkEnd w:id="1179"/>
      <w:bookmarkEnd w:id="1180"/>
      <w:bookmarkEnd w:id="1181"/>
      <w:bookmarkEnd w:id="1182"/>
      <w:bookmarkEnd w:id="1183"/>
      <w:bookmarkEnd w:id="1184"/>
      <w:bookmarkEnd w:id="1185"/>
      <w:bookmarkEnd w:id="1186"/>
      <w:bookmarkEnd w:id="1187"/>
      <w:r>
        <w:rPr>
          <w:rFonts w:asciiTheme="minorEastAsia" w:eastAsiaTheme="minorEastAsia" w:hAnsiTheme="minorEastAsia" w:cstheme="minorEastAsia" w:hint="eastAsia"/>
          <w:bCs/>
          <w:szCs w:val="24"/>
          <w:u w:val="single" w:color="FFFFFF" w:themeColor="background1"/>
        </w:rPr>
        <w:t xml:space="preserve"> </w:t>
      </w:r>
    </w:p>
    <w:p w:rsidR="000D3C84" w:rsidRDefault="001544A5">
      <w:pPr>
        <w:adjustRightInd w:val="0"/>
        <w:snapToGrid w:val="0"/>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 xml:space="preserve">.2.1 </w:t>
      </w:r>
      <w:r>
        <w:rPr>
          <w:rFonts w:asciiTheme="minorEastAsia" w:hAnsiTheme="minorEastAsia" w:cstheme="minorEastAsia" w:hint="eastAsia"/>
          <w:sz w:val="24"/>
          <w:szCs w:val="24"/>
          <w:u w:val="single" w:color="FFFFFF" w:themeColor="background1"/>
        </w:rPr>
        <w:t>严寒和寒冷地区，室外装饰装修材料应满足抗冻性要求。</w:t>
      </w:r>
    </w:p>
    <w:p w:rsidR="000D3C84" w:rsidRDefault="001544A5">
      <w:pPr>
        <w:adjustRightInd w:val="0"/>
        <w:snapToGrid w:val="0"/>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 xml:space="preserve">.2.2 </w:t>
      </w:r>
      <w:r>
        <w:rPr>
          <w:rFonts w:asciiTheme="minorEastAsia" w:hAnsiTheme="minorEastAsia" w:cstheme="minorEastAsia" w:hint="eastAsia"/>
          <w:sz w:val="24"/>
          <w:szCs w:val="24"/>
          <w:u w:val="single" w:color="FFFFFF" w:themeColor="background1"/>
        </w:rPr>
        <w:t>玻璃表面应光滑、无明显缺陷，边缘应平直、无缺角和裂纹。</w:t>
      </w:r>
    </w:p>
    <w:p w:rsidR="000D3C84" w:rsidRDefault="001544A5">
      <w:pPr>
        <w:adjustRightInd w:val="0"/>
        <w:snapToGrid w:val="0"/>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 xml:space="preserve">.2.3 </w:t>
      </w:r>
      <w:r>
        <w:rPr>
          <w:rFonts w:asciiTheme="minorEastAsia" w:hAnsiTheme="minorEastAsia" w:cstheme="minorEastAsia" w:hint="eastAsia"/>
          <w:sz w:val="24"/>
          <w:szCs w:val="24"/>
          <w:u w:val="single" w:color="FFFFFF" w:themeColor="background1"/>
        </w:rPr>
        <w:t>外墙金属饰面板应无压痕、划痕、污染、变色、锈迹，界面端头应无变形；金属制品</w:t>
      </w:r>
      <w:r>
        <w:rPr>
          <w:rFonts w:asciiTheme="minorEastAsia" w:hAnsiTheme="minorEastAsia" w:cstheme="minorEastAsia" w:hint="eastAsia"/>
          <w:sz w:val="24"/>
          <w:szCs w:val="24"/>
          <w:u w:val="single" w:color="FFFFFF" w:themeColor="background1"/>
        </w:rPr>
        <w:t>的</w:t>
      </w:r>
      <w:r>
        <w:rPr>
          <w:rFonts w:asciiTheme="minorEastAsia" w:hAnsiTheme="minorEastAsia" w:cstheme="minorEastAsia" w:hint="eastAsia"/>
          <w:sz w:val="24"/>
          <w:szCs w:val="24"/>
          <w:u w:val="single" w:color="FFFFFF" w:themeColor="background1"/>
        </w:rPr>
        <w:t>防腐</w:t>
      </w:r>
      <w:r>
        <w:rPr>
          <w:rFonts w:asciiTheme="minorEastAsia" w:hAnsiTheme="minorEastAsia" w:cstheme="minorEastAsia" w:hint="eastAsia"/>
          <w:sz w:val="24"/>
          <w:szCs w:val="24"/>
          <w:u w:val="single" w:color="FFFFFF" w:themeColor="background1"/>
        </w:rPr>
        <w:t>性能应符合设计要求，并符合国家现行标准的相关规定</w:t>
      </w:r>
      <w:r>
        <w:rPr>
          <w:rFonts w:asciiTheme="minorEastAsia" w:hAnsiTheme="minorEastAsia" w:cstheme="minorEastAsia" w:hint="eastAsia"/>
          <w:sz w:val="24"/>
          <w:szCs w:val="24"/>
          <w:u w:val="single" w:color="FFFFFF" w:themeColor="background1"/>
        </w:rPr>
        <w:t>。</w:t>
      </w:r>
    </w:p>
    <w:p w:rsidR="000D3C84" w:rsidRDefault="001544A5">
      <w:pPr>
        <w:adjustRightInd w:val="0"/>
        <w:snapToGrid w:val="0"/>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 xml:space="preserve">.2.4 </w:t>
      </w:r>
      <w:r>
        <w:rPr>
          <w:rFonts w:asciiTheme="minorEastAsia" w:hAnsiTheme="minorEastAsia" w:cstheme="minorEastAsia" w:hint="eastAsia"/>
          <w:sz w:val="24"/>
          <w:szCs w:val="24"/>
          <w:u w:val="single" w:color="FFFFFF" w:themeColor="background1"/>
        </w:rPr>
        <w:t>入户门的品种、类型、规格应符合设计要求。</w:t>
      </w:r>
    </w:p>
    <w:p w:rsidR="000D3C84" w:rsidRDefault="001544A5">
      <w:pPr>
        <w:pStyle w:val="2"/>
        <w:spacing w:line="360" w:lineRule="auto"/>
        <w:rPr>
          <w:rFonts w:asciiTheme="minorEastAsia" w:eastAsiaTheme="minorEastAsia" w:hAnsiTheme="minorEastAsia" w:cstheme="minorEastAsia"/>
          <w:bCs/>
          <w:szCs w:val="24"/>
          <w:u w:val="single" w:color="FFFFFF" w:themeColor="background1"/>
        </w:rPr>
      </w:pPr>
      <w:bookmarkStart w:id="1188" w:name="_Toc2617"/>
      <w:bookmarkStart w:id="1189" w:name="_Toc26012"/>
      <w:bookmarkStart w:id="1190" w:name="_Toc26279"/>
      <w:bookmarkStart w:id="1191" w:name="_Toc2887"/>
      <w:bookmarkStart w:id="1192" w:name="_Toc12722"/>
      <w:bookmarkStart w:id="1193" w:name="_Toc21457"/>
      <w:bookmarkStart w:id="1194" w:name="_Toc11482"/>
      <w:bookmarkStart w:id="1195" w:name="_Toc20030"/>
      <w:bookmarkStart w:id="1196" w:name="_Toc28127"/>
      <w:bookmarkStart w:id="1197" w:name="_Toc12917"/>
      <w:bookmarkStart w:id="1198" w:name="_Toc19226"/>
      <w:bookmarkStart w:id="1199" w:name="_Toc22442"/>
      <w:r>
        <w:rPr>
          <w:rFonts w:asciiTheme="minorEastAsia" w:eastAsiaTheme="minorEastAsia" w:hAnsiTheme="minorEastAsia" w:cstheme="minorEastAsia" w:hint="eastAsia"/>
          <w:bCs/>
          <w:szCs w:val="24"/>
          <w:u w:val="single" w:color="FFFFFF" w:themeColor="background1"/>
        </w:rPr>
        <w:t>2</w:t>
      </w:r>
      <w:r>
        <w:rPr>
          <w:rFonts w:asciiTheme="minorEastAsia" w:eastAsiaTheme="minorEastAsia" w:hAnsiTheme="minorEastAsia" w:cstheme="minorEastAsia" w:hint="eastAsia"/>
          <w:bCs/>
          <w:szCs w:val="24"/>
          <w:u w:val="single" w:color="FFFFFF" w:themeColor="background1"/>
        </w:rPr>
        <w:t>4</w:t>
      </w:r>
      <w:r>
        <w:rPr>
          <w:rFonts w:asciiTheme="minorEastAsia" w:eastAsiaTheme="minorEastAsia" w:hAnsiTheme="minorEastAsia" w:cstheme="minorEastAsia" w:hint="eastAsia"/>
          <w:bCs/>
          <w:szCs w:val="24"/>
          <w:u w:val="single" w:color="FFFFFF" w:themeColor="background1"/>
        </w:rPr>
        <w:t xml:space="preserve">.3 </w:t>
      </w:r>
      <w:r>
        <w:rPr>
          <w:rFonts w:asciiTheme="minorEastAsia" w:eastAsiaTheme="minorEastAsia" w:hAnsiTheme="minorEastAsia" w:cstheme="minorEastAsia" w:hint="eastAsia"/>
          <w:bCs/>
          <w:szCs w:val="24"/>
          <w:u w:val="single" w:color="FFFFFF" w:themeColor="background1"/>
        </w:rPr>
        <w:t>施工要点</w:t>
      </w:r>
      <w:bookmarkEnd w:id="1188"/>
      <w:bookmarkEnd w:id="1189"/>
      <w:bookmarkEnd w:id="1190"/>
      <w:bookmarkEnd w:id="1191"/>
      <w:bookmarkEnd w:id="1192"/>
      <w:bookmarkEnd w:id="1193"/>
      <w:bookmarkEnd w:id="1194"/>
      <w:bookmarkEnd w:id="1195"/>
      <w:bookmarkEnd w:id="1196"/>
      <w:bookmarkEnd w:id="1197"/>
      <w:bookmarkEnd w:id="1198"/>
      <w:bookmarkEnd w:id="1199"/>
    </w:p>
    <w:p w:rsidR="000D3C84" w:rsidRDefault="001544A5">
      <w:pPr>
        <w:adjustRightInd w:val="0"/>
        <w:snapToGrid w:val="0"/>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 xml:space="preserve">.3.1 </w:t>
      </w:r>
      <w:r>
        <w:rPr>
          <w:rFonts w:asciiTheme="minorEastAsia" w:hAnsiTheme="minorEastAsia" w:cstheme="minorEastAsia" w:hint="eastAsia"/>
          <w:sz w:val="24"/>
          <w:szCs w:val="24"/>
          <w:u w:val="single" w:color="FFFFFF" w:themeColor="background1"/>
        </w:rPr>
        <w:t>阳光棚、封阳台、外墙玻璃安装时应符合下列规定：</w:t>
      </w:r>
    </w:p>
    <w:p w:rsidR="000D3C84" w:rsidRDefault="001544A5">
      <w:pPr>
        <w:adjustRightInd w:val="0"/>
        <w:snapToGrid w:val="0"/>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支撑材料应与建筑主体连接牢固，并</w:t>
      </w:r>
      <w:r>
        <w:rPr>
          <w:rFonts w:asciiTheme="minorEastAsia" w:hAnsiTheme="minorEastAsia" w:cstheme="minorEastAsia" w:hint="eastAsia"/>
          <w:sz w:val="24"/>
          <w:szCs w:val="24"/>
          <w:u w:val="single" w:color="FFFFFF" w:themeColor="background1"/>
        </w:rPr>
        <w:t>配备有</w:t>
      </w:r>
      <w:r>
        <w:rPr>
          <w:rFonts w:asciiTheme="minorEastAsia" w:hAnsiTheme="minorEastAsia" w:cstheme="minorEastAsia" w:hint="eastAsia"/>
          <w:sz w:val="24"/>
          <w:szCs w:val="24"/>
          <w:u w:val="single" w:color="FFFFFF" w:themeColor="background1"/>
        </w:rPr>
        <w:t>可靠的防松脱及脱落</w:t>
      </w:r>
      <w:r>
        <w:rPr>
          <w:rFonts w:asciiTheme="minorEastAsia" w:hAnsiTheme="minorEastAsia" w:cstheme="minorEastAsia" w:hint="eastAsia"/>
          <w:sz w:val="24"/>
          <w:szCs w:val="24"/>
          <w:u w:val="single" w:color="FFFFFF" w:themeColor="background1"/>
        </w:rPr>
        <w:t>设</w:t>
      </w:r>
      <w:r>
        <w:rPr>
          <w:rFonts w:asciiTheme="minorEastAsia" w:hAnsiTheme="minorEastAsia" w:cstheme="minorEastAsia" w:hint="eastAsia"/>
          <w:sz w:val="24"/>
          <w:szCs w:val="24"/>
          <w:u w:val="single" w:color="FFFFFF" w:themeColor="background1"/>
        </w:rPr>
        <w:t>施</w:t>
      </w:r>
      <w:r>
        <w:rPr>
          <w:rFonts w:asciiTheme="minorEastAsia" w:hAnsiTheme="minorEastAsia" w:cstheme="minorEastAsia" w:hint="eastAsia"/>
          <w:sz w:val="24"/>
          <w:szCs w:val="24"/>
          <w:u w:val="single" w:color="FFFFFF" w:themeColor="background1"/>
        </w:rPr>
        <w:t>；</w:t>
      </w:r>
    </w:p>
    <w:p w:rsidR="000D3C84" w:rsidRDefault="001544A5">
      <w:pPr>
        <w:adjustRightInd w:val="0"/>
        <w:snapToGrid w:val="0"/>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安装玻璃的槽口应清洁，下槽口应衬垫软性材料</w:t>
      </w:r>
      <w:r>
        <w:rPr>
          <w:rFonts w:asciiTheme="minorEastAsia" w:hAnsiTheme="minorEastAsia" w:cstheme="minorEastAsia" w:hint="eastAsia"/>
          <w:sz w:val="24"/>
          <w:szCs w:val="24"/>
          <w:u w:val="single" w:color="FFFFFF" w:themeColor="background1"/>
        </w:rPr>
        <w:t>；</w:t>
      </w:r>
    </w:p>
    <w:p w:rsidR="000D3C84" w:rsidRDefault="001544A5">
      <w:pPr>
        <w:adjustRightInd w:val="0"/>
        <w:snapToGrid w:val="0"/>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3 </w:t>
      </w:r>
      <w:r>
        <w:rPr>
          <w:rFonts w:asciiTheme="minorEastAsia" w:hAnsiTheme="minorEastAsia" w:cstheme="minorEastAsia" w:hint="eastAsia"/>
          <w:sz w:val="24"/>
          <w:szCs w:val="24"/>
          <w:u w:val="single" w:color="FFFFFF" w:themeColor="background1"/>
        </w:rPr>
        <w:t>玻璃之间或玻璃与扣条之间嵌缝灌注的密封胶应饱满、均匀、美观</w:t>
      </w:r>
      <w:r>
        <w:rPr>
          <w:rFonts w:asciiTheme="minorEastAsia" w:hAnsiTheme="minorEastAsia" w:cstheme="minorEastAsia" w:hint="eastAsia"/>
          <w:sz w:val="24"/>
          <w:szCs w:val="24"/>
          <w:u w:val="single" w:color="FFFFFF" w:themeColor="background1"/>
        </w:rPr>
        <w:t>；</w:t>
      </w:r>
    </w:p>
    <w:p w:rsidR="000D3C84" w:rsidRDefault="001544A5">
      <w:pPr>
        <w:adjustRightInd w:val="0"/>
        <w:snapToGrid w:val="0"/>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4 </w:t>
      </w:r>
      <w:r>
        <w:rPr>
          <w:rFonts w:asciiTheme="minorEastAsia" w:hAnsiTheme="minorEastAsia" w:cstheme="minorEastAsia" w:hint="eastAsia"/>
          <w:sz w:val="24"/>
          <w:szCs w:val="24"/>
          <w:u w:val="single" w:color="FFFFFF" w:themeColor="background1"/>
        </w:rPr>
        <w:t>填塞的弹性密封胶条应牢固、严密、不得起鼓和缺漏</w:t>
      </w:r>
      <w:r>
        <w:rPr>
          <w:rFonts w:asciiTheme="minorEastAsia" w:hAnsiTheme="minorEastAsia" w:cstheme="minorEastAsia" w:hint="eastAsia"/>
          <w:sz w:val="24"/>
          <w:szCs w:val="24"/>
          <w:u w:val="single" w:color="FFFFFF" w:themeColor="background1"/>
        </w:rPr>
        <w:t>；</w:t>
      </w:r>
    </w:p>
    <w:p w:rsidR="000D3C84" w:rsidRDefault="001544A5">
      <w:pPr>
        <w:adjustRightInd w:val="0"/>
        <w:snapToGrid w:val="0"/>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5 </w:t>
      </w:r>
      <w:r>
        <w:rPr>
          <w:rFonts w:asciiTheme="minorEastAsia" w:hAnsiTheme="minorEastAsia" w:cstheme="minorEastAsia" w:hint="eastAsia"/>
          <w:sz w:val="24"/>
          <w:szCs w:val="24"/>
          <w:u w:val="single" w:color="FFFFFF" w:themeColor="background1"/>
        </w:rPr>
        <w:t>有防火要求时，防火玻璃及骨架材料应满足防火设计要求；连接缝隙应填充阻燃密封材料。</w:t>
      </w:r>
    </w:p>
    <w:p w:rsidR="000D3C84" w:rsidRDefault="001544A5">
      <w:pPr>
        <w:adjustRightInd w:val="0"/>
        <w:snapToGrid w:val="0"/>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 xml:space="preserve">.3.2 </w:t>
      </w:r>
      <w:r>
        <w:rPr>
          <w:rFonts w:asciiTheme="minorEastAsia" w:hAnsiTheme="minorEastAsia" w:cstheme="minorEastAsia" w:hint="eastAsia"/>
          <w:sz w:val="24"/>
          <w:szCs w:val="24"/>
          <w:u w:val="single" w:color="FFFFFF" w:themeColor="background1"/>
        </w:rPr>
        <w:t>外墙金属饰面施工应符合下列规定：</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对横、竖连接件进行检查、测量和调整，减少金属板块的安装误差</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按照设计要求安装金属板块，调整完毕后</w:t>
      </w:r>
      <w:r>
        <w:rPr>
          <w:rFonts w:asciiTheme="minorEastAsia" w:hAnsiTheme="minorEastAsia" w:cstheme="minorEastAsia" w:hint="eastAsia"/>
          <w:sz w:val="24"/>
          <w:szCs w:val="24"/>
          <w:u w:val="single" w:color="FFFFFF" w:themeColor="background1"/>
        </w:rPr>
        <w:t>再</w:t>
      </w:r>
      <w:r>
        <w:rPr>
          <w:rFonts w:asciiTheme="minorEastAsia" w:hAnsiTheme="minorEastAsia" w:cstheme="minorEastAsia" w:hint="eastAsia"/>
          <w:sz w:val="24"/>
          <w:szCs w:val="24"/>
          <w:u w:val="single" w:color="FFFFFF" w:themeColor="background1"/>
        </w:rPr>
        <w:t>进行固定</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3 </w:t>
      </w:r>
      <w:r>
        <w:rPr>
          <w:rFonts w:asciiTheme="minorEastAsia" w:hAnsiTheme="minorEastAsia" w:cstheme="minorEastAsia" w:hint="eastAsia"/>
          <w:sz w:val="24"/>
          <w:szCs w:val="24"/>
          <w:u w:val="single" w:color="FFFFFF" w:themeColor="background1"/>
        </w:rPr>
        <w:t>安装过程不应剥离金属饰面板表面保护膜，不应撞击板面</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4 </w:t>
      </w:r>
      <w:r>
        <w:rPr>
          <w:rFonts w:asciiTheme="minorEastAsia" w:hAnsiTheme="minorEastAsia" w:cstheme="minorEastAsia" w:hint="eastAsia"/>
          <w:sz w:val="24"/>
          <w:szCs w:val="24"/>
          <w:u w:val="single" w:color="FFFFFF" w:themeColor="background1"/>
        </w:rPr>
        <w:t>饰面板安装应平直，接缝宽度均匀、一致</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lastRenderedPageBreak/>
        <w:t xml:space="preserve">5 </w:t>
      </w:r>
      <w:r>
        <w:rPr>
          <w:rFonts w:asciiTheme="minorEastAsia" w:hAnsiTheme="minorEastAsia" w:cstheme="minorEastAsia" w:hint="eastAsia"/>
          <w:sz w:val="24"/>
          <w:szCs w:val="24"/>
          <w:u w:val="single" w:color="FFFFFF" w:themeColor="background1"/>
        </w:rPr>
        <w:t>饰面板接隙应采用密封胶密实填充</w:t>
      </w:r>
      <w:r>
        <w:rPr>
          <w:rFonts w:asciiTheme="minorEastAsia" w:hAnsiTheme="minorEastAsia" w:cstheme="minorEastAsia" w:hint="eastAsia"/>
          <w:sz w:val="24"/>
          <w:szCs w:val="24"/>
          <w:u w:val="single" w:color="FFFFFF" w:themeColor="background1"/>
        </w:rPr>
        <w:t>；</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6 </w:t>
      </w:r>
      <w:r>
        <w:rPr>
          <w:rFonts w:asciiTheme="minorEastAsia" w:hAnsiTheme="minorEastAsia" w:cstheme="minorEastAsia" w:hint="eastAsia"/>
          <w:sz w:val="24"/>
          <w:szCs w:val="24"/>
          <w:u w:val="single" w:color="FFFFFF" w:themeColor="background1"/>
        </w:rPr>
        <w:t>不同金属交接部位应进行防腐处理</w:t>
      </w:r>
      <w:r>
        <w:rPr>
          <w:rFonts w:asciiTheme="minorEastAsia" w:hAnsiTheme="minorEastAsia" w:cstheme="minorEastAsia" w:hint="eastAsia"/>
          <w:sz w:val="24"/>
          <w:szCs w:val="24"/>
          <w:u w:val="single" w:color="FFFFFF" w:themeColor="background1"/>
        </w:rPr>
        <w:t>；</w:t>
      </w:r>
    </w:p>
    <w:p w:rsidR="000D3C84" w:rsidRDefault="001544A5">
      <w:pPr>
        <w:adjustRightInd w:val="0"/>
        <w:snapToGrid w:val="0"/>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7 </w:t>
      </w:r>
      <w:r>
        <w:rPr>
          <w:rFonts w:asciiTheme="minorEastAsia" w:hAnsiTheme="minorEastAsia" w:cstheme="minorEastAsia" w:hint="eastAsia"/>
          <w:sz w:val="24"/>
          <w:szCs w:val="24"/>
          <w:u w:val="single" w:color="FFFFFF" w:themeColor="background1"/>
        </w:rPr>
        <w:t>施工完成后应对连接部位进行二次防腐处理。</w:t>
      </w:r>
    </w:p>
    <w:p w:rsidR="000D3C84" w:rsidRDefault="001544A5">
      <w:pPr>
        <w:adjustRightInd w:val="0"/>
        <w:snapToGrid w:val="0"/>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 xml:space="preserve">.3.3 </w:t>
      </w:r>
      <w:r>
        <w:rPr>
          <w:rFonts w:asciiTheme="minorEastAsia" w:hAnsiTheme="minorEastAsia" w:cstheme="minorEastAsia" w:hint="eastAsia"/>
          <w:sz w:val="24"/>
          <w:szCs w:val="24"/>
          <w:u w:val="single" w:color="FFFFFF" w:themeColor="background1"/>
        </w:rPr>
        <w:t>入户门安装应符合下列规定：</w:t>
      </w:r>
    </w:p>
    <w:p w:rsidR="000D3C84" w:rsidRDefault="001544A5">
      <w:pPr>
        <w:adjustRightInd w:val="0"/>
        <w:snapToGrid w:val="0"/>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入户门安装前应确认门洞的位置、尺寸</w:t>
      </w:r>
      <w:r>
        <w:rPr>
          <w:rFonts w:asciiTheme="minorEastAsia" w:hAnsiTheme="minorEastAsia" w:cstheme="minorEastAsia" w:hint="eastAsia"/>
          <w:sz w:val="24"/>
          <w:szCs w:val="24"/>
          <w:u w:val="single" w:color="FFFFFF" w:themeColor="background1"/>
        </w:rPr>
        <w:t>是否</w:t>
      </w:r>
      <w:r>
        <w:rPr>
          <w:rFonts w:asciiTheme="minorEastAsia" w:hAnsiTheme="minorEastAsia" w:cstheme="minorEastAsia" w:hint="eastAsia"/>
          <w:sz w:val="24"/>
          <w:szCs w:val="24"/>
          <w:u w:val="single" w:color="FFFFFF" w:themeColor="background1"/>
        </w:rPr>
        <w:t>符合设计要求</w:t>
      </w:r>
      <w:r>
        <w:rPr>
          <w:rFonts w:asciiTheme="minorEastAsia" w:hAnsiTheme="minorEastAsia" w:cstheme="minorEastAsia" w:hint="eastAsia"/>
          <w:sz w:val="24"/>
          <w:szCs w:val="24"/>
          <w:u w:val="single" w:color="FFFFFF" w:themeColor="background1"/>
        </w:rPr>
        <w:t>；</w:t>
      </w:r>
    </w:p>
    <w:p w:rsidR="000D3C84" w:rsidRDefault="001544A5">
      <w:pPr>
        <w:adjustRightInd w:val="0"/>
        <w:snapToGrid w:val="0"/>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入户门安装的开闭方向应符合设计要求</w:t>
      </w:r>
      <w:r>
        <w:rPr>
          <w:rFonts w:asciiTheme="minorEastAsia" w:hAnsiTheme="minorEastAsia" w:cstheme="minorEastAsia" w:hint="eastAsia"/>
          <w:sz w:val="24"/>
          <w:szCs w:val="24"/>
          <w:u w:val="single" w:color="FFFFFF" w:themeColor="background1"/>
        </w:rPr>
        <w:t>；</w:t>
      </w:r>
    </w:p>
    <w:p w:rsidR="000D3C84" w:rsidRDefault="001544A5">
      <w:pPr>
        <w:adjustRightInd w:val="0"/>
        <w:snapToGrid w:val="0"/>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3 </w:t>
      </w:r>
      <w:r>
        <w:rPr>
          <w:rFonts w:asciiTheme="minorEastAsia" w:hAnsiTheme="minorEastAsia" w:cstheme="minorEastAsia" w:hint="eastAsia"/>
          <w:sz w:val="24"/>
          <w:szCs w:val="24"/>
          <w:u w:val="single" w:color="FFFFFF" w:themeColor="background1"/>
        </w:rPr>
        <w:t>安装应平整、牢固，不</w:t>
      </w:r>
      <w:r>
        <w:rPr>
          <w:rFonts w:asciiTheme="minorEastAsia" w:hAnsiTheme="minorEastAsia" w:cstheme="minorEastAsia" w:hint="eastAsia"/>
          <w:sz w:val="24"/>
          <w:szCs w:val="24"/>
          <w:u w:val="single" w:color="FFFFFF" w:themeColor="background1"/>
        </w:rPr>
        <w:t>应划</w:t>
      </w:r>
      <w:r>
        <w:rPr>
          <w:rFonts w:asciiTheme="minorEastAsia" w:hAnsiTheme="minorEastAsia" w:cstheme="minorEastAsia" w:hint="eastAsia"/>
          <w:sz w:val="24"/>
          <w:szCs w:val="24"/>
          <w:u w:val="single" w:color="FFFFFF" w:themeColor="background1"/>
        </w:rPr>
        <w:t>伤、沾污</w:t>
      </w:r>
      <w:r>
        <w:rPr>
          <w:rFonts w:asciiTheme="minorEastAsia" w:hAnsiTheme="minorEastAsia" w:cstheme="minorEastAsia" w:hint="eastAsia"/>
          <w:sz w:val="24"/>
          <w:szCs w:val="24"/>
          <w:u w:val="single" w:color="FFFFFF" w:themeColor="background1"/>
        </w:rPr>
        <w:t>；</w:t>
      </w:r>
    </w:p>
    <w:p w:rsidR="000D3C84" w:rsidRDefault="001544A5">
      <w:pPr>
        <w:adjustRightInd w:val="0"/>
        <w:snapToGrid w:val="0"/>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4 </w:t>
      </w:r>
      <w:r>
        <w:rPr>
          <w:rFonts w:asciiTheme="minorEastAsia" w:hAnsiTheme="minorEastAsia" w:cstheme="minorEastAsia" w:hint="eastAsia"/>
          <w:sz w:val="24"/>
          <w:szCs w:val="24"/>
          <w:u w:val="single" w:color="FFFFFF" w:themeColor="background1"/>
        </w:rPr>
        <w:t>木门应采取防潮措施</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不应有暴晒现象</w:t>
      </w:r>
      <w:r>
        <w:rPr>
          <w:rFonts w:asciiTheme="minorEastAsia" w:hAnsiTheme="minorEastAsia" w:cstheme="minorEastAsia" w:hint="eastAsia"/>
          <w:sz w:val="24"/>
          <w:szCs w:val="24"/>
          <w:u w:val="single" w:color="FFFFFF" w:themeColor="background1"/>
        </w:rPr>
        <w:t>；</w:t>
      </w:r>
    </w:p>
    <w:p w:rsidR="000D3C84" w:rsidRDefault="001544A5">
      <w:pPr>
        <w:adjustRightInd w:val="0"/>
        <w:snapToGrid w:val="0"/>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5 </w:t>
      </w:r>
      <w:r>
        <w:rPr>
          <w:rFonts w:asciiTheme="minorEastAsia" w:hAnsiTheme="minorEastAsia" w:cstheme="minorEastAsia" w:hint="eastAsia"/>
          <w:sz w:val="24"/>
          <w:szCs w:val="24"/>
          <w:u w:val="single" w:color="FFFFFF" w:themeColor="background1"/>
        </w:rPr>
        <w:t>采用塑钢</w:t>
      </w:r>
      <w:r>
        <w:rPr>
          <w:rFonts w:asciiTheme="minorEastAsia" w:hAnsiTheme="minorEastAsia" w:cstheme="minorEastAsia" w:hint="eastAsia"/>
          <w:sz w:val="24"/>
          <w:szCs w:val="24"/>
          <w:u w:val="single" w:color="FFFFFF" w:themeColor="background1"/>
        </w:rPr>
        <w:t>门时，安装施工应符合下列规定：</w:t>
      </w:r>
    </w:p>
    <w:p w:rsidR="000D3C84" w:rsidRDefault="001544A5">
      <w:pPr>
        <w:adjustRightInd w:val="0"/>
        <w:snapToGrid w:val="0"/>
        <w:spacing w:line="360" w:lineRule="auto"/>
        <w:ind w:firstLineChars="300" w:firstLine="72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）塑钢门安装、存放和使用环境温度应低于</w:t>
      </w:r>
      <w:r>
        <w:rPr>
          <w:rFonts w:asciiTheme="minorEastAsia" w:hAnsiTheme="minorEastAsia" w:cstheme="minorEastAsia" w:hint="eastAsia"/>
          <w:sz w:val="24"/>
          <w:szCs w:val="24"/>
          <w:u w:val="single" w:color="FFFFFF" w:themeColor="background1"/>
        </w:rPr>
        <w:t>50</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w:t>
      </w:r>
    </w:p>
    <w:p w:rsidR="000D3C84" w:rsidRDefault="001544A5">
      <w:pPr>
        <w:adjustRightInd w:val="0"/>
        <w:snapToGrid w:val="0"/>
        <w:spacing w:line="360" w:lineRule="auto"/>
        <w:ind w:firstLineChars="300" w:firstLine="72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）环境温度低于</w:t>
      </w:r>
      <w:r>
        <w:rPr>
          <w:rFonts w:asciiTheme="minorEastAsia" w:hAnsiTheme="minorEastAsia" w:cstheme="minorEastAsia" w:hint="eastAsia"/>
          <w:sz w:val="24"/>
          <w:szCs w:val="24"/>
          <w:u w:val="single" w:color="FFFFFF" w:themeColor="background1"/>
        </w:rPr>
        <w:t>0</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时</w:t>
      </w:r>
      <w:r>
        <w:rPr>
          <w:rFonts w:asciiTheme="minorEastAsia" w:hAnsiTheme="minorEastAsia" w:cstheme="minorEastAsia" w:hint="eastAsia"/>
          <w:sz w:val="24"/>
          <w:szCs w:val="24"/>
          <w:u w:val="single" w:color="FFFFFF" w:themeColor="background1"/>
        </w:rPr>
        <w:t>，安装前在室温下存放</w:t>
      </w:r>
      <w:r>
        <w:rPr>
          <w:rFonts w:asciiTheme="minorEastAsia" w:hAnsiTheme="minorEastAsia" w:cstheme="minorEastAsia" w:hint="eastAsia"/>
          <w:sz w:val="24"/>
          <w:szCs w:val="24"/>
          <w:u w:val="single" w:color="FFFFFF" w:themeColor="background1"/>
        </w:rPr>
        <w:t>的时间不应少于</w:t>
      </w:r>
      <w:r>
        <w:rPr>
          <w:rFonts w:asciiTheme="minorEastAsia" w:hAnsiTheme="minorEastAsia" w:cstheme="minorEastAsia" w:hint="eastAsia"/>
          <w:sz w:val="24"/>
          <w:szCs w:val="24"/>
          <w:u w:val="single" w:color="FFFFFF" w:themeColor="background1"/>
        </w:rPr>
        <w:t>24h</w:t>
      </w:r>
      <w:r>
        <w:rPr>
          <w:rFonts w:asciiTheme="minorEastAsia" w:hAnsiTheme="minorEastAsia" w:cstheme="minorEastAsia" w:hint="eastAsia"/>
          <w:sz w:val="24"/>
          <w:szCs w:val="24"/>
          <w:u w:val="single" w:color="FFFFFF" w:themeColor="background1"/>
        </w:rPr>
        <w:t>。</w:t>
      </w:r>
    </w:p>
    <w:p w:rsidR="000D3C84" w:rsidRDefault="001544A5">
      <w:pPr>
        <w:adjustRightInd w:val="0"/>
        <w:snapToGrid w:val="0"/>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6 </w:t>
      </w:r>
      <w:r>
        <w:rPr>
          <w:rFonts w:asciiTheme="minorEastAsia" w:hAnsiTheme="minorEastAsia" w:cstheme="minorEastAsia" w:hint="eastAsia"/>
          <w:sz w:val="24"/>
          <w:szCs w:val="24"/>
          <w:u w:val="single" w:color="FFFFFF" w:themeColor="background1"/>
        </w:rPr>
        <w:t>铝合金、塑钢、不锈钢的保护膜在验收前不应损坏。</w:t>
      </w:r>
    </w:p>
    <w:p w:rsidR="000D3C84" w:rsidRDefault="001544A5">
      <w:pPr>
        <w:adjustRightInd w:val="0"/>
        <w:snapToGrid w:val="0"/>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 xml:space="preserve">.3.4 </w:t>
      </w:r>
      <w:r>
        <w:rPr>
          <w:rFonts w:asciiTheme="minorEastAsia" w:hAnsiTheme="minorEastAsia" w:cstheme="minorEastAsia" w:hint="eastAsia"/>
          <w:sz w:val="24"/>
          <w:szCs w:val="24"/>
          <w:u w:val="single" w:color="FFFFFF" w:themeColor="background1"/>
        </w:rPr>
        <w:t>外墙饰面砖</w:t>
      </w:r>
      <w:r>
        <w:rPr>
          <w:rFonts w:asciiTheme="minorEastAsia" w:hAnsiTheme="minorEastAsia" w:cstheme="minorEastAsia" w:hint="eastAsia"/>
          <w:sz w:val="24"/>
          <w:szCs w:val="24"/>
          <w:u w:val="single" w:color="FFFFFF" w:themeColor="background1"/>
        </w:rPr>
        <w:t>及石材</w:t>
      </w:r>
      <w:r>
        <w:rPr>
          <w:rFonts w:asciiTheme="minorEastAsia" w:hAnsiTheme="minorEastAsia" w:cstheme="minorEastAsia" w:hint="eastAsia"/>
          <w:sz w:val="24"/>
          <w:szCs w:val="24"/>
          <w:u w:val="single" w:color="FFFFFF" w:themeColor="background1"/>
        </w:rPr>
        <w:t>施工应符合下列要求：</w:t>
      </w:r>
    </w:p>
    <w:p w:rsidR="000D3C84" w:rsidRDefault="001544A5">
      <w:pPr>
        <w:adjustRightInd w:val="0"/>
        <w:snapToGrid w:val="0"/>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饰面砖</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石材</w:t>
      </w:r>
      <w:r>
        <w:rPr>
          <w:rFonts w:asciiTheme="minorEastAsia" w:hAnsiTheme="minorEastAsia" w:cstheme="minorEastAsia" w:hint="eastAsia"/>
          <w:sz w:val="24"/>
          <w:szCs w:val="24"/>
          <w:u w:val="single" w:color="FFFFFF" w:themeColor="background1"/>
        </w:rPr>
        <w:t>粘贴前应对基层进行检查，基层无空鼓、裂纹，基层强度满足</w:t>
      </w:r>
      <w:r>
        <w:rPr>
          <w:rFonts w:asciiTheme="minorEastAsia" w:hAnsiTheme="minorEastAsia" w:cstheme="minorEastAsia" w:hint="eastAsia"/>
          <w:sz w:val="24"/>
          <w:szCs w:val="24"/>
          <w:u w:val="single" w:color="FFFFFF" w:themeColor="background1"/>
        </w:rPr>
        <w:t>设计</w:t>
      </w:r>
      <w:r>
        <w:rPr>
          <w:rFonts w:asciiTheme="minorEastAsia" w:hAnsiTheme="minorEastAsia" w:cstheme="minorEastAsia" w:hint="eastAsia"/>
          <w:sz w:val="24"/>
          <w:szCs w:val="24"/>
          <w:u w:val="single" w:color="FFFFFF" w:themeColor="background1"/>
        </w:rPr>
        <w:t>要求后方可进行面层施工，施工时避免破坏原保温层</w:t>
      </w:r>
      <w:r>
        <w:rPr>
          <w:rFonts w:asciiTheme="minorEastAsia" w:hAnsiTheme="minorEastAsia" w:cstheme="minorEastAsia" w:hint="eastAsia"/>
          <w:sz w:val="24"/>
          <w:szCs w:val="24"/>
          <w:u w:val="single" w:color="FFFFFF" w:themeColor="background1"/>
        </w:rPr>
        <w:t>；</w:t>
      </w:r>
    </w:p>
    <w:p w:rsidR="000D3C84" w:rsidRDefault="001544A5">
      <w:pPr>
        <w:adjustRightInd w:val="0"/>
        <w:snapToGrid w:val="0"/>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饰面砖</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石材</w:t>
      </w:r>
      <w:r>
        <w:rPr>
          <w:rFonts w:asciiTheme="minorEastAsia" w:hAnsiTheme="minorEastAsia" w:cstheme="minorEastAsia" w:hint="eastAsia"/>
          <w:sz w:val="24"/>
          <w:szCs w:val="24"/>
          <w:u w:val="single" w:color="FFFFFF" w:themeColor="background1"/>
        </w:rPr>
        <w:t>的尺寸不宜过大，块材的面积不宜超过</w:t>
      </w:r>
      <w:r>
        <w:rPr>
          <w:rFonts w:asciiTheme="minorEastAsia" w:hAnsiTheme="minorEastAsia" w:cstheme="minorEastAsia" w:hint="eastAsia"/>
          <w:sz w:val="24"/>
          <w:szCs w:val="24"/>
          <w:u w:val="single" w:color="FFFFFF" w:themeColor="background1"/>
        </w:rPr>
        <w:t>0.36</w:t>
      </w:r>
      <w:r>
        <w:rPr>
          <w:rFonts w:asciiTheme="minorEastAsia" w:hAnsiTheme="minorEastAsia" w:cstheme="minorEastAsia" w:hint="eastAsia"/>
          <w:sz w:val="24"/>
          <w:szCs w:val="24"/>
          <w:u w:val="single" w:color="FFFFFF" w:themeColor="background1"/>
        </w:rPr>
        <w:t>㎡，且最大边长不应超过</w:t>
      </w:r>
      <w:r>
        <w:rPr>
          <w:rFonts w:asciiTheme="minorEastAsia" w:hAnsiTheme="minorEastAsia" w:cstheme="minorEastAsia" w:hint="eastAsia"/>
          <w:sz w:val="24"/>
          <w:szCs w:val="24"/>
          <w:u w:val="single" w:color="FFFFFF" w:themeColor="background1"/>
        </w:rPr>
        <w:t>800mm</w:t>
      </w:r>
      <w:r>
        <w:rPr>
          <w:rFonts w:asciiTheme="minorEastAsia" w:hAnsiTheme="minorEastAsia" w:cstheme="minorEastAsia" w:hint="eastAsia"/>
          <w:sz w:val="24"/>
          <w:szCs w:val="24"/>
          <w:u w:val="single" w:color="FFFFFF" w:themeColor="background1"/>
        </w:rPr>
        <w:t>；</w:t>
      </w:r>
    </w:p>
    <w:p w:rsidR="000D3C84" w:rsidRDefault="001544A5">
      <w:pPr>
        <w:adjustRightInd w:val="0"/>
        <w:snapToGrid w:val="0"/>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3 </w:t>
      </w:r>
      <w:r>
        <w:rPr>
          <w:rFonts w:asciiTheme="minorEastAsia" w:hAnsiTheme="minorEastAsia" w:cstheme="minorEastAsia" w:hint="eastAsia"/>
          <w:sz w:val="24"/>
          <w:szCs w:val="24"/>
          <w:u w:val="single" w:color="FFFFFF" w:themeColor="background1"/>
        </w:rPr>
        <w:t>石材饰面板宜采用干挂法施工，如采用湿贴法，需采用挂</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贴灌浆法，挂拉应采用直径不小于</w:t>
      </w:r>
      <w:r>
        <w:rPr>
          <w:rFonts w:asciiTheme="minorEastAsia" w:hAnsiTheme="minorEastAsia" w:cstheme="minorEastAsia" w:hint="eastAsia"/>
          <w:sz w:val="24"/>
          <w:szCs w:val="24"/>
          <w:u w:val="single" w:color="FFFFFF" w:themeColor="background1"/>
        </w:rPr>
        <w:t>16#</w:t>
      </w:r>
      <w:r>
        <w:rPr>
          <w:rFonts w:asciiTheme="minorEastAsia" w:hAnsiTheme="minorEastAsia" w:cstheme="minorEastAsia" w:hint="eastAsia"/>
          <w:sz w:val="24"/>
          <w:szCs w:val="24"/>
          <w:u w:val="single" w:color="FFFFFF" w:themeColor="background1"/>
        </w:rPr>
        <w:t>的铜丝，铜丝与基层墙体连接件间固定牢固后</w:t>
      </w:r>
      <w:r>
        <w:rPr>
          <w:rFonts w:asciiTheme="minorEastAsia" w:hAnsiTheme="minorEastAsia" w:cstheme="minorEastAsia" w:hint="eastAsia"/>
          <w:sz w:val="24"/>
          <w:szCs w:val="24"/>
          <w:u w:val="single" w:color="FFFFFF" w:themeColor="background1"/>
        </w:rPr>
        <w:t>再灌浆</w:t>
      </w:r>
      <w:r>
        <w:rPr>
          <w:rFonts w:asciiTheme="minorEastAsia" w:hAnsiTheme="minorEastAsia" w:cstheme="minorEastAsia" w:hint="eastAsia"/>
          <w:sz w:val="24"/>
          <w:szCs w:val="24"/>
          <w:u w:val="single" w:color="FFFFFF" w:themeColor="background1"/>
        </w:rPr>
        <w:t>，垂直度</w:t>
      </w:r>
      <w:r>
        <w:rPr>
          <w:rFonts w:asciiTheme="minorEastAsia" w:hAnsiTheme="minorEastAsia" w:cstheme="minorEastAsia" w:hint="eastAsia"/>
          <w:sz w:val="24"/>
          <w:szCs w:val="24"/>
          <w:u w:val="single" w:color="FFFFFF" w:themeColor="background1"/>
        </w:rPr>
        <w:t>与</w:t>
      </w:r>
      <w:r>
        <w:rPr>
          <w:rFonts w:asciiTheme="minorEastAsia" w:hAnsiTheme="minorEastAsia" w:cstheme="minorEastAsia" w:hint="eastAsia"/>
          <w:sz w:val="24"/>
          <w:szCs w:val="24"/>
          <w:u w:val="single" w:color="FFFFFF" w:themeColor="background1"/>
        </w:rPr>
        <w:t>平整度</w:t>
      </w:r>
      <w:r>
        <w:rPr>
          <w:rFonts w:asciiTheme="minorEastAsia" w:hAnsiTheme="minorEastAsia" w:cstheme="minorEastAsia" w:hint="eastAsia"/>
          <w:sz w:val="24"/>
          <w:szCs w:val="24"/>
          <w:u w:val="single" w:color="FFFFFF" w:themeColor="background1"/>
        </w:rPr>
        <w:t>应符合设计要求</w:t>
      </w:r>
      <w:r>
        <w:rPr>
          <w:rFonts w:asciiTheme="minorEastAsia" w:hAnsiTheme="minorEastAsia" w:cstheme="minorEastAsia" w:hint="eastAsia"/>
          <w:sz w:val="24"/>
          <w:szCs w:val="24"/>
          <w:u w:val="single" w:color="FFFFFF" w:themeColor="background1"/>
        </w:rPr>
        <w:t>；</w:t>
      </w:r>
    </w:p>
    <w:p w:rsidR="000D3C84" w:rsidRDefault="001544A5">
      <w:pPr>
        <w:adjustRightInd w:val="0"/>
        <w:snapToGrid w:val="0"/>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4 </w:t>
      </w:r>
      <w:r>
        <w:rPr>
          <w:rFonts w:asciiTheme="minorEastAsia" w:hAnsiTheme="minorEastAsia" w:cstheme="minorEastAsia" w:hint="eastAsia"/>
          <w:sz w:val="24"/>
          <w:szCs w:val="24"/>
          <w:u w:val="single" w:color="FFFFFF" w:themeColor="background1"/>
        </w:rPr>
        <w:t>饰面砖</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石材</w:t>
      </w:r>
      <w:r>
        <w:rPr>
          <w:rFonts w:asciiTheme="minorEastAsia" w:hAnsiTheme="minorEastAsia" w:cstheme="minorEastAsia" w:hint="eastAsia"/>
          <w:sz w:val="24"/>
          <w:szCs w:val="24"/>
          <w:u w:val="single" w:color="FFFFFF" w:themeColor="background1"/>
        </w:rPr>
        <w:t>应采用留</w:t>
      </w:r>
      <w:r>
        <w:rPr>
          <w:rFonts w:asciiTheme="minorEastAsia" w:hAnsiTheme="minorEastAsia" w:cstheme="minorEastAsia" w:hint="eastAsia"/>
          <w:sz w:val="24"/>
          <w:szCs w:val="24"/>
          <w:u w:val="single" w:color="FFFFFF" w:themeColor="background1"/>
        </w:rPr>
        <w:t>缝</w:t>
      </w:r>
      <w:r>
        <w:rPr>
          <w:rFonts w:asciiTheme="minorEastAsia" w:hAnsiTheme="minorEastAsia" w:cstheme="minorEastAsia" w:hint="eastAsia"/>
          <w:sz w:val="24"/>
          <w:szCs w:val="24"/>
          <w:u w:val="single" w:color="FFFFFF" w:themeColor="background1"/>
        </w:rPr>
        <w:t>粘贴，留缝宽度</w:t>
      </w:r>
      <w:r>
        <w:rPr>
          <w:rFonts w:asciiTheme="minorEastAsia" w:hAnsiTheme="minorEastAsia" w:cstheme="minorEastAsia" w:hint="eastAsia"/>
          <w:sz w:val="24"/>
          <w:szCs w:val="24"/>
          <w:u w:val="single" w:color="FFFFFF" w:themeColor="background1"/>
        </w:rPr>
        <w:t>应符合设计要求，如设计无要求时，</w:t>
      </w:r>
      <w:r>
        <w:rPr>
          <w:rFonts w:asciiTheme="minorEastAsia" w:hAnsiTheme="minorEastAsia" w:cstheme="minorEastAsia" w:hint="eastAsia"/>
          <w:sz w:val="24"/>
          <w:szCs w:val="24"/>
          <w:u w:val="single" w:color="FFFFFF" w:themeColor="background1"/>
        </w:rPr>
        <w:t>留缝</w:t>
      </w:r>
      <w:r>
        <w:rPr>
          <w:rFonts w:asciiTheme="minorEastAsia" w:hAnsiTheme="minorEastAsia" w:cstheme="minorEastAsia" w:hint="eastAsia"/>
          <w:sz w:val="24"/>
          <w:szCs w:val="24"/>
          <w:u w:val="single" w:color="FFFFFF" w:themeColor="background1"/>
        </w:rPr>
        <w:t>不宜小于</w:t>
      </w:r>
      <w:r>
        <w:rPr>
          <w:rFonts w:asciiTheme="minorEastAsia" w:hAnsiTheme="minorEastAsia" w:cstheme="minorEastAsia" w:hint="eastAsia"/>
          <w:sz w:val="24"/>
          <w:szCs w:val="24"/>
          <w:u w:val="single" w:color="FFFFFF" w:themeColor="background1"/>
        </w:rPr>
        <w:t>1.</w:t>
      </w:r>
      <w:r>
        <w:rPr>
          <w:rFonts w:asciiTheme="minorEastAsia" w:hAnsiTheme="minorEastAsia" w:cstheme="minorEastAsia" w:hint="eastAsia"/>
          <w:sz w:val="24"/>
          <w:szCs w:val="24"/>
          <w:u w:val="single" w:color="FFFFFF" w:themeColor="background1"/>
        </w:rPr>
        <w:t>5</w:t>
      </w:r>
      <w:r>
        <w:rPr>
          <w:rFonts w:asciiTheme="minorEastAsia" w:hAnsiTheme="minorEastAsia" w:cstheme="minorEastAsia" w:hint="eastAsia"/>
          <w:sz w:val="24"/>
          <w:szCs w:val="24"/>
          <w:u w:val="single" w:color="FFFFFF" w:themeColor="background1"/>
        </w:rPr>
        <w:t>0</w:t>
      </w:r>
      <w:r>
        <w:rPr>
          <w:rFonts w:asciiTheme="minorEastAsia" w:hAnsiTheme="minorEastAsia" w:cstheme="minorEastAsia" w:hint="eastAsia"/>
          <w:sz w:val="24"/>
          <w:szCs w:val="24"/>
          <w:u w:val="single" w:color="FFFFFF" w:themeColor="background1"/>
        </w:rPr>
        <w:t>mm</w:t>
      </w:r>
      <w:r>
        <w:rPr>
          <w:rFonts w:asciiTheme="minorEastAsia" w:hAnsiTheme="minorEastAsia" w:cstheme="minorEastAsia" w:hint="eastAsia"/>
          <w:sz w:val="24"/>
          <w:szCs w:val="24"/>
          <w:u w:val="single" w:color="FFFFFF" w:themeColor="background1"/>
        </w:rPr>
        <w:t>，砖缝</w:t>
      </w:r>
      <w:r>
        <w:rPr>
          <w:rFonts w:asciiTheme="minorEastAsia" w:hAnsiTheme="minorEastAsia" w:cstheme="minorEastAsia" w:hint="eastAsia"/>
          <w:sz w:val="24"/>
          <w:szCs w:val="24"/>
          <w:u w:val="single" w:color="FFFFFF" w:themeColor="background1"/>
        </w:rPr>
        <w:t>宜</w:t>
      </w:r>
      <w:r>
        <w:rPr>
          <w:rFonts w:asciiTheme="minorEastAsia" w:hAnsiTheme="minorEastAsia" w:cstheme="minorEastAsia" w:hint="eastAsia"/>
          <w:sz w:val="24"/>
          <w:szCs w:val="24"/>
          <w:u w:val="single" w:color="FFFFFF" w:themeColor="background1"/>
        </w:rPr>
        <w:t>采用专用勾缝剂进行勾缝</w:t>
      </w:r>
      <w:r>
        <w:rPr>
          <w:rFonts w:asciiTheme="minorEastAsia" w:hAnsiTheme="minorEastAsia" w:cstheme="minorEastAsia" w:hint="eastAsia"/>
          <w:sz w:val="24"/>
          <w:szCs w:val="24"/>
          <w:u w:val="single" w:color="FFFFFF" w:themeColor="background1"/>
        </w:rPr>
        <w:t>；</w:t>
      </w:r>
    </w:p>
    <w:p w:rsidR="000D3C84" w:rsidRDefault="001544A5">
      <w:pPr>
        <w:adjustRightInd w:val="0"/>
        <w:snapToGrid w:val="0"/>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4 </w:t>
      </w:r>
      <w:r>
        <w:rPr>
          <w:rFonts w:asciiTheme="minorEastAsia" w:hAnsiTheme="minorEastAsia" w:cstheme="minorEastAsia" w:hint="eastAsia"/>
          <w:sz w:val="24"/>
          <w:szCs w:val="24"/>
          <w:u w:val="single" w:color="FFFFFF" w:themeColor="background1"/>
        </w:rPr>
        <w:t>饰面砖</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石材施工</w:t>
      </w:r>
      <w:r>
        <w:rPr>
          <w:rFonts w:asciiTheme="minorEastAsia" w:hAnsiTheme="minorEastAsia" w:cstheme="minorEastAsia" w:hint="eastAsia"/>
          <w:sz w:val="24"/>
          <w:szCs w:val="24"/>
          <w:u w:val="single" w:color="FFFFFF" w:themeColor="background1"/>
        </w:rPr>
        <w:t>时的环境温度宜为</w:t>
      </w:r>
      <w:r>
        <w:rPr>
          <w:rFonts w:asciiTheme="minorEastAsia" w:hAnsiTheme="minorEastAsia" w:cstheme="minorEastAsia" w:hint="eastAsia"/>
          <w:sz w:val="24"/>
          <w:szCs w:val="24"/>
          <w:u w:val="single" w:color="FFFFFF" w:themeColor="background1"/>
        </w:rPr>
        <w:t>5</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35</w:t>
      </w:r>
      <w:r>
        <w:rPr>
          <w:rFonts w:asciiTheme="minorEastAsia" w:hAnsiTheme="minorEastAsia" w:cstheme="minorEastAsia" w:hint="eastAsia"/>
          <w:sz w:val="24"/>
          <w:szCs w:val="24"/>
          <w:u w:val="single" w:color="FFFFFF" w:themeColor="background1"/>
        </w:rPr>
        <w:t>℃，确需低温作业时，应采取有效的升温及保温养护措施。</w:t>
      </w:r>
    </w:p>
    <w:p w:rsidR="000D3C84" w:rsidRDefault="001544A5">
      <w:pPr>
        <w:adjustRightInd w:val="0"/>
        <w:snapToGrid w:val="0"/>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2</w:t>
      </w:r>
      <w:r>
        <w:rPr>
          <w:rFonts w:asciiTheme="minorEastAsia" w:hAnsiTheme="minorEastAsia" w:cstheme="minorEastAsia" w:hint="eastAsia"/>
          <w:sz w:val="24"/>
          <w:szCs w:val="24"/>
          <w:u w:val="single" w:color="FFFFFF" w:themeColor="background1"/>
        </w:rPr>
        <w:t>4</w:t>
      </w:r>
      <w:r>
        <w:rPr>
          <w:rFonts w:asciiTheme="minorEastAsia" w:hAnsiTheme="minorEastAsia" w:cstheme="minorEastAsia" w:hint="eastAsia"/>
          <w:sz w:val="24"/>
          <w:szCs w:val="24"/>
          <w:u w:val="single" w:color="FFFFFF" w:themeColor="background1"/>
        </w:rPr>
        <w:t xml:space="preserve">.3.5 </w:t>
      </w:r>
      <w:r>
        <w:rPr>
          <w:rFonts w:asciiTheme="minorEastAsia" w:hAnsiTheme="minorEastAsia" w:cstheme="minorEastAsia" w:hint="eastAsia"/>
          <w:sz w:val="24"/>
          <w:szCs w:val="24"/>
          <w:u w:val="single" w:color="FFFFFF" w:themeColor="background1"/>
        </w:rPr>
        <w:t>室外地面施工应符合以下要求：</w:t>
      </w:r>
    </w:p>
    <w:p w:rsidR="000D3C84" w:rsidRDefault="001544A5">
      <w:pPr>
        <w:adjustRightInd w:val="0"/>
        <w:snapToGrid w:val="0"/>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1 </w:t>
      </w:r>
      <w:r>
        <w:rPr>
          <w:rFonts w:asciiTheme="minorEastAsia" w:hAnsiTheme="minorEastAsia" w:cstheme="minorEastAsia" w:hint="eastAsia"/>
          <w:sz w:val="24"/>
          <w:szCs w:val="24"/>
          <w:u w:val="single" w:color="FFFFFF" w:themeColor="background1"/>
        </w:rPr>
        <w:t>室外</w:t>
      </w:r>
      <w:r>
        <w:rPr>
          <w:rFonts w:asciiTheme="minorEastAsia" w:hAnsiTheme="minorEastAsia" w:cstheme="minorEastAsia" w:hint="eastAsia"/>
          <w:sz w:val="24"/>
          <w:szCs w:val="24"/>
          <w:u w:val="single" w:color="FFFFFF" w:themeColor="background1"/>
        </w:rPr>
        <w:t>地面</w:t>
      </w:r>
      <w:r>
        <w:rPr>
          <w:rFonts w:asciiTheme="minorEastAsia" w:hAnsiTheme="minorEastAsia" w:cstheme="minorEastAsia" w:hint="eastAsia"/>
          <w:sz w:val="24"/>
          <w:szCs w:val="24"/>
          <w:u w:val="single" w:color="FFFFFF" w:themeColor="background1"/>
        </w:rPr>
        <w:t>饰面层应采用吸水率较低</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防滑</w:t>
      </w:r>
      <w:r>
        <w:rPr>
          <w:rFonts w:asciiTheme="minorEastAsia" w:hAnsiTheme="minorEastAsia" w:cstheme="minorEastAsia" w:hint="eastAsia"/>
          <w:sz w:val="24"/>
          <w:szCs w:val="24"/>
          <w:u w:val="single" w:color="FFFFFF" w:themeColor="background1"/>
        </w:rPr>
        <w:t>的材料，宜采用干硬性水泥砂浆粘贴</w:t>
      </w:r>
      <w:r>
        <w:rPr>
          <w:rFonts w:asciiTheme="minorEastAsia" w:hAnsiTheme="minorEastAsia" w:cstheme="minorEastAsia" w:hint="eastAsia"/>
          <w:sz w:val="24"/>
          <w:szCs w:val="24"/>
          <w:u w:val="single" w:color="FFFFFF" w:themeColor="background1"/>
        </w:rPr>
        <w:t>；</w:t>
      </w:r>
    </w:p>
    <w:p w:rsidR="000D3C84" w:rsidRDefault="001544A5">
      <w:pPr>
        <w:adjustRightInd w:val="0"/>
        <w:snapToGrid w:val="0"/>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 </w:t>
      </w:r>
      <w:r>
        <w:rPr>
          <w:rFonts w:asciiTheme="minorEastAsia" w:hAnsiTheme="minorEastAsia" w:cstheme="minorEastAsia" w:hint="eastAsia"/>
          <w:sz w:val="24"/>
          <w:szCs w:val="24"/>
          <w:u w:val="single" w:color="FFFFFF" w:themeColor="background1"/>
        </w:rPr>
        <w:t>室外地面砖</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石材</w:t>
      </w:r>
      <w:r>
        <w:rPr>
          <w:rFonts w:asciiTheme="minorEastAsia" w:hAnsiTheme="minorEastAsia" w:cstheme="minorEastAsia" w:hint="eastAsia"/>
          <w:sz w:val="24"/>
          <w:szCs w:val="24"/>
          <w:u w:val="single" w:color="FFFFFF" w:themeColor="background1"/>
        </w:rPr>
        <w:t>粘贴时，应采用留缝铺贴，留缝宽度</w:t>
      </w:r>
      <w:r>
        <w:rPr>
          <w:rFonts w:asciiTheme="minorEastAsia" w:hAnsiTheme="minorEastAsia" w:cstheme="minorEastAsia" w:hint="eastAsia"/>
          <w:sz w:val="24"/>
          <w:szCs w:val="24"/>
          <w:u w:val="single" w:color="FFFFFF" w:themeColor="background1"/>
        </w:rPr>
        <w:t>应符合设计要求，如设计无要求时，不</w:t>
      </w:r>
      <w:r>
        <w:rPr>
          <w:rFonts w:asciiTheme="minorEastAsia" w:hAnsiTheme="minorEastAsia" w:cstheme="minorEastAsia" w:hint="eastAsia"/>
          <w:sz w:val="24"/>
          <w:szCs w:val="24"/>
          <w:u w:val="single" w:color="FFFFFF" w:themeColor="background1"/>
        </w:rPr>
        <w:t>宜小于</w:t>
      </w:r>
      <w:r>
        <w:rPr>
          <w:rFonts w:asciiTheme="minorEastAsia" w:hAnsiTheme="minorEastAsia" w:cstheme="minorEastAsia" w:hint="eastAsia"/>
          <w:sz w:val="24"/>
          <w:szCs w:val="24"/>
          <w:u w:val="single" w:color="FFFFFF" w:themeColor="background1"/>
        </w:rPr>
        <w:t>2mm</w:t>
      </w:r>
      <w:r>
        <w:rPr>
          <w:rFonts w:asciiTheme="minorEastAsia" w:hAnsiTheme="minorEastAsia" w:cstheme="minorEastAsia" w:hint="eastAsia"/>
          <w:sz w:val="24"/>
          <w:szCs w:val="24"/>
          <w:u w:val="single" w:color="FFFFFF" w:themeColor="background1"/>
        </w:rPr>
        <w:t>。室外饰面砖</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石材</w:t>
      </w:r>
      <w:r>
        <w:rPr>
          <w:rFonts w:asciiTheme="minorEastAsia" w:hAnsiTheme="minorEastAsia" w:cstheme="minorEastAsia" w:hint="eastAsia"/>
          <w:sz w:val="24"/>
          <w:szCs w:val="24"/>
          <w:u w:val="single" w:color="FFFFFF" w:themeColor="background1"/>
        </w:rPr>
        <w:t>平直长度超过</w:t>
      </w:r>
      <w:r>
        <w:rPr>
          <w:rFonts w:asciiTheme="minorEastAsia" w:hAnsiTheme="minorEastAsia" w:cstheme="minorEastAsia" w:hint="eastAsia"/>
          <w:sz w:val="24"/>
          <w:szCs w:val="24"/>
          <w:u w:val="single" w:color="FFFFFF" w:themeColor="background1"/>
        </w:rPr>
        <w:t>10m</w:t>
      </w:r>
      <w:r>
        <w:rPr>
          <w:rFonts w:asciiTheme="minorEastAsia" w:hAnsiTheme="minorEastAsia" w:cstheme="minorEastAsia" w:hint="eastAsia"/>
          <w:sz w:val="24"/>
          <w:szCs w:val="24"/>
          <w:u w:val="single" w:color="FFFFFF" w:themeColor="background1"/>
        </w:rPr>
        <w:t>时，</w:t>
      </w:r>
      <w:r>
        <w:rPr>
          <w:rFonts w:asciiTheme="minorEastAsia" w:hAnsiTheme="minorEastAsia" w:cstheme="minorEastAsia" w:hint="eastAsia"/>
          <w:sz w:val="24"/>
          <w:szCs w:val="24"/>
          <w:u w:val="single" w:color="FFFFFF" w:themeColor="background1"/>
        </w:rPr>
        <w:t>应</w:t>
      </w:r>
      <w:r>
        <w:rPr>
          <w:rFonts w:asciiTheme="minorEastAsia" w:hAnsiTheme="minorEastAsia" w:cstheme="minorEastAsia" w:hint="eastAsia"/>
          <w:sz w:val="24"/>
          <w:szCs w:val="24"/>
          <w:u w:val="single" w:color="FFFFFF" w:themeColor="background1"/>
        </w:rPr>
        <w:t>留设不小于</w:t>
      </w:r>
      <w:r>
        <w:rPr>
          <w:rFonts w:asciiTheme="minorEastAsia" w:hAnsiTheme="minorEastAsia" w:cstheme="minorEastAsia" w:hint="eastAsia"/>
          <w:sz w:val="24"/>
          <w:szCs w:val="24"/>
          <w:u w:val="single" w:color="FFFFFF" w:themeColor="background1"/>
        </w:rPr>
        <w:t>20mm</w:t>
      </w:r>
      <w:r>
        <w:rPr>
          <w:rFonts w:asciiTheme="minorEastAsia" w:hAnsiTheme="minorEastAsia" w:cstheme="minorEastAsia" w:hint="eastAsia"/>
          <w:sz w:val="24"/>
          <w:szCs w:val="24"/>
          <w:u w:val="single" w:color="FFFFFF" w:themeColor="background1"/>
        </w:rPr>
        <w:t>的伸缩缝，伸缩缝宜采用隔离缝的方式。</w:t>
      </w:r>
      <w:bookmarkStart w:id="1200" w:name="_Toc8152"/>
      <w:bookmarkStart w:id="1201" w:name="_Toc14820_WPSOffice_Level1"/>
      <w:bookmarkStart w:id="1202" w:name="_Toc25962_WPSOffice_Level1"/>
      <w:bookmarkStart w:id="1203" w:name="_Toc25805_WPSOffice_Level1"/>
      <w:bookmarkStart w:id="1204" w:name="_Toc25172"/>
      <w:bookmarkStart w:id="1205" w:name="_Toc566"/>
      <w:bookmarkStart w:id="1206" w:name="_Toc15520_WPSOffice_Level1"/>
      <w:bookmarkStart w:id="1207" w:name="_Toc3022"/>
    </w:p>
    <w:p w:rsidR="000D3C84" w:rsidRDefault="001544A5">
      <w:pPr>
        <w:adjustRightInd w:val="0"/>
        <w:snapToGrid w:val="0"/>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lastRenderedPageBreak/>
        <w:t xml:space="preserve">24.3.6 </w:t>
      </w:r>
      <w:r>
        <w:rPr>
          <w:rFonts w:asciiTheme="minorEastAsia" w:hAnsiTheme="minorEastAsia" w:cstheme="minorEastAsia" w:hint="eastAsia"/>
          <w:sz w:val="24"/>
          <w:szCs w:val="24"/>
          <w:u w:val="single" w:color="FFFFFF" w:themeColor="background1"/>
        </w:rPr>
        <w:t>室外地面不应有积水，应向阴井、地漏处找坡，坡度应符合设计要求。</w:t>
      </w:r>
    </w:p>
    <w:p w:rsidR="000D3C84" w:rsidRDefault="001544A5">
      <w:pPr>
        <w:adjustRightInd w:val="0"/>
        <w:snapToGrid w:val="0"/>
        <w:spacing w:line="360" w:lineRule="auto"/>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 xml:space="preserve">24.3.7 </w:t>
      </w:r>
      <w:r>
        <w:rPr>
          <w:rFonts w:asciiTheme="minorEastAsia" w:hAnsiTheme="minorEastAsia" w:cstheme="minorEastAsia" w:hint="eastAsia"/>
          <w:sz w:val="24"/>
          <w:szCs w:val="24"/>
          <w:u w:val="single" w:color="FFFFFF" w:themeColor="background1"/>
        </w:rPr>
        <w:t>有地下室、窨井等区域，铺贴地面材料前，基层上应先做防水施工，防水施工应符合设计要求。</w:t>
      </w:r>
    </w:p>
    <w:p w:rsidR="000D3C84" w:rsidRDefault="000D3C84">
      <w:pPr>
        <w:adjustRightInd w:val="0"/>
        <w:snapToGrid w:val="0"/>
        <w:spacing w:line="360" w:lineRule="auto"/>
        <w:rPr>
          <w:rFonts w:asciiTheme="minorEastAsia" w:hAnsiTheme="minorEastAsia" w:cstheme="minorEastAsia"/>
          <w:sz w:val="24"/>
          <w:szCs w:val="24"/>
          <w:u w:val="single" w:color="FFFFFF" w:themeColor="background1"/>
        </w:rPr>
      </w:pPr>
    </w:p>
    <w:p w:rsidR="000D3C84" w:rsidRDefault="000D3C84">
      <w:pPr>
        <w:adjustRightInd w:val="0"/>
        <w:snapToGrid w:val="0"/>
        <w:spacing w:line="360" w:lineRule="auto"/>
        <w:rPr>
          <w:rFonts w:asciiTheme="minorEastAsia" w:hAnsiTheme="minorEastAsia" w:cstheme="minorEastAsia"/>
          <w:sz w:val="24"/>
          <w:szCs w:val="24"/>
          <w:u w:val="single" w:color="FFFFFF" w:themeColor="background1"/>
        </w:rPr>
      </w:pPr>
    </w:p>
    <w:p w:rsidR="000D3C84" w:rsidRDefault="000D3C84">
      <w:pPr>
        <w:adjustRightInd w:val="0"/>
        <w:snapToGrid w:val="0"/>
        <w:spacing w:line="360" w:lineRule="auto"/>
        <w:rPr>
          <w:rFonts w:asciiTheme="minorEastAsia" w:hAnsiTheme="minorEastAsia" w:cstheme="minorEastAsia"/>
          <w:sz w:val="24"/>
          <w:szCs w:val="24"/>
          <w:u w:val="single" w:color="FFFFFF" w:themeColor="background1"/>
        </w:rPr>
      </w:pPr>
    </w:p>
    <w:p w:rsidR="000D3C84" w:rsidRDefault="000D3C84">
      <w:pPr>
        <w:adjustRightInd w:val="0"/>
        <w:snapToGrid w:val="0"/>
        <w:spacing w:line="360" w:lineRule="auto"/>
        <w:rPr>
          <w:rFonts w:asciiTheme="minorEastAsia" w:hAnsiTheme="minorEastAsia" w:cstheme="minorEastAsia"/>
          <w:sz w:val="24"/>
          <w:szCs w:val="24"/>
          <w:u w:val="single" w:color="FFFFFF" w:themeColor="background1"/>
        </w:rPr>
      </w:pPr>
    </w:p>
    <w:p w:rsidR="000D3C84" w:rsidRDefault="000D3C84">
      <w:pPr>
        <w:adjustRightInd w:val="0"/>
        <w:snapToGrid w:val="0"/>
        <w:spacing w:line="360" w:lineRule="auto"/>
        <w:rPr>
          <w:rFonts w:asciiTheme="minorEastAsia" w:hAnsiTheme="minorEastAsia" w:cstheme="minorEastAsia"/>
          <w:sz w:val="24"/>
          <w:szCs w:val="24"/>
          <w:u w:val="single" w:color="FFFFFF" w:themeColor="background1"/>
        </w:rPr>
      </w:pPr>
    </w:p>
    <w:p w:rsidR="000D3C84" w:rsidRDefault="000D3C84">
      <w:pPr>
        <w:adjustRightInd w:val="0"/>
        <w:snapToGrid w:val="0"/>
        <w:spacing w:line="360" w:lineRule="auto"/>
        <w:rPr>
          <w:rFonts w:asciiTheme="minorEastAsia" w:hAnsiTheme="minorEastAsia" w:cstheme="minorEastAsia"/>
          <w:sz w:val="24"/>
          <w:szCs w:val="24"/>
          <w:u w:val="single" w:color="FFFFFF" w:themeColor="background1"/>
        </w:rPr>
      </w:pPr>
    </w:p>
    <w:p w:rsidR="000D3C84" w:rsidRDefault="000D3C84">
      <w:pPr>
        <w:adjustRightInd w:val="0"/>
        <w:snapToGrid w:val="0"/>
        <w:spacing w:line="360" w:lineRule="auto"/>
        <w:rPr>
          <w:rFonts w:asciiTheme="minorEastAsia" w:hAnsiTheme="minorEastAsia" w:cstheme="minorEastAsia"/>
          <w:sz w:val="24"/>
          <w:szCs w:val="24"/>
          <w:u w:val="single" w:color="FFFFFF" w:themeColor="background1"/>
        </w:rPr>
      </w:pPr>
    </w:p>
    <w:p w:rsidR="000D3C84" w:rsidRDefault="000D3C84">
      <w:pPr>
        <w:adjustRightInd w:val="0"/>
        <w:snapToGrid w:val="0"/>
        <w:spacing w:line="360" w:lineRule="auto"/>
        <w:rPr>
          <w:rFonts w:asciiTheme="minorEastAsia" w:hAnsiTheme="minorEastAsia" w:cstheme="minorEastAsia"/>
          <w:sz w:val="24"/>
          <w:szCs w:val="24"/>
          <w:u w:val="single" w:color="FFFFFF" w:themeColor="background1"/>
        </w:rPr>
      </w:pPr>
    </w:p>
    <w:p w:rsidR="000D3C84" w:rsidRDefault="000D3C84">
      <w:pPr>
        <w:adjustRightInd w:val="0"/>
        <w:snapToGrid w:val="0"/>
        <w:spacing w:line="360" w:lineRule="auto"/>
        <w:rPr>
          <w:rFonts w:asciiTheme="minorEastAsia" w:hAnsiTheme="minorEastAsia" w:cstheme="minorEastAsia"/>
          <w:sz w:val="24"/>
          <w:szCs w:val="24"/>
          <w:u w:val="single" w:color="FFFFFF" w:themeColor="background1"/>
        </w:rPr>
      </w:pPr>
    </w:p>
    <w:p w:rsidR="000D3C84" w:rsidRDefault="000D3C84">
      <w:pPr>
        <w:adjustRightInd w:val="0"/>
        <w:snapToGrid w:val="0"/>
        <w:spacing w:line="360" w:lineRule="auto"/>
        <w:rPr>
          <w:rFonts w:asciiTheme="minorEastAsia" w:hAnsiTheme="minorEastAsia" w:cstheme="minorEastAsia"/>
          <w:sz w:val="24"/>
          <w:szCs w:val="24"/>
          <w:u w:val="single" w:color="FFFFFF" w:themeColor="background1"/>
        </w:rPr>
      </w:pPr>
    </w:p>
    <w:p w:rsidR="000D3C84" w:rsidRDefault="000D3C84">
      <w:pPr>
        <w:adjustRightInd w:val="0"/>
        <w:snapToGrid w:val="0"/>
        <w:spacing w:line="360" w:lineRule="auto"/>
        <w:rPr>
          <w:rFonts w:asciiTheme="minorEastAsia" w:hAnsiTheme="minorEastAsia" w:cstheme="minorEastAsia"/>
          <w:sz w:val="24"/>
          <w:szCs w:val="24"/>
          <w:u w:val="single" w:color="FFFFFF" w:themeColor="background1"/>
        </w:rPr>
      </w:pPr>
    </w:p>
    <w:p w:rsidR="000D3C84" w:rsidRDefault="000D3C84">
      <w:pPr>
        <w:adjustRightInd w:val="0"/>
        <w:snapToGrid w:val="0"/>
        <w:spacing w:line="360" w:lineRule="auto"/>
        <w:rPr>
          <w:rFonts w:asciiTheme="minorEastAsia" w:hAnsiTheme="minorEastAsia" w:cstheme="minorEastAsia"/>
          <w:sz w:val="24"/>
          <w:szCs w:val="24"/>
          <w:u w:val="single" w:color="FFFFFF" w:themeColor="background1"/>
        </w:rPr>
      </w:pPr>
    </w:p>
    <w:p w:rsidR="000D3C84" w:rsidRDefault="000D3C84">
      <w:pPr>
        <w:adjustRightInd w:val="0"/>
        <w:snapToGrid w:val="0"/>
        <w:spacing w:line="360" w:lineRule="auto"/>
        <w:rPr>
          <w:rFonts w:asciiTheme="minorEastAsia" w:hAnsiTheme="minorEastAsia" w:cstheme="minorEastAsia"/>
          <w:sz w:val="24"/>
          <w:szCs w:val="24"/>
          <w:u w:val="single" w:color="FFFFFF" w:themeColor="background1"/>
        </w:rPr>
      </w:pPr>
    </w:p>
    <w:p w:rsidR="000D3C84" w:rsidRDefault="000D3C84">
      <w:pPr>
        <w:adjustRightInd w:val="0"/>
        <w:snapToGrid w:val="0"/>
        <w:spacing w:line="360" w:lineRule="auto"/>
        <w:rPr>
          <w:rFonts w:asciiTheme="minorEastAsia" w:hAnsiTheme="minorEastAsia" w:cstheme="minorEastAsia"/>
          <w:sz w:val="24"/>
          <w:szCs w:val="24"/>
          <w:u w:val="single" w:color="FFFFFF" w:themeColor="background1"/>
        </w:rPr>
      </w:pPr>
    </w:p>
    <w:p w:rsidR="000D3C84" w:rsidRDefault="000D3C84">
      <w:pPr>
        <w:adjustRightInd w:val="0"/>
        <w:snapToGrid w:val="0"/>
        <w:spacing w:line="360" w:lineRule="auto"/>
        <w:rPr>
          <w:rFonts w:asciiTheme="minorEastAsia" w:hAnsiTheme="minorEastAsia" w:cstheme="minorEastAsia"/>
          <w:sz w:val="24"/>
          <w:szCs w:val="24"/>
          <w:u w:val="single" w:color="FFFFFF" w:themeColor="background1"/>
        </w:rPr>
      </w:pPr>
    </w:p>
    <w:p w:rsidR="000D3C84" w:rsidRDefault="000D3C84">
      <w:pPr>
        <w:adjustRightInd w:val="0"/>
        <w:snapToGrid w:val="0"/>
        <w:spacing w:line="360" w:lineRule="auto"/>
        <w:rPr>
          <w:rFonts w:asciiTheme="minorEastAsia" w:hAnsiTheme="minorEastAsia" w:cstheme="minorEastAsia"/>
          <w:sz w:val="24"/>
          <w:szCs w:val="24"/>
          <w:u w:val="single" w:color="FFFFFF" w:themeColor="background1"/>
        </w:rPr>
      </w:pPr>
    </w:p>
    <w:p w:rsidR="000D3C84" w:rsidRDefault="000D3C84">
      <w:pPr>
        <w:adjustRightInd w:val="0"/>
        <w:snapToGrid w:val="0"/>
        <w:spacing w:line="360" w:lineRule="auto"/>
        <w:rPr>
          <w:rFonts w:asciiTheme="minorEastAsia" w:hAnsiTheme="minorEastAsia" w:cstheme="minorEastAsia"/>
          <w:sz w:val="24"/>
          <w:szCs w:val="24"/>
          <w:u w:val="single" w:color="FFFFFF" w:themeColor="background1"/>
        </w:rPr>
      </w:pPr>
    </w:p>
    <w:p w:rsidR="000D3C84" w:rsidRDefault="000D3C84">
      <w:pPr>
        <w:adjustRightInd w:val="0"/>
        <w:snapToGrid w:val="0"/>
        <w:spacing w:line="360" w:lineRule="auto"/>
        <w:rPr>
          <w:rFonts w:asciiTheme="minorEastAsia" w:hAnsiTheme="minorEastAsia" w:cstheme="minorEastAsia"/>
          <w:sz w:val="24"/>
          <w:szCs w:val="24"/>
          <w:u w:val="single" w:color="FFFFFF" w:themeColor="background1"/>
        </w:rPr>
      </w:pPr>
    </w:p>
    <w:p w:rsidR="000D3C84" w:rsidRDefault="000D3C84">
      <w:pPr>
        <w:adjustRightInd w:val="0"/>
        <w:snapToGrid w:val="0"/>
        <w:spacing w:line="360" w:lineRule="auto"/>
        <w:rPr>
          <w:rFonts w:asciiTheme="minorEastAsia" w:hAnsiTheme="minorEastAsia" w:cstheme="minorEastAsia"/>
          <w:sz w:val="24"/>
          <w:szCs w:val="24"/>
          <w:u w:val="single" w:color="FFFFFF" w:themeColor="background1"/>
        </w:rPr>
      </w:pPr>
    </w:p>
    <w:p w:rsidR="000D3C84" w:rsidRDefault="000D3C84">
      <w:pPr>
        <w:adjustRightInd w:val="0"/>
        <w:snapToGrid w:val="0"/>
        <w:spacing w:line="360" w:lineRule="auto"/>
        <w:rPr>
          <w:rFonts w:asciiTheme="minorEastAsia" w:hAnsiTheme="minorEastAsia" w:cstheme="minorEastAsia"/>
          <w:sz w:val="24"/>
          <w:szCs w:val="24"/>
          <w:u w:val="single" w:color="FFFFFF" w:themeColor="background1"/>
        </w:rPr>
      </w:pPr>
    </w:p>
    <w:p w:rsidR="000D3C84" w:rsidRDefault="000D3C84">
      <w:pPr>
        <w:adjustRightInd w:val="0"/>
        <w:snapToGrid w:val="0"/>
        <w:spacing w:line="360" w:lineRule="auto"/>
        <w:rPr>
          <w:rFonts w:asciiTheme="minorEastAsia" w:hAnsiTheme="minorEastAsia" w:cstheme="minorEastAsia"/>
          <w:sz w:val="24"/>
          <w:szCs w:val="24"/>
          <w:u w:val="single" w:color="FFFFFF" w:themeColor="background1"/>
        </w:rPr>
      </w:pPr>
    </w:p>
    <w:p w:rsidR="000D3C84" w:rsidRDefault="000D3C84">
      <w:pPr>
        <w:adjustRightInd w:val="0"/>
        <w:snapToGrid w:val="0"/>
        <w:spacing w:line="360" w:lineRule="auto"/>
        <w:rPr>
          <w:rFonts w:asciiTheme="minorEastAsia" w:hAnsiTheme="minorEastAsia" w:cstheme="minorEastAsia"/>
          <w:sz w:val="24"/>
          <w:szCs w:val="24"/>
          <w:u w:val="single" w:color="FFFFFF" w:themeColor="background1"/>
        </w:rPr>
      </w:pPr>
    </w:p>
    <w:p w:rsidR="000D3C84" w:rsidRDefault="000D3C84">
      <w:pPr>
        <w:adjustRightInd w:val="0"/>
        <w:snapToGrid w:val="0"/>
        <w:spacing w:line="360" w:lineRule="auto"/>
        <w:rPr>
          <w:rFonts w:asciiTheme="minorEastAsia" w:hAnsiTheme="minorEastAsia" w:cstheme="minorEastAsia"/>
          <w:sz w:val="24"/>
          <w:szCs w:val="24"/>
          <w:u w:val="single" w:color="FFFFFF" w:themeColor="background1"/>
        </w:rPr>
      </w:pPr>
    </w:p>
    <w:p w:rsidR="000D3C84" w:rsidRDefault="000D3C84">
      <w:pPr>
        <w:adjustRightInd w:val="0"/>
        <w:snapToGrid w:val="0"/>
        <w:spacing w:line="360" w:lineRule="auto"/>
        <w:rPr>
          <w:rFonts w:asciiTheme="minorEastAsia" w:hAnsiTheme="minorEastAsia" w:cstheme="minorEastAsia"/>
          <w:sz w:val="24"/>
          <w:szCs w:val="24"/>
          <w:u w:val="single" w:color="FFFFFF" w:themeColor="background1"/>
        </w:rPr>
      </w:pPr>
    </w:p>
    <w:p w:rsidR="000D3C84" w:rsidRDefault="000D3C84">
      <w:pPr>
        <w:adjustRightInd w:val="0"/>
        <w:snapToGrid w:val="0"/>
        <w:spacing w:line="360" w:lineRule="auto"/>
        <w:rPr>
          <w:rFonts w:asciiTheme="minorEastAsia" w:hAnsiTheme="minorEastAsia" w:cstheme="minorEastAsia"/>
          <w:sz w:val="24"/>
          <w:szCs w:val="24"/>
          <w:u w:val="single" w:color="FFFFFF" w:themeColor="background1"/>
        </w:rPr>
      </w:pPr>
    </w:p>
    <w:p w:rsidR="000D3C84" w:rsidRDefault="000D3C84">
      <w:pPr>
        <w:adjustRightInd w:val="0"/>
        <w:snapToGrid w:val="0"/>
        <w:spacing w:line="360" w:lineRule="auto"/>
        <w:rPr>
          <w:rFonts w:asciiTheme="minorEastAsia" w:hAnsiTheme="minorEastAsia" w:cstheme="minorEastAsia"/>
          <w:sz w:val="24"/>
          <w:szCs w:val="24"/>
          <w:u w:val="single" w:color="FFFFFF" w:themeColor="background1"/>
        </w:rPr>
      </w:pPr>
    </w:p>
    <w:p w:rsidR="000D3C84" w:rsidRDefault="000D3C84">
      <w:pPr>
        <w:adjustRightInd w:val="0"/>
        <w:snapToGrid w:val="0"/>
        <w:spacing w:line="360" w:lineRule="auto"/>
        <w:rPr>
          <w:rFonts w:asciiTheme="minorEastAsia" w:hAnsiTheme="minorEastAsia" w:cstheme="minorEastAsia"/>
          <w:sz w:val="24"/>
          <w:szCs w:val="24"/>
          <w:u w:val="single" w:color="FFFFFF" w:themeColor="background1"/>
        </w:rPr>
      </w:pPr>
    </w:p>
    <w:p w:rsidR="000D3C84" w:rsidRDefault="001544A5">
      <w:pPr>
        <w:adjustRightInd w:val="0"/>
        <w:snapToGrid w:val="0"/>
        <w:spacing w:line="360" w:lineRule="auto"/>
        <w:jc w:val="center"/>
        <w:outlineLvl w:val="0"/>
        <w:rPr>
          <w:rFonts w:asciiTheme="minorEastAsia" w:hAnsiTheme="minorEastAsia" w:cstheme="minorEastAsia"/>
          <w:b/>
          <w:bCs/>
          <w:sz w:val="32"/>
          <w:szCs w:val="32"/>
          <w:u w:val="single" w:color="FFFFFF" w:themeColor="background1"/>
        </w:rPr>
      </w:pPr>
      <w:bookmarkStart w:id="1208" w:name="_Toc5523"/>
      <w:bookmarkStart w:id="1209" w:name="_Toc5042"/>
      <w:bookmarkStart w:id="1210" w:name="_Toc15583"/>
      <w:bookmarkStart w:id="1211" w:name="_Toc31511"/>
      <w:bookmarkStart w:id="1212" w:name="_Toc1082"/>
      <w:bookmarkStart w:id="1213" w:name="_Toc1258"/>
      <w:bookmarkStart w:id="1214" w:name="_Toc28643"/>
      <w:bookmarkStart w:id="1215" w:name="_Toc32464"/>
      <w:r>
        <w:rPr>
          <w:rFonts w:asciiTheme="minorEastAsia" w:hAnsiTheme="minorEastAsia" w:cstheme="minorEastAsia" w:hint="eastAsia"/>
          <w:b/>
          <w:bCs/>
          <w:sz w:val="32"/>
          <w:szCs w:val="32"/>
          <w:u w:val="single" w:color="FFFFFF" w:themeColor="background1"/>
        </w:rPr>
        <w:lastRenderedPageBreak/>
        <w:t>本标准用词说明</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rsidR="000D3C84" w:rsidRDefault="000D3C84">
      <w:pPr>
        <w:adjustRightInd w:val="0"/>
        <w:snapToGrid w:val="0"/>
        <w:spacing w:line="360" w:lineRule="auto"/>
        <w:jc w:val="center"/>
        <w:rPr>
          <w:rFonts w:asciiTheme="minorEastAsia" w:hAnsiTheme="minorEastAsia" w:cstheme="minorEastAsia"/>
          <w:b/>
          <w:bCs/>
          <w:sz w:val="32"/>
          <w:szCs w:val="32"/>
          <w:u w:val="single" w:color="FFFFFF" w:themeColor="background1"/>
        </w:rPr>
      </w:pPr>
    </w:p>
    <w:p w:rsidR="000D3C84" w:rsidRDefault="001544A5">
      <w:pPr>
        <w:autoSpaceDE w:val="0"/>
        <w:spacing w:line="360" w:lineRule="auto"/>
        <w:ind w:firstLineChars="200" w:firstLine="480"/>
        <w:rPr>
          <w:rFonts w:asciiTheme="minorEastAsia" w:hAnsiTheme="minorEastAsia" w:cstheme="minorEastAsia"/>
          <w:sz w:val="24"/>
          <w:szCs w:val="24"/>
          <w:u w:val="single" w:color="FFFFFF" w:themeColor="background1"/>
        </w:rPr>
      </w:pPr>
      <w:bookmarkStart w:id="1216" w:name="_Toc1801_WPSOffice_Level1"/>
      <w:bookmarkStart w:id="1217" w:name="_Toc16763_WPSOffice_Level1"/>
      <w:r>
        <w:rPr>
          <w:rFonts w:asciiTheme="minorEastAsia" w:hAnsiTheme="minorEastAsia" w:cstheme="minorEastAsia" w:hint="eastAsia"/>
          <w:sz w:val="24"/>
          <w:szCs w:val="24"/>
          <w:u w:val="single" w:color="FFFFFF" w:themeColor="background1"/>
          <w:lang w:bidi="ar"/>
        </w:rPr>
        <w:t xml:space="preserve">1  </w:t>
      </w:r>
      <w:r>
        <w:rPr>
          <w:rFonts w:asciiTheme="minorEastAsia" w:hAnsiTheme="minorEastAsia" w:cstheme="minorEastAsia" w:hint="eastAsia"/>
          <w:sz w:val="24"/>
          <w:szCs w:val="24"/>
          <w:u w:val="single" w:color="FFFFFF" w:themeColor="background1"/>
          <w:lang w:bidi="ar"/>
        </w:rPr>
        <w:t>为了便于在执行本标准条文时区别对待，对要求严格程度不同的用词说明如下：</w:t>
      </w:r>
      <w:bookmarkEnd w:id="1216"/>
      <w:bookmarkEnd w:id="1217"/>
    </w:p>
    <w:p w:rsidR="000D3C84" w:rsidRDefault="001544A5">
      <w:pPr>
        <w:numPr>
          <w:ilvl w:val="0"/>
          <w:numId w:val="1"/>
        </w:numPr>
        <w:autoSpaceDE w:val="0"/>
        <w:spacing w:line="360" w:lineRule="auto"/>
        <w:ind w:leftChars="340" w:left="1072" w:hangingChars="149" w:hanging="358"/>
        <w:outlineLvl w:val="1"/>
        <w:rPr>
          <w:rFonts w:asciiTheme="minorEastAsia" w:hAnsiTheme="minorEastAsia" w:cstheme="minorEastAsia"/>
          <w:sz w:val="24"/>
          <w:szCs w:val="24"/>
          <w:u w:val="single" w:color="FFFFFF" w:themeColor="background1"/>
        </w:rPr>
      </w:pPr>
      <w:bookmarkStart w:id="1218" w:name="_Toc21538_WPSOffice_Level2"/>
      <w:bookmarkStart w:id="1219" w:name="_Toc2484"/>
      <w:bookmarkStart w:id="1220" w:name="_Toc22316"/>
      <w:bookmarkStart w:id="1221" w:name="_Toc26150"/>
      <w:bookmarkStart w:id="1222" w:name="_Toc17531"/>
      <w:bookmarkStart w:id="1223" w:name="_Toc8750_WPSOffice_Level1"/>
      <w:bookmarkStart w:id="1224" w:name="_Toc26725_WPSOffice_Level1"/>
      <w:bookmarkStart w:id="1225" w:name="_Toc20779"/>
      <w:bookmarkStart w:id="1226" w:name="_Toc497"/>
      <w:bookmarkStart w:id="1227" w:name="_Toc31453"/>
      <w:bookmarkStart w:id="1228" w:name="_Toc27007_WPSOffice_Level2"/>
      <w:bookmarkStart w:id="1229" w:name="_Toc11065"/>
      <w:r>
        <w:rPr>
          <w:rFonts w:asciiTheme="minorEastAsia" w:hAnsiTheme="minorEastAsia" w:cstheme="minorEastAsia" w:hint="eastAsia"/>
          <w:sz w:val="24"/>
          <w:szCs w:val="24"/>
          <w:u w:val="single" w:color="FFFFFF" w:themeColor="background1"/>
          <w:lang w:bidi="ar"/>
        </w:rPr>
        <w:t>表示很严格，非要这样做不可的：</w:t>
      </w:r>
      <w:bookmarkEnd w:id="1218"/>
      <w:bookmarkEnd w:id="1219"/>
      <w:bookmarkEnd w:id="1220"/>
      <w:bookmarkEnd w:id="1221"/>
      <w:bookmarkEnd w:id="1222"/>
      <w:bookmarkEnd w:id="1223"/>
      <w:bookmarkEnd w:id="1224"/>
      <w:bookmarkEnd w:id="1225"/>
      <w:bookmarkEnd w:id="1226"/>
      <w:bookmarkEnd w:id="1227"/>
      <w:bookmarkEnd w:id="1228"/>
      <w:bookmarkEnd w:id="1229"/>
    </w:p>
    <w:p w:rsidR="000D3C84" w:rsidRDefault="001544A5">
      <w:pPr>
        <w:autoSpaceDE w:val="0"/>
        <w:spacing w:line="360" w:lineRule="auto"/>
        <w:ind w:left="10" w:firstLineChars="437" w:firstLine="1049"/>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lang w:bidi="ar"/>
        </w:rPr>
        <w:t>正面词采用“必须”，反面词采用“严禁”；</w:t>
      </w:r>
    </w:p>
    <w:p w:rsidR="000D3C84" w:rsidRDefault="001544A5">
      <w:pPr>
        <w:numPr>
          <w:ilvl w:val="0"/>
          <w:numId w:val="1"/>
        </w:numPr>
        <w:autoSpaceDE w:val="0"/>
        <w:spacing w:line="360" w:lineRule="auto"/>
        <w:ind w:firstLineChars="300" w:firstLine="720"/>
        <w:outlineLvl w:val="1"/>
        <w:rPr>
          <w:rFonts w:asciiTheme="minorEastAsia" w:hAnsiTheme="minorEastAsia" w:cstheme="minorEastAsia"/>
          <w:sz w:val="24"/>
          <w:szCs w:val="24"/>
          <w:u w:val="single" w:color="FFFFFF" w:themeColor="background1"/>
        </w:rPr>
      </w:pPr>
      <w:bookmarkStart w:id="1230" w:name="_Toc11558"/>
      <w:bookmarkStart w:id="1231" w:name="_Toc31629"/>
      <w:bookmarkStart w:id="1232" w:name="_Toc27220"/>
      <w:bookmarkStart w:id="1233" w:name="_Toc4667"/>
      <w:bookmarkStart w:id="1234" w:name="_Toc8673"/>
      <w:bookmarkStart w:id="1235" w:name="_Toc4184_WPSOffice_Level1"/>
      <w:bookmarkStart w:id="1236" w:name="_Toc25545_WPSOffice_Level1"/>
      <w:bookmarkStart w:id="1237" w:name="_Toc15622"/>
      <w:bookmarkStart w:id="1238" w:name="_Toc2338_WPSOffice_Level2"/>
      <w:bookmarkStart w:id="1239" w:name="_Toc1905_WPSOffice_Level2"/>
      <w:bookmarkStart w:id="1240" w:name="_Toc22915"/>
      <w:bookmarkStart w:id="1241" w:name="_Toc16144"/>
      <w:r>
        <w:rPr>
          <w:rFonts w:asciiTheme="minorEastAsia" w:hAnsiTheme="minorEastAsia" w:cstheme="minorEastAsia" w:hint="eastAsia"/>
          <w:sz w:val="24"/>
          <w:szCs w:val="24"/>
          <w:u w:val="single" w:color="FFFFFF" w:themeColor="background1"/>
          <w:lang w:bidi="ar"/>
        </w:rPr>
        <w:t>表示严格，在正常情况下均应这样做的：</w:t>
      </w:r>
      <w:bookmarkEnd w:id="1230"/>
      <w:bookmarkEnd w:id="1231"/>
      <w:bookmarkEnd w:id="1232"/>
      <w:bookmarkEnd w:id="1233"/>
      <w:bookmarkEnd w:id="1234"/>
      <w:bookmarkEnd w:id="1235"/>
      <w:bookmarkEnd w:id="1236"/>
      <w:bookmarkEnd w:id="1237"/>
      <w:bookmarkEnd w:id="1238"/>
      <w:bookmarkEnd w:id="1239"/>
      <w:bookmarkEnd w:id="1240"/>
      <w:bookmarkEnd w:id="1241"/>
    </w:p>
    <w:p w:rsidR="000D3C84" w:rsidRDefault="001544A5">
      <w:pPr>
        <w:autoSpaceDE w:val="0"/>
        <w:spacing w:line="360" w:lineRule="auto"/>
        <w:ind w:firstLineChars="441" w:firstLine="1058"/>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lang w:bidi="ar"/>
        </w:rPr>
        <w:t>正面词采用“应”，反面词采用“不应”或“不得”；</w:t>
      </w:r>
    </w:p>
    <w:p w:rsidR="000D3C84" w:rsidRDefault="001544A5">
      <w:pPr>
        <w:numPr>
          <w:ilvl w:val="0"/>
          <w:numId w:val="1"/>
        </w:numPr>
        <w:autoSpaceDE w:val="0"/>
        <w:spacing w:line="360" w:lineRule="auto"/>
        <w:ind w:firstLineChars="300" w:firstLine="720"/>
        <w:outlineLvl w:val="1"/>
        <w:rPr>
          <w:rFonts w:asciiTheme="minorEastAsia" w:hAnsiTheme="minorEastAsia" w:cstheme="minorEastAsia"/>
          <w:sz w:val="24"/>
          <w:szCs w:val="24"/>
          <w:u w:val="single" w:color="FFFFFF" w:themeColor="background1"/>
        </w:rPr>
      </w:pPr>
      <w:bookmarkStart w:id="1242" w:name="_Toc5070"/>
      <w:bookmarkStart w:id="1243" w:name="_Toc20669"/>
      <w:bookmarkStart w:id="1244" w:name="_Toc3523_WPSOffice_Level2"/>
      <w:bookmarkStart w:id="1245" w:name="_Toc3021_WPSOffice_Level2"/>
      <w:bookmarkStart w:id="1246" w:name="_Toc25162"/>
      <w:bookmarkStart w:id="1247" w:name="_Toc15671"/>
      <w:bookmarkStart w:id="1248" w:name="_Toc4406"/>
      <w:bookmarkStart w:id="1249" w:name="_Toc1758"/>
      <w:bookmarkStart w:id="1250" w:name="_Toc11181_WPSOffice_Level1"/>
      <w:bookmarkStart w:id="1251" w:name="_Toc16303"/>
      <w:bookmarkStart w:id="1252" w:name="_Toc29532"/>
      <w:bookmarkStart w:id="1253" w:name="_Toc22322_WPSOffice_Level1"/>
      <w:r>
        <w:rPr>
          <w:rFonts w:asciiTheme="minorEastAsia" w:hAnsiTheme="minorEastAsia" w:cstheme="minorEastAsia" w:hint="eastAsia"/>
          <w:sz w:val="24"/>
          <w:szCs w:val="24"/>
          <w:u w:val="single" w:color="FFFFFF" w:themeColor="background1"/>
          <w:lang w:bidi="ar"/>
        </w:rPr>
        <w:t>表示允许稍有选择，在条件许可时首先应这样做的：</w:t>
      </w:r>
      <w:bookmarkEnd w:id="1242"/>
      <w:bookmarkEnd w:id="1243"/>
      <w:bookmarkEnd w:id="1244"/>
      <w:bookmarkEnd w:id="1245"/>
      <w:bookmarkEnd w:id="1246"/>
      <w:bookmarkEnd w:id="1247"/>
      <w:bookmarkEnd w:id="1248"/>
      <w:bookmarkEnd w:id="1249"/>
      <w:bookmarkEnd w:id="1250"/>
      <w:bookmarkEnd w:id="1251"/>
      <w:bookmarkEnd w:id="1252"/>
      <w:bookmarkEnd w:id="1253"/>
    </w:p>
    <w:p w:rsidR="000D3C84" w:rsidRDefault="001544A5">
      <w:pPr>
        <w:autoSpaceDE w:val="0"/>
        <w:spacing w:line="360" w:lineRule="auto"/>
        <w:ind w:firstLineChars="441" w:firstLine="1058"/>
        <w:rPr>
          <w:rFonts w:asciiTheme="minorEastAsia" w:hAnsiTheme="minorEastAsia" w:cstheme="minorEastAsia"/>
          <w:sz w:val="24"/>
          <w:szCs w:val="24"/>
          <w:u w:val="single" w:color="FFFFFF" w:themeColor="background1"/>
          <w:lang w:bidi="ar"/>
        </w:rPr>
      </w:pPr>
      <w:r>
        <w:rPr>
          <w:rFonts w:asciiTheme="minorEastAsia" w:hAnsiTheme="minorEastAsia" w:cstheme="minorEastAsia" w:hint="eastAsia"/>
          <w:sz w:val="24"/>
          <w:szCs w:val="24"/>
          <w:u w:val="single" w:color="FFFFFF" w:themeColor="background1"/>
          <w:lang w:bidi="ar"/>
        </w:rPr>
        <w:t>正面词采用“宜”，反面词采用“不宜”；</w:t>
      </w:r>
    </w:p>
    <w:p w:rsidR="000D3C84" w:rsidRDefault="001544A5">
      <w:pPr>
        <w:numPr>
          <w:ilvl w:val="0"/>
          <w:numId w:val="1"/>
        </w:numPr>
        <w:autoSpaceDE w:val="0"/>
        <w:spacing w:line="360" w:lineRule="auto"/>
        <w:ind w:firstLineChars="300" w:firstLine="720"/>
        <w:outlineLvl w:val="1"/>
        <w:rPr>
          <w:rFonts w:asciiTheme="minorEastAsia" w:hAnsiTheme="minorEastAsia" w:cstheme="minorEastAsia"/>
          <w:sz w:val="24"/>
          <w:szCs w:val="24"/>
          <w:u w:val="single" w:color="FFFFFF" w:themeColor="background1"/>
          <w:lang w:bidi="ar"/>
        </w:rPr>
      </w:pPr>
      <w:bookmarkStart w:id="1254" w:name="_Toc21362_WPSOffice_Level2"/>
      <w:bookmarkStart w:id="1255" w:name="_Toc26254"/>
      <w:bookmarkStart w:id="1256" w:name="_Toc19227"/>
      <w:bookmarkStart w:id="1257" w:name="_Toc21393_WPSOffice_Level2"/>
      <w:bookmarkStart w:id="1258" w:name="_Toc20745"/>
      <w:bookmarkStart w:id="1259" w:name="_Toc8529_WPSOffice_Level1"/>
      <w:bookmarkStart w:id="1260" w:name="_Toc29579"/>
      <w:bookmarkStart w:id="1261" w:name="_Toc13434_WPSOffice_Level1"/>
      <w:bookmarkStart w:id="1262" w:name="_Toc28715"/>
      <w:bookmarkStart w:id="1263" w:name="_Toc32701"/>
      <w:bookmarkStart w:id="1264" w:name="_Toc3817"/>
      <w:bookmarkStart w:id="1265" w:name="_Toc28211"/>
      <w:r>
        <w:rPr>
          <w:rFonts w:asciiTheme="minorEastAsia" w:hAnsiTheme="minorEastAsia" w:cstheme="minorEastAsia" w:hint="eastAsia"/>
          <w:sz w:val="24"/>
          <w:szCs w:val="24"/>
          <w:u w:val="single" w:color="FFFFFF" w:themeColor="background1"/>
          <w:lang w:bidi="ar"/>
        </w:rPr>
        <w:t>表示有选择，在一定条件下可以这样做的，采用“可”。</w:t>
      </w:r>
      <w:bookmarkEnd w:id="1254"/>
      <w:bookmarkEnd w:id="1255"/>
      <w:bookmarkEnd w:id="1256"/>
      <w:bookmarkEnd w:id="1257"/>
      <w:bookmarkEnd w:id="1258"/>
      <w:bookmarkEnd w:id="1259"/>
      <w:bookmarkEnd w:id="1260"/>
      <w:bookmarkEnd w:id="1261"/>
      <w:bookmarkEnd w:id="1262"/>
      <w:bookmarkEnd w:id="1263"/>
      <w:bookmarkEnd w:id="1264"/>
      <w:bookmarkEnd w:id="1265"/>
    </w:p>
    <w:p w:rsidR="000D3C84" w:rsidRDefault="001544A5">
      <w:pPr>
        <w:autoSpaceDE w:val="0"/>
        <w:spacing w:line="360" w:lineRule="auto"/>
        <w:ind w:firstLineChars="200" w:firstLine="480"/>
        <w:rPr>
          <w:rFonts w:asciiTheme="minorEastAsia" w:hAnsiTheme="minorEastAsia" w:cstheme="minorEastAsia"/>
          <w:sz w:val="24"/>
          <w:szCs w:val="24"/>
          <w:u w:val="single" w:color="FFFFFF" w:themeColor="background1"/>
        </w:rPr>
      </w:pPr>
      <w:bookmarkStart w:id="1266" w:name="_Toc5425_WPSOffice_Level1"/>
      <w:bookmarkStart w:id="1267" w:name="_Toc19916_WPSOffice_Level1"/>
      <w:r>
        <w:rPr>
          <w:rFonts w:asciiTheme="minorEastAsia" w:hAnsiTheme="minorEastAsia" w:cstheme="minorEastAsia" w:hint="eastAsia"/>
          <w:sz w:val="24"/>
          <w:szCs w:val="24"/>
          <w:u w:val="single" w:color="FFFFFF" w:themeColor="background1"/>
          <w:lang w:bidi="ar"/>
        </w:rPr>
        <w:t xml:space="preserve">2  </w:t>
      </w:r>
      <w:r>
        <w:rPr>
          <w:rFonts w:asciiTheme="minorEastAsia" w:hAnsiTheme="minorEastAsia" w:cstheme="minorEastAsia" w:hint="eastAsia"/>
          <w:sz w:val="24"/>
          <w:szCs w:val="24"/>
          <w:u w:val="single" w:color="FFFFFF" w:themeColor="background1"/>
          <w:lang w:bidi="ar"/>
        </w:rPr>
        <w:t>条文中指明应按其他有关标准执行的写法：“应符合……的规定”或“应按……执行”。</w:t>
      </w:r>
      <w:bookmarkEnd w:id="1266"/>
      <w:bookmarkEnd w:id="1267"/>
    </w:p>
    <w:p w:rsidR="000D3C84" w:rsidRDefault="000D3C84">
      <w:pPr>
        <w:spacing w:line="360" w:lineRule="auto"/>
        <w:rPr>
          <w:rFonts w:asciiTheme="minorEastAsia" w:hAnsiTheme="minorEastAsia" w:cstheme="minorEastAsia"/>
          <w:sz w:val="24"/>
          <w:szCs w:val="24"/>
          <w:u w:val="single" w:color="FFFFFF" w:themeColor="background1"/>
        </w:rPr>
        <w:sectPr w:rsidR="000D3C84">
          <w:pgSz w:w="11906" w:h="16838"/>
          <w:pgMar w:top="1440" w:right="1800" w:bottom="1440" w:left="1800" w:header="851" w:footer="992" w:gutter="0"/>
          <w:cols w:space="425"/>
          <w:docGrid w:type="lines" w:linePitch="312"/>
        </w:sectPr>
      </w:pPr>
    </w:p>
    <w:p w:rsidR="000D3C84" w:rsidRDefault="001544A5">
      <w:pPr>
        <w:spacing w:line="360" w:lineRule="auto"/>
        <w:ind w:firstLineChars="200" w:firstLine="643"/>
        <w:jc w:val="center"/>
        <w:outlineLvl w:val="0"/>
        <w:rPr>
          <w:rFonts w:asciiTheme="minorEastAsia" w:hAnsiTheme="minorEastAsia" w:cstheme="minorEastAsia"/>
          <w:b/>
          <w:bCs/>
          <w:sz w:val="32"/>
          <w:szCs w:val="32"/>
          <w:u w:val="single" w:color="FFFFFF" w:themeColor="background1"/>
        </w:rPr>
      </w:pPr>
      <w:bookmarkStart w:id="1268" w:name="_Toc2701_WPSOffice_Level1"/>
      <w:bookmarkStart w:id="1269" w:name="_Toc14427"/>
      <w:bookmarkStart w:id="1270" w:name="_Toc20761"/>
      <w:bookmarkStart w:id="1271" w:name="_Toc32592"/>
      <w:bookmarkStart w:id="1272" w:name="_Toc25745_WPSOffice_Level1"/>
      <w:bookmarkStart w:id="1273" w:name="_Toc28517"/>
      <w:bookmarkStart w:id="1274" w:name="_Toc16606"/>
      <w:bookmarkStart w:id="1275" w:name="_Toc766"/>
      <w:bookmarkStart w:id="1276" w:name="_Toc30965"/>
      <w:bookmarkStart w:id="1277" w:name="_Toc22335"/>
      <w:bookmarkStart w:id="1278" w:name="_Toc21600"/>
      <w:r>
        <w:rPr>
          <w:rFonts w:asciiTheme="minorEastAsia" w:hAnsiTheme="minorEastAsia" w:cstheme="minorEastAsia" w:hint="eastAsia"/>
          <w:b/>
          <w:bCs/>
          <w:sz w:val="32"/>
          <w:szCs w:val="32"/>
          <w:u w:val="single" w:color="FFFFFF" w:themeColor="background1"/>
        </w:rPr>
        <w:lastRenderedPageBreak/>
        <w:t>引</w:t>
      </w:r>
      <w:r>
        <w:rPr>
          <w:rFonts w:asciiTheme="minorEastAsia" w:hAnsiTheme="minorEastAsia" w:cstheme="minorEastAsia" w:hint="eastAsia"/>
          <w:b/>
          <w:bCs/>
          <w:sz w:val="32"/>
          <w:szCs w:val="32"/>
          <w:u w:val="single" w:color="FFFFFF" w:themeColor="background1"/>
        </w:rPr>
        <w:t xml:space="preserve"> </w:t>
      </w:r>
      <w:r>
        <w:rPr>
          <w:rFonts w:asciiTheme="minorEastAsia" w:hAnsiTheme="minorEastAsia" w:cstheme="minorEastAsia" w:hint="eastAsia"/>
          <w:b/>
          <w:bCs/>
          <w:sz w:val="32"/>
          <w:szCs w:val="32"/>
          <w:u w:val="single" w:color="FFFFFF" w:themeColor="background1"/>
        </w:rPr>
        <w:t>用</w:t>
      </w:r>
      <w:r>
        <w:rPr>
          <w:rFonts w:asciiTheme="minorEastAsia" w:hAnsiTheme="minorEastAsia" w:cstheme="minorEastAsia" w:hint="eastAsia"/>
          <w:b/>
          <w:bCs/>
          <w:sz w:val="32"/>
          <w:szCs w:val="32"/>
          <w:u w:val="single" w:color="FFFFFF" w:themeColor="background1"/>
        </w:rPr>
        <w:t xml:space="preserve"> </w:t>
      </w:r>
      <w:r>
        <w:rPr>
          <w:rFonts w:asciiTheme="minorEastAsia" w:hAnsiTheme="minorEastAsia" w:cstheme="minorEastAsia" w:hint="eastAsia"/>
          <w:b/>
          <w:bCs/>
          <w:sz w:val="32"/>
          <w:szCs w:val="32"/>
          <w:u w:val="single" w:color="FFFFFF" w:themeColor="background1"/>
        </w:rPr>
        <w:t>名</w:t>
      </w:r>
      <w:r>
        <w:rPr>
          <w:rFonts w:asciiTheme="minorEastAsia" w:hAnsiTheme="minorEastAsia" w:cstheme="minorEastAsia" w:hint="eastAsia"/>
          <w:b/>
          <w:bCs/>
          <w:sz w:val="32"/>
          <w:szCs w:val="32"/>
          <w:u w:val="single" w:color="FFFFFF" w:themeColor="background1"/>
        </w:rPr>
        <w:t xml:space="preserve"> </w:t>
      </w:r>
      <w:r>
        <w:rPr>
          <w:rFonts w:asciiTheme="minorEastAsia" w:hAnsiTheme="minorEastAsia" w:cstheme="minorEastAsia" w:hint="eastAsia"/>
          <w:b/>
          <w:bCs/>
          <w:sz w:val="32"/>
          <w:szCs w:val="32"/>
          <w:u w:val="single" w:color="FFFFFF" w:themeColor="background1"/>
        </w:rPr>
        <w:t>录</w:t>
      </w:r>
      <w:bookmarkEnd w:id="1268"/>
      <w:bookmarkEnd w:id="1269"/>
      <w:bookmarkEnd w:id="1270"/>
      <w:bookmarkEnd w:id="1271"/>
      <w:bookmarkEnd w:id="1272"/>
      <w:bookmarkEnd w:id="1273"/>
      <w:bookmarkEnd w:id="1274"/>
      <w:bookmarkEnd w:id="1275"/>
      <w:bookmarkEnd w:id="1276"/>
      <w:bookmarkEnd w:id="1277"/>
      <w:bookmarkEnd w:id="1278"/>
    </w:p>
    <w:p w:rsidR="000D3C84" w:rsidRDefault="000D3C84">
      <w:pPr>
        <w:spacing w:line="360" w:lineRule="auto"/>
        <w:ind w:firstLineChars="200" w:firstLine="482"/>
        <w:jc w:val="center"/>
        <w:rPr>
          <w:rFonts w:asciiTheme="minorEastAsia" w:hAnsiTheme="minorEastAsia" w:cstheme="minorEastAsia"/>
          <w:b/>
          <w:bCs/>
          <w:sz w:val="24"/>
          <w:szCs w:val="24"/>
          <w:u w:val="single" w:color="FFFFFF" w:themeColor="background1"/>
        </w:rPr>
      </w:pP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下列文件中的条款通过本标准的引用而成为本标准的条款。凡是注日期的引用文件，其随后所有的修改</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不包括勘误内容</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或修订版均不适用于本标准，然而，鼓励根据本标准达成协议的各方研究是否可使用这些文件的最新版本。凡是不注日期的引用文件，其最新版本适用于本标准</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《安全防范报警设备</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安全要求和试验方法》</w:t>
      </w:r>
      <w:r>
        <w:rPr>
          <w:rFonts w:asciiTheme="minorEastAsia" w:hAnsiTheme="minorEastAsia" w:cstheme="minorEastAsia" w:hint="eastAsia"/>
          <w:sz w:val="24"/>
          <w:szCs w:val="24"/>
          <w:u w:val="single" w:color="FFFFFF" w:themeColor="background1"/>
        </w:rPr>
        <w:t>GB 16796</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《安全防范工程技术规范》</w:t>
      </w:r>
      <w:r>
        <w:rPr>
          <w:rFonts w:asciiTheme="minorEastAsia" w:hAnsiTheme="minorEastAsia" w:cstheme="minorEastAsia" w:hint="eastAsia"/>
          <w:sz w:val="24"/>
          <w:szCs w:val="24"/>
          <w:u w:val="single" w:color="FFFFFF" w:themeColor="background1"/>
        </w:rPr>
        <w:t>GB 50348</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《建筑施工安全技术统一规范》</w:t>
      </w:r>
      <w:r>
        <w:rPr>
          <w:rFonts w:asciiTheme="minorEastAsia" w:hAnsiTheme="minorEastAsia" w:cstheme="minorEastAsia" w:hint="eastAsia"/>
          <w:sz w:val="24"/>
          <w:szCs w:val="24"/>
          <w:u w:val="single" w:color="FFFFFF" w:themeColor="background1"/>
        </w:rPr>
        <w:t>GB 50870</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《建筑施工企业安全生产管理规范》</w:t>
      </w:r>
      <w:r>
        <w:rPr>
          <w:rFonts w:asciiTheme="minorEastAsia" w:hAnsiTheme="minorEastAsia" w:cstheme="minorEastAsia" w:hint="eastAsia"/>
          <w:sz w:val="24"/>
          <w:szCs w:val="24"/>
          <w:u w:val="single" w:color="FFFFFF" w:themeColor="background1"/>
        </w:rPr>
        <w:t>GB 50656</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《施工企业安全生产管理规范》</w:t>
      </w:r>
      <w:r>
        <w:rPr>
          <w:rFonts w:asciiTheme="minorEastAsia" w:hAnsiTheme="minorEastAsia" w:cstheme="minorEastAsia" w:hint="eastAsia"/>
          <w:sz w:val="24"/>
          <w:szCs w:val="24"/>
          <w:u w:val="single" w:color="FFFFFF" w:themeColor="background1"/>
        </w:rPr>
        <w:t>GB 50656</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《建设工程施工现场供</w:t>
      </w:r>
      <w:r>
        <w:rPr>
          <w:rFonts w:asciiTheme="minorEastAsia" w:hAnsiTheme="minorEastAsia" w:cstheme="minorEastAsia" w:hint="eastAsia"/>
          <w:sz w:val="24"/>
          <w:szCs w:val="24"/>
          <w:u w:val="single" w:color="FFFFFF" w:themeColor="background1"/>
        </w:rPr>
        <w:t>用电安全规范》</w:t>
      </w:r>
      <w:r>
        <w:rPr>
          <w:rFonts w:asciiTheme="minorEastAsia" w:hAnsiTheme="minorEastAsia" w:cstheme="minorEastAsia" w:hint="eastAsia"/>
          <w:sz w:val="24"/>
          <w:szCs w:val="24"/>
          <w:u w:val="single" w:color="FFFFFF" w:themeColor="background1"/>
        </w:rPr>
        <w:t>GB 50194</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《建筑施工脚手架安全技术统一标准》</w:t>
      </w:r>
      <w:r>
        <w:rPr>
          <w:rFonts w:asciiTheme="minorEastAsia" w:hAnsiTheme="minorEastAsia" w:cstheme="minorEastAsia" w:hint="eastAsia"/>
          <w:sz w:val="24"/>
          <w:szCs w:val="24"/>
          <w:u w:val="single" w:color="FFFFFF" w:themeColor="background1"/>
        </w:rPr>
        <w:t>GB 51210</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《报警系统环境试验》</w:t>
      </w:r>
      <w:r>
        <w:rPr>
          <w:rFonts w:asciiTheme="minorEastAsia" w:hAnsiTheme="minorEastAsia" w:cstheme="minorEastAsia" w:hint="eastAsia"/>
          <w:sz w:val="24"/>
          <w:szCs w:val="24"/>
          <w:u w:val="single" w:color="FFFFFF" w:themeColor="background1"/>
        </w:rPr>
        <w:t>GB/T 15211</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《建设工程文件归档整理规范》</w:t>
      </w:r>
      <w:r>
        <w:rPr>
          <w:rFonts w:asciiTheme="minorEastAsia" w:hAnsiTheme="minorEastAsia" w:cstheme="minorEastAsia" w:hint="eastAsia"/>
          <w:sz w:val="24"/>
          <w:szCs w:val="24"/>
          <w:u w:val="single" w:color="FFFFFF" w:themeColor="background1"/>
        </w:rPr>
        <w:t>GB / T 50328</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《电子文件归档与管理规范》</w:t>
      </w:r>
      <w:r>
        <w:rPr>
          <w:rFonts w:asciiTheme="minorEastAsia" w:hAnsiTheme="minorEastAsia" w:cstheme="minorEastAsia" w:hint="eastAsia"/>
          <w:sz w:val="24"/>
          <w:szCs w:val="24"/>
          <w:u w:val="single" w:color="FFFFFF" w:themeColor="background1"/>
        </w:rPr>
        <w:t>GB / T 18894</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《建筑装饰装修工程质量验收标准》</w:t>
      </w:r>
      <w:r>
        <w:rPr>
          <w:rFonts w:asciiTheme="minorEastAsia" w:hAnsiTheme="minorEastAsia" w:cstheme="minorEastAsia" w:hint="eastAsia"/>
          <w:sz w:val="24"/>
          <w:szCs w:val="24"/>
          <w:u w:val="single" w:color="FFFFFF" w:themeColor="background1"/>
        </w:rPr>
        <w:t>GB 50210</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《住宅室内装饰装修工程质量验收标准》</w:t>
      </w:r>
      <w:r>
        <w:rPr>
          <w:rFonts w:asciiTheme="minorEastAsia" w:hAnsiTheme="minorEastAsia" w:cstheme="minorEastAsia" w:hint="eastAsia"/>
          <w:sz w:val="24"/>
          <w:szCs w:val="24"/>
          <w:u w:val="single" w:color="FFFFFF" w:themeColor="background1"/>
        </w:rPr>
        <w:t>JGJ/T 304</w:t>
      </w:r>
      <w:r>
        <w:rPr>
          <w:rFonts w:asciiTheme="minorEastAsia" w:hAnsiTheme="minorEastAsia" w:cstheme="minorEastAsia" w:hint="eastAsia"/>
          <w:sz w:val="24"/>
          <w:szCs w:val="24"/>
          <w:u w:val="single" w:color="FFFFFF" w:themeColor="background1"/>
        </w:rPr>
        <w:t xml:space="preserve"> </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《住宅设计规范》</w:t>
      </w:r>
      <w:r>
        <w:rPr>
          <w:rFonts w:asciiTheme="minorEastAsia" w:hAnsiTheme="minorEastAsia" w:cstheme="minorEastAsia" w:hint="eastAsia"/>
          <w:sz w:val="24"/>
          <w:szCs w:val="24"/>
          <w:u w:val="single" w:color="FFFFFF" w:themeColor="background1"/>
        </w:rPr>
        <w:t>GB 50096</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《住宅室内装饰装修设计规范》</w:t>
      </w:r>
      <w:r>
        <w:rPr>
          <w:rFonts w:asciiTheme="minorEastAsia" w:hAnsiTheme="minorEastAsia" w:cstheme="minorEastAsia" w:hint="eastAsia"/>
          <w:sz w:val="24"/>
          <w:szCs w:val="24"/>
          <w:u w:val="single" w:color="FFFFFF" w:themeColor="background1"/>
        </w:rPr>
        <w:t>JGJ 367</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《民用建筑工程室内环境污染控制规范》</w:t>
      </w:r>
      <w:r>
        <w:rPr>
          <w:rFonts w:asciiTheme="minorEastAsia" w:hAnsiTheme="minorEastAsia" w:cstheme="minorEastAsia" w:hint="eastAsia"/>
          <w:sz w:val="24"/>
          <w:szCs w:val="24"/>
          <w:u w:val="single" w:color="FFFFFF" w:themeColor="background1"/>
        </w:rPr>
        <w:t>GB 50325</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《室内空气质量标准》</w:t>
      </w:r>
      <w:r>
        <w:rPr>
          <w:rFonts w:asciiTheme="minorEastAsia" w:hAnsiTheme="minorEastAsia" w:cstheme="minorEastAsia" w:hint="eastAsia"/>
          <w:sz w:val="24"/>
          <w:szCs w:val="24"/>
          <w:u w:val="single" w:color="FFFFFF" w:themeColor="background1"/>
        </w:rPr>
        <w:t>GB/T</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18883</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《室内装饰装修材料人造板及其制品中甲醛释放限量》</w:t>
      </w:r>
      <w:r>
        <w:rPr>
          <w:rFonts w:asciiTheme="minorEastAsia" w:hAnsiTheme="minorEastAsia" w:cstheme="minorEastAsia" w:hint="eastAsia"/>
          <w:sz w:val="24"/>
          <w:szCs w:val="24"/>
          <w:u w:val="single" w:color="FFFFFF" w:themeColor="background1"/>
        </w:rPr>
        <w:t>GB 18580</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《室内装饰装修材料</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溶剂型木器涂料中有害物质限量》</w:t>
      </w:r>
      <w:r>
        <w:rPr>
          <w:rFonts w:asciiTheme="minorEastAsia" w:hAnsiTheme="minorEastAsia" w:cstheme="minorEastAsia" w:hint="eastAsia"/>
          <w:sz w:val="24"/>
          <w:szCs w:val="24"/>
          <w:u w:val="single" w:color="FFFFFF" w:themeColor="background1"/>
        </w:rPr>
        <w:t>GB</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18581</w:t>
      </w:r>
      <w:r>
        <w:rPr>
          <w:rFonts w:asciiTheme="minorEastAsia" w:hAnsiTheme="minorEastAsia" w:cstheme="minorEastAsia" w:hint="eastAsia"/>
          <w:sz w:val="24"/>
          <w:szCs w:val="24"/>
          <w:u w:val="single" w:color="FFFFFF" w:themeColor="background1"/>
        </w:rPr>
        <w:t xml:space="preserve"> </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《室内装饰装修材料</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内墙涂料中有害物质限量》</w:t>
      </w:r>
      <w:r>
        <w:rPr>
          <w:rFonts w:asciiTheme="minorEastAsia" w:hAnsiTheme="minorEastAsia" w:cstheme="minorEastAsia" w:hint="eastAsia"/>
          <w:sz w:val="24"/>
          <w:szCs w:val="24"/>
          <w:u w:val="single" w:color="FFFFFF" w:themeColor="background1"/>
        </w:rPr>
        <w:t>GB</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18582</w:t>
      </w:r>
      <w:r>
        <w:rPr>
          <w:rFonts w:asciiTheme="minorEastAsia" w:hAnsiTheme="minorEastAsia" w:cstheme="minorEastAsia" w:hint="eastAsia"/>
          <w:sz w:val="24"/>
          <w:szCs w:val="24"/>
          <w:u w:val="single" w:color="FFFFFF" w:themeColor="background1"/>
        </w:rPr>
        <w:t xml:space="preserve"> </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《室内装饰装修材料</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胶粘剂中有害物质限量》</w:t>
      </w:r>
      <w:r>
        <w:rPr>
          <w:rFonts w:asciiTheme="minorEastAsia" w:hAnsiTheme="minorEastAsia" w:cstheme="minorEastAsia" w:hint="eastAsia"/>
          <w:sz w:val="24"/>
          <w:szCs w:val="24"/>
          <w:u w:val="single" w:color="FFFFFF" w:themeColor="background1"/>
        </w:rPr>
        <w:t>GB</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18583</w:t>
      </w:r>
      <w:r>
        <w:rPr>
          <w:rFonts w:asciiTheme="minorEastAsia" w:hAnsiTheme="minorEastAsia" w:cstheme="minorEastAsia" w:hint="eastAsia"/>
          <w:sz w:val="24"/>
          <w:szCs w:val="24"/>
          <w:u w:val="single" w:color="FFFFFF" w:themeColor="background1"/>
        </w:rPr>
        <w:t xml:space="preserve"> </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《室内装饰装修材料</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木家具中有害物质限量》</w:t>
      </w:r>
      <w:r>
        <w:rPr>
          <w:rFonts w:asciiTheme="minorEastAsia" w:hAnsiTheme="minorEastAsia" w:cstheme="minorEastAsia" w:hint="eastAsia"/>
          <w:sz w:val="24"/>
          <w:szCs w:val="24"/>
          <w:u w:val="single" w:color="FFFFFF" w:themeColor="background1"/>
        </w:rPr>
        <w:t>GB</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18584</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《室内装饰装修材料</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壁纸中有害物质限量》</w:t>
      </w:r>
      <w:r>
        <w:rPr>
          <w:rFonts w:asciiTheme="minorEastAsia" w:hAnsiTheme="minorEastAsia" w:cstheme="minorEastAsia" w:hint="eastAsia"/>
          <w:sz w:val="24"/>
          <w:szCs w:val="24"/>
          <w:u w:val="single" w:color="FFFFFF" w:themeColor="background1"/>
        </w:rPr>
        <w:t>GB</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18585</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《室内装饰装修材料</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聚氯乙烯卷材地板中有害物质限量》</w:t>
      </w:r>
      <w:r>
        <w:rPr>
          <w:rFonts w:asciiTheme="minorEastAsia" w:hAnsiTheme="minorEastAsia" w:cstheme="minorEastAsia" w:hint="eastAsia"/>
          <w:sz w:val="24"/>
          <w:szCs w:val="24"/>
          <w:u w:val="single" w:color="FFFFFF" w:themeColor="background1"/>
        </w:rPr>
        <w:t>GB</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18586</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lastRenderedPageBreak/>
        <w:t>《室内装饰装修材料</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地毯、地毯衬垫及地毯胶粘剂有害物质释放限量》</w:t>
      </w:r>
      <w:r>
        <w:rPr>
          <w:rFonts w:asciiTheme="minorEastAsia" w:hAnsiTheme="minorEastAsia" w:cstheme="minorEastAsia" w:hint="eastAsia"/>
          <w:sz w:val="24"/>
          <w:szCs w:val="24"/>
          <w:u w:val="single" w:color="FFFFFF" w:themeColor="background1"/>
        </w:rPr>
        <w:t>GB</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18587</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《室内装饰装修材料</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混凝土外加剂中释放氨的限量》</w:t>
      </w:r>
      <w:r>
        <w:rPr>
          <w:rFonts w:asciiTheme="minorEastAsia" w:hAnsiTheme="minorEastAsia" w:cstheme="minorEastAsia" w:hint="eastAsia"/>
          <w:sz w:val="24"/>
          <w:szCs w:val="24"/>
          <w:u w:val="single" w:color="FFFFFF" w:themeColor="background1"/>
        </w:rPr>
        <w:t>GB</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18588</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《建筑设计防火规范》</w:t>
      </w:r>
      <w:r>
        <w:rPr>
          <w:rFonts w:asciiTheme="minorEastAsia" w:hAnsiTheme="minorEastAsia" w:cstheme="minorEastAsia" w:hint="eastAsia"/>
          <w:sz w:val="24"/>
          <w:szCs w:val="24"/>
          <w:u w:val="single" w:color="FFFFFF" w:themeColor="background1"/>
        </w:rPr>
        <w:t>GB 50016</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《建筑内部装修设计防火规范》</w:t>
      </w:r>
      <w:r>
        <w:rPr>
          <w:rFonts w:asciiTheme="minorEastAsia" w:hAnsiTheme="minorEastAsia" w:cstheme="minorEastAsia" w:hint="eastAsia"/>
          <w:sz w:val="24"/>
          <w:szCs w:val="24"/>
          <w:u w:val="single" w:color="FFFFFF" w:themeColor="background1"/>
        </w:rPr>
        <w:t>GB 50222</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《建筑内部装修防火施工及验收规范》</w:t>
      </w:r>
      <w:r>
        <w:rPr>
          <w:rFonts w:asciiTheme="minorEastAsia" w:hAnsiTheme="minorEastAsia" w:cstheme="minorEastAsia" w:hint="eastAsia"/>
          <w:sz w:val="24"/>
          <w:szCs w:val="24"/>
          <w:u w:val="single" w:color="FFFFFF" w:themeColor="background1"/>
        </w:rPr>
        <w:t>GB 50354</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《建筑材料及制品燃烧性能分级》</w:t>
      </w:r>
      <w:r>
        <w:rPr>
          <w:rFonts w:asciiTheme="minorEastAsia" w:hAnsiTheme="minorEastAsia" w:cstheme="minorEastAsia" w:hint="eastAsia"/>
          <w:sz w:val="24"/>
          <w:szCs w:val="24"/>
          <w:u w:val="single" w:color="FFFFFF" w:themeColor="background1"/>
        </w:rPr>
        <w:t>GB 8624</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《建设工程施工现场消防安全技术规范》</w:t>
      </w:r>
      <w:r>
        <w:rPr>
          <w:rFonts w:asciiTheme="minorEastAsia" w:hAnsiTheme="minorEastAsia" w:cstheme="minorEastAsia" w:hint="eastAsia"/>
          <w:sz w:val="24"/>
          <w:szCs w:val="24"/>
          <w:u w:val="single" w:color="FFFFFF" w:themeColor="background1"/>
        </w:rPr>
        <w:t>GB 50720</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《自动喷水灭火系统施工及验收规范》</w:t>
      </w:r>
      <w:r>
        <w:rPr>
          <w:rFonts w:asciiTheme="minorEastAsia" w:hAnsiTheme="minorEastAsia" w:cstheme="minorEastAsia" w:hint="eastAsia"/>
          <w:sz w:val="24"/>
          <w:szCs w:val="24"/>
          <w:u w:val="single" w:color="FFFFFF" w:themeColor="background1"/>
        </w:rPr>
        <w:t>GB 50261</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《火灾自动报警系统施工及验收规范》</w:t>
      </w:r>
      <w:r>
        <w:rPr>
          <w:rFonts w:asciiTheme="minorEastAsia" w:hAnsiTheme="minorEastAsia" w:cstheme="minorEastAsia" w:hint="eastAsia"/>
          <w:sz w:val="24"/>
          <w:szCs w:val="24"/>
          <w:u w:val="single" w:color="FFFFFF" w:themeColor="background1"/>
        </w:rPr>
        <w:t>GB 50166</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《无障碍设计规范》</w:t>
      </w:r>
      <w:r>
        <w:rPr>
          <w:rFonts w:asciiTheme="minorEastAsia" w:hAnsiTheme="minorEastAsia" w:cstheme="minorEastAsia" w:hint="eastAsia"/>
          <w:sz w:val="24"/>
          <w:szCs w:val="24"/>
          <w:u w:val="single" w:color="FFFFFF" w:themeColor="background1"/>
        </w:rPr>
        <w:t>GB 50763</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《民用建</w:t>
      </w:r>
      <w:r>
        <w:rPr>
          <w:rFonts w:asciiTheme="minorEastAsia" w:hAnsiTheme="minorEastAsia" w:cstheme="minorEastAsia" w:hint="eastAsia"/>
          <w:sz w:val="24"/>
          <w:szCs w:val="24"/>
          <w:u w:val="single" w:color="FFFFFF" w:themeColor="background1"/>
        </w:rPr>
        <w:t>筑隔声设计规范》</w:t>
      </w:r>
      <w:r>
        <w:rPr>
          <w:rFonts w:asciiTheme="minorEastAsia" w:hAnsiTheme="minorEastAsia" w:cstheme="minorEastAsia" w:hint="eastAsia"/>
          <w:sz w:val="24"/>
          <w:szCs w:val="24"/>
          <w:u w:val="single" w:color="FFFFFF" w:themeColor="background1"/>
        </w:rPr>
        <w:t>GB 50118</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《砌体结构工程施工质量验收规范》</w:t>
      </w:r>
      <w:r>
        <w:rPr>
          <w:rFonts w:asciiTheme="minorEastAsia" w:hAnsiTheme="minorEastAsia" w:cstheme="minorEastAsia" w:hint="eastAsia"/>
          <w:sz w:val="24"/>
          <w:szCs w:val="24"/>
          <w:u w:val="single" w:color="FFFFFF" w:themeColor="background1"/>
        </w:rPr>
        <w:t>GB 50203</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《建筑地面设计规范》</w:t>
      </w:r>
      <w:r>
        <w:rPr>
          <w:rFonts w:asciiTheme="minorEastAsia" w:hAnsiTheme="minorEastAsia" w:cstheme="minorEastAsia" w:hint="eastAsia"/>
          <w:sz w:val="24"/>
          <w:szCs w:val="24"/>
          <w:u w:val="single" w:color="FFFFFF" w:themeColor="background1"/>
        </w:rPr>
        <w:t>GB 50037</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《地下防水工程质量验收规范》</w:t>
      </w:r>
      <w:r>
        <w:rPr>
          <w:rFonts w:asciiTheme="minorEastAsia" w:hAnsiTheme="minorEastAsia" w:cstheme="minorEastAsia" w:hint="eastAsia"/>
          <w:sz w:val="24"/>
          <w:szCs w:val="24"/>
          <w:u w:val="single" w:color="FFFFFF" w:themeColor="background1"/>
        </w:rPr>
        <w:t>GB 50208</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《建筑地面施工质量验收规范》</w:t>
      </w:r>
      <w:r>
        <w:rPr>
          <w:rFonts w:asciiTheme="minorEastAsia" w:hAnsiTheme="minorEastAsia" w:cstheme="minorEastAsia" w:hint="eastAsia"/>
          <w:sz w:val="24"/>
          <w:szCs w:val="24"/>
          <w:u w:val="single" w:color="FFFFFF" w:themeColor="background1"/>
        </w:rPr>
        <w:t>GB 50209</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《工程测量规范》</w:t>
      </w:r>
      <w:r>
        <w:rPr>
          <w:rFonts w:asciiTheme="minorEastAsia" w:hAnsiTheme="minorEastAsia" w:cstheme="minorEastAsia" w:hint="eastAsia"/>
          <w:sz w:val="24"/>
          <w:szCs w:val="24"/>
          <w:u w:val="single" w:color="FFFFFF" w:themeColor="background1"/>
        </w:rPr>
        <w:t>GB 50026-2007</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《房屋建筑制图统一标准》</w:t>
      </w:r>
      <w:r>
        <w:rPr>
          <w:rFonts w:asciiTheme="minorEastAsia" w:hAnsiTheme="minorEastAsia" w:cstheme="minorEastAsia" w:hint="eastAsia"/>
          <w:sz w:val="24"/>
          <w:szCs w:val="24"/>
          <w:u w:val="single" w:color="FFFFFF" w:themeColor="background1"/>
        </w:rPr>
        <w:t>GB/T 50001</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《建筑信息模型施工应用标准》</w:t>
      </w:r>
      <w:r>
        <w:rPr>
          <w:rFonts w:asciiTheme="minorEastAsia" w:hAnsiTheme="minorEastAsia" w:cstheme="minorEastAsia" w:hint="eastAsia"/>
          <w:sz w:val="24"/>
          <w:szCs w:val="24"/>
          <w:u w:val="single" w:color="FFFFFF" w:themeColor="background1"/>
        </w:rPr>
        <w:t>GB/T 51235</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《装饰多孔砖夹心复合墙技术规程》</w:t>
      </w:r>
      <w:r>
        <w:rPr>
          <w:rFonts w:asciiTheme="minorEastAsia" w:hAnsiTheme="minorEastAsia" w:cstheme="minorEastAsia" w:hint="eastAsia"/>
          <w:sz w:val="24"/>
          <w:szCs w:val="24"/>
          <w:u w:val="single" w:color="FFFFFF" w:themeColor="background1"/>
        </w:rPr>
        <w:t>JGJ/T 274</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《房屋建筑室内装饰装修制图标准》</w:t>
      </w:r>
      <w:r>
        <w:rPr>
          <w:rFonts w:asciiTheme="minorEastAsia" w:hAnsiTheme="minorEastAsia" w:cstheme="minorEastAsia" w:hint="eastAsia"/>
          <w:sz w:val="24"/>
          <w:szCs w:val="24"/>
          <w:u w:val="single" w:color="FFFFFF" w:themeColor="background1"/>
        </w:rPr>
        <w:t>JGJ/T 244</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《绿色建筑室内装饰装修评价标准》</w:t>
      </w:r>
      <w:r>
        <w:rPr>
          <w:rFonts w:asciiTheme="minorEastAsia" w:hAnsiTheme="minorEastAsia" w:cstheme="minorEastAsia" w:hint="eastAsia"/>
          <w:sz w:val="24"/>
          <w:szCs w:val="24"/>
          <w:u w:val="single" w:color="FFFFFF" w:themeColor="background1"/>
        </w:rPr>
        <w:t xml:space="preserve">T/CDBA </w:t>
      </w:r>
      <w:r>
        <w:rPr>
          <w:rFonts w:asciiTheme="minorEastAsia" w:hAnsiTheme="minorEastAsia" w:cstheme="minorEastAsia" w:hint="eastAsia"/>
          <w:sz w:val="24"/>
          <w:szCs w:val="24"/>
          <w:u w:val="single" w:color="FFFFFF" w:themeColor="background1"/>
        </w:rPr>
        <w:t>2-2016</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《建筑装饰装修施工测量放线技术规程》</w:t>
      </w:r>
      <w:r>
        <w:rPr>
          <w:rFonts w:asciiTheme="minorEastAsia" w:hAnsiTheme="minorEastAsia" w:cstheme="minorEastAsia" w:hint="eastAsia"/>
          <w:sz w:val="24"/>
          <w:szCs w:val="24"/>
          <w:u w:val="single" w:color="FFFFFF" w:themeColor="background1"/>
        </w:rPr>
        <w:t>T/CBDA 14-2018</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《住宅室内装饰装修工程施工实测实量技术规程》</w:t>
      </w:r>
      <w:r>
        <w:rPr>
          <w:rFonts w:asciiTheme="minorEastAsia" w:hAnsiTheme="minorEastAsia" w:cstheme="minorEastAsia" w:hint="eastAsia"/>
          <w:sz w:val="24"/>
          <w:szCs w:val="24"/>
          <w:u w:val="single" w:color="FFFFFF" w:themeColor="background1"/>
        </w:rPr>
        <w:t>T/CBDA 19-2018</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《建设工程施工现场环境与卫生标准》</w:t>
      </w:r>
      <w:r>
        <w:rPr>
          <w:rFonts w:asciiTheme="minorEastAsia" w:hAnsiTheme="minorEastAsia" w:cstheme="minorEastAsia" w:hint="eastAsia"/>
          <w:sz w:val="24"/>
          <w:szCs w:val="24"/>
          <w:u w:val="single" w:color="FFFFFF" w:themeColor="background1"/>
        </w:rPr>
        <w:t>JGJ 146</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《施工现场临时建筑物技术规范》</w:t>
      </w:r>
      <w:r>
        <w:rPr>
          <w:rFonts w:asciiTheme="minorEastAsia" w:hAnsiTheme="minorEastAsia" w:cstheme="minorEastAsia" w:hint="eastAsia"/>
          <w:sz w:val="24"/>
          <w:szCs w:val="24"/>
          <w:u w:val="single" w:color="FFFFFF" w:themeColor="background1"/>
        </w:rPr>
        <w:t>JGJ/T 188</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《建筑工程施工现场标志设置技术规程》</w:t>
      </w:r>
      <w:r>
        <w:rPr>
          <w:rFonts w:asciiTheme="minorEastAsia" w:hAnsiTheme="minorEastAsia" w:cstheme="minorEastAsia" w:hint="eastAsia"/>
          <w:sz w:val="24"/>
          <w:szCs w:val="24"/>
          <w:u w:val="single" w:color="FFFFFF" w:themeColor="background1"/>
        </w:rPr>
        <w:t>JGJ 348</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《手持式电动工具的管理</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使用</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检查和维修安全技术规程》</w:t>
      </w:r>
      <w:r>
        <w:rPr>
          <w:rFonts w:asciiTheme="minorEastAsia" w:hAnsiTheme="minorEastAsia" w:cstheme="minorEastAsia" w:hint="eastAsia"/>
          <w:sz w:val="24"/>
          <w:szCs w:val="24"/>
          <w:u w:val="single" w:color="FFFFFF" w:themeColor="background1"/>
        </w:rPr>
        <w:t>GB / T 3787</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《建筑装饰装修工程成品保护技术标准》</w:t>
      </w:r>
      <w:r>
        <w:rPr>
          <w:rFonts w:asciiTheme="minorEastAsia" w:hAnsiTheme="minorEastAsia" w:cstheme="minorEastAsia" w:hint="eastAsia"/>
          <w:sz w:val="24"/>
          <w:szCs w:val="24"/>
          <w:u w:val="single" w:color="FFFFFF" w:themeColor="background1"/>
        </w:rPr>
        <w:t>JGJ/T 427-2018</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lastRenderedPageBreak/>
        <w:t>《建筑拆除工程安全技术规范》</w:t>
      </w:r>
      <w:r>
        <w:rPr>
          <w:rFonts w:asciiTheme="minorEastAsia" w:hAnsiTheme="minorEastAsia" w:cstheme="minorEastAsia" w:hint="eastAsia"/>
          <w:sz w:val="24"/>
          <w:szCs w:val="24"/>
          <w:u w:val="single" w:color="FFFFFF" w:themeColor="background1"/>
        </w:rPr>
        <w:t>JGJ 147</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《住宅室内防水工程技术规范》</w:t>
      </w:r>
      <w:r>
        <w:rPr>
          <w:rFonts w:asciiTheme="minorEastAsia" w:hAnsiTheme="minorEastAsia" w:cstheme="minorEastAsia" w:hint="eastAsia"/>
          <w:sz w:val="24"/>
          <w:szCs w:val="24"/>
          <w:u w:val="single" w:color="FFFFFF" w:themeColor="background1"/>
        </w:rPr>
        <w:t>JGJ 298</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《房屋渗漏修缮技术规程》</w:t>
      </w:r>
      <w:r>
        <w:rPr>
          <w:rFonts w:asciiTheme="minorEastAsia" w:hAnsiTheme="minorEastAsia" w:cstheme="minorEastAsia" w:hint="eastAsia"/>
          <w:sz w:val="24"/>
          <w:szCs w:val="24"/>
          <w:u w:val="single" w:color="FFFFFF" w:themeColor="background1"/>
        </w:rPr>
        <w:t>JGJ/T 53</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《建筑外墙防水工程技术规程》</w:t>
      </w:r>
      <w:r>
        <w:rPr>
          <w:rFonts w:asciiTheme="minorEastAsia" w:hAnsiTheme="minorEastAsia" w:cstheme="minorEastAsia" w:hint="eastAsia"/>
          <w:sz w:val="24"/>
          <w:szCs w:val="24"/>
          <w:u w:val="single" w:color="FFFFFF" w:themeColor="background1"/>
        </w:rPr>
        <w:t>JGJ/T 235</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《地下工程防水技术》</w:t>
      </w:r>
      <w:r>
        <w:rPr>
          <w:rFonts w:asciiTheme="minorEastAsia" w:hAnsiTheme="minorEastAsia" w:cstheme="minorEastAsia" w:hint="eastAsia"/>
          <w:sz w:val="24"/>
          <w:szCs w:val="24"/>
          <w:u w:val="single" w:color="FFFFFF" w:themeColor="background1"/>
        </w:rPr>
        <w:t>GB 50108</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《地下防水工程质量验收规范》</w:t>
      </w:r>
      <w:r>
        <w:rPr>
          <w:rFonts w:asciiTheme="minorEastAsia" w:hAnsiTheme="minorEastAsia" w:cstheme="minorEastAsia" w:hint="eastAsia"/>
          <w:sz w:val="24"/>
          <w:szCs w:val="24"/>
          <w:u w:val="single" w:color="FFFFFF" w:themeColor="background1"/>
        </w:rPr>
        <w:t>GB 580208</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《地下工程渗漏治理技术规程》</w:t>
      </w:r>
      <w:r>
        <w:rPr>
          <w:rFonts w:asciiTheme="minorEastAsia" w:hAnsiTheme="minorEastAsia" w:cstheme="minorEastAsia" w:hint="eastAsia"/>
          <w:sz w:val="24"/>
          <w:szCs w:val="24"/>
          <w:u w:val="single" w:color="FFFFFF" w:themeColor="background1"/>
        </w:rPr>
        <w:t>JGJ/T 212</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《建筑工程施工质量验收统一标准》</w:t>
      </w:r>
      <w:r>
        <w:rPr>
          <w:rFonts w:asciiTheme="minorEastAsia" w:hAnsiTheme="minorEastAsia" w:cstheme="minorEastAsia" w:hint="eastAsia"/>
          <w:sz w:val="24"/>
          <w:szCs w:val="24"/>
          <w:u w:val="single" w:color="FFFFFF" w:themeColor="background1"/>
        </w:rPr>
        <w:t>GB 50300</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《民用建筑隔声设计规范》</w:t>
      </w:r>
      <w:r>
        <w:rPr>
          <w:rFonts w:asciiTheme="minorEastAsia" w:hAnsiTheme="minorEastAsia" w:cstheme="minorEastAsia" w:hint="eastAsia"/>
          <w:sz w:val="24"/>
          <w:szCs w:val="24"/>
          <w:u w:val="single" w:color="FFFFFF" w:themeColor="background1"/>
        </w:rPr>
        <w:t>GB 50118</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《建筑轻质条板隔墙技术规程》</w:t>
      </w:r>
      <w:r>
        <w:rPr>
          <w:rFonts w:asciiTheme="minorEastAsia" w:hAnsiTheme="minorEastAsia" w:cstheme="minorEastAsia" w:hint="eastAsia"/>
          <w:sz w:val="24"/>
          <w:szCs w:val="24"/>
          <w:u w:val="single" w:color="FFFFFF" w:themeColor="background1"/>
        </w:rPr>
        <w:t>JGJ/T 157</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《建筑玻璃应用技术规程》</w:t>
      </w:r>
      <w:r>
        <w:rPr>
          <w:rFonts w:asciiTheme="minorEastAsia" w:hAnsiTheme="minorEastAsia" w:cstheme="minorEastAsia" w:hint="eastAsia"/>
          <w:sz w:val="24"/>
          <w:szCs w:val="24"/>
          <w:u w:val="single" w:color="FFFFFF" w:themeColor="background1"/>
        </w:rPr>
        <w:t>JGJ 113</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《通用硅酸盐水泥》</w:t>
      </w:r>
      <w:r>
        <w:rPr>
          <w:rFonts w:asciiTheme="minorEastAsia" w:hAnsiTheme="minorEastAsia" w:cstheme="minorEastAsia" w:hint="eastAsia"/>
          <w:sz w:val="24"/>
          <w:szCs w:val="24"/>
          <w:u w:val="single" w:color="FFFFFF" w:themeColor="background1"/>
        </w:rPr>
        <w:t>GB 175</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《混凝土用水标准》</w:t>
      </w:r>
      <w:r>
        <w:rPr>
          <w:rFonts w:asciiTheme="minorEastAsia" w:hAnsiTheme="minorEastAsia" w:cstheme="minorEastAsia" w:hint="eastAsia"/>
          <w:sz w:val="24"/>
          <w:szCs w:val="24"/>
          <w:u w:val="single" w:color="FFFFFF" w:themeColor="background1"/>
        </w:rPr>
        <w:t>JGJ 63</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《普通混凝土用砂、石质量及检验方法标准》</w:t>
      </w:r>
      <w:r>
        <w:rPr>
          <w:rFonts w:asciiTheme="minorEastAsia" w:hAnsiTheme="minorEastAsia" w:cstheme="minorEastAsia" w:hint="eastAsia"/>
          <w:sz w:val="24"/>
          <w:szCs w:val="24"/>
          <w:u w:val="single" w:color="FFFFFF" w:themeColor="background1"/>
        </w:rPr>
        <w:t>JGJ 52</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《建筑石膏》</w:t>
      </w:r>
      <w:r>
        <w:rPr>
          <w:rFonts w:asciiTheme="minorEastAsia" w:hAnsiTheme="minorEastAsia" w:cstheme="minorEastAsia" w:hint="eastAsia"/>
          <w:sz w:val="24"/>
          <w:szCs w:val="24"/>
          <w:u w:val="single" w:color="FFFFFF" w:themeColor="background1"/>
        </w:rPr>
        <w:t>GB/T 9776</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《预拌砂浆》</w:t>
      </w:r>
      <w:r>
        <w:rPr>
          <w:rFonts w:asciiTheme="minorEastAsia" w:hAnsiTheme="minorEastAsia" w:cstheme="minorEastAsia" w:hint="eastAsia"/>
          <w:sz w:val="24"/>
          <w:szCs w:val="24"/>
          <w:u w:val="single" w:color="FFFFFF" w:themeColor="background1"/>
        </w:rPr>
        <w:t>JG/T 230</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《楼梯栏杆及扶手》</w:t>
      </w:r>
      <w:r>
        <w:rPr>
          <w:rFonts w:asciiTheme="minorEastAsia" w:hAnsiTheme="minorEastAsia" w:cstheme="minorEastAsia" w:hint="eastAsia"/>
          <w:sz w:val="24"/>
          <w:szCs w:val="24"/>
          <w:u w:val="single" w:color="FFFFFF" w:themeColor="background1"/>
        </w:rPr>
        <w:t>JG/T 558</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《抹灰石膏》</w:t>
      </w:r>
      <w:r>
        <w:rPr>
          <w:rFonts w:asciiTheme="minorEastAsia" w:hAnsiTheme="minorEastAsia" w:cstheme="minorEastAsia" w:hint="eastAsia"/>
          <w:sz w:val="24"/>
          <w:szCs w:val="24"/>
          <w:u w:val="single" w:color="FFFFFF" w:themeColor="background1"/>
        </w:rPr>
        <w:t>GB/T 28627</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《混凝土界面处理剂》</w:t>
      </w:r>
      <w:r>
        <w:rPr>
          <w:rFonts w:asciiTheme="minorEastAsia" w:hAnsiTheme="minorEastAsia" w:cstheme="minorEastAsia" w:hint="eastAsia"/>
          <w:sz w:val="24"/>
          <w:szCs w:val="24"/>
          <w:u w:val="single" w:color="FFFFFF" w:themeColor="background1"/>
        </w:rPr>
        <w:t>JC/T 907</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《墙体用界面处理剂》</w:t>
      </w:r>
      <w:r>
        <w:rPr>
          <w:rFonts w:asciiTheme="minorEastAsia" w:hAnsiTheme="minorEastAsia" w:cstheme="minorEastAsia" w:hint="eastAsia"/>
          <w:sz w:val="24"/>
          <w:szCs w:val="24"/>
          <w:u w:val="single" w:color="FFFFFF" w:themeColor="background1"/>
        </w:rPr>
        <w:t>JG/T 468</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《镀锌钢丝网》</w:t>
      </w:r>
      <w:r>
        <w:rPr>
          <w:rFonts w:asciiTheme="minorEastAsia" w:hAnsiTheme="minorEastAsia" w:cstheme="minorEastAsia" w:hint="eastAsia"/>
          <w:sz w:val="24"/>
          <w:szCs w:val="24"/>
          <w:u w:val="single" w:color="FFFFFF" w:themeColor="background1"/>
        </w:rPr>
        <w:t>GB/T 33281</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《耐碱玻璃纤维网布》</w:t>
      </w:r>
      <w:r>
        <w:rPr>
          <w:rFonts w:asciiTheme="minorEastAsia" w:hAnsiTheme="minorEastAsia" w:cstheme="minorEastAsia" w:hint="eastAsia"/>
          <w:sz w:val="24"/>
          <w:szCs w:val="24"/>
          <w:u w:val="single" w:color="FFFFFF" w:themeColor="background1"/>
        </w:rPr>
        <w:t>JC/T 841</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《木结构工程施工质量验收规范》</w:t>
      </w:r>
      <w:r>
        <w:rPr>
          <w:rFonts w:asciiTheme="minorEastAsia" w:hAnsiTheme="minorEastAsia" w:cstheme="minorEastAsia" w:hint="eastAsia"/>
          <w:sz w:val="24"/>
          <w:szCs w:val="24"/>
          <w:u w:val="single" w:color="FFFFFF" w:themeColor="background1"/>
        </w:rPr>
        <w:t>GB 50206</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《公共建筑吊顶工程技术规程》</w:t>
      </w:r>
      <w:r>
        <w:rPr>
          <w:rFonts w:asciiTheme="minorEastAsia" w:hAnsiTheme="minorEastAsia" w:cstheme="minorEastAsia" w:hint="eastAsia"/>
          <w:sz w:val="24"/>
          <w:szCs w:val="24"/>
          <w:u w:val="single" w:color="FFFFFF" w:themeColor="background1"/>
        </w:rPr>
        <w:t>JGJ 435</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《建筑材料及制品燃烧性能分级》</w:t>
      </w:r>
      <w:r>
        <w:rPr>
          <w:rFonts w:asciiTheme="minorEastAsia" w:hAnsiTheme="minorEastAsia" w:cstheme="minorEastAsia" w:hint="eastAsia"/>
          <w:sz w:val="24"/>
          <w:szCs w:val="24"/>
          <w:u w:val="single" w:color="FFFFFF" w:themeColor="background1"/>
        </w:rPr>
        <w:t>GB 8624</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《防火封堵材料》</w:t>
      </w:r>
      <w:r>
        <w:rPr>
          <w:rFonts w:asciiTheme="minorEastAsia" w:hAnsiTheme="minorEastAsia" w:cstheme="minorEastAsia" w:hint="eastAsia"/>
          <w:sz w:val="24"/>
          <w:szCs w:val="24"/>
          <w:u w:val="single" w:color="FFFFFF" w:themeColor="background1"/>
        </w:rPr>
        <w:t>GB 23864</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《建</w:t>
      </w:r>
      <w:r>
        <w:rPr>
          <w:rFonts w:asciiTheme="minorEastAsia" w:hAnsiTheme="minorEastAsia" w:cstheme="minorEastAsia" w:hint="eastAsia"/>
          <w:sz w:val="24"/>
          <w:szCs w:val="24"/>
          <w:u w:val="single" w:color="FFFFFF" w:themeColor="background1"/>
        </w:rPr>
        <w:t>筑用阻燃密封胶》</w:t>
      </w:r>
      <w:r>
        <w:rPr>
          <w:rFonts w:asciiTheme="minorEastAsia" w:hAnsiTheme="minorEastAsia" w:cstheme="minorEastAsia" w:hint="eastAsia"/>
          <w:sz w:val="24"/>
          <w:szCs w:val="24"/>
          <w:u w:val="single" w:color="FFFFFF" w:themeColor="background1"/>
        </w:rPr>
        <w:t>GB/T 24267</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《建筑内部装饰装修设计防火规范》</w:t>
      </w:r>
      <w:r>
        <w:rPr>
          <w:rFonts w:asciiTheme="minorEastAsia" w:hAnsiTheme="minorEastAsia" w:cstheme="minorEastAsia" w:hint="eastAsia"/>
          <w:sz w:val="24"/>
          <w:szCs w:val="24"/>
          <w:u w:val="single" w:color="FFFFFF" w:themeColor="background1"/>
        </w:rPr>
        <w:t>GB 50222</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《公共建筑吊顶工程技术规程》</w:t>
      </w:r>
      <w:r>
        <w:rPr>
          <w:rFonts w:asciiTheme="minorEastAsia" w:hAnsiTheme="minorEastAsia" w:cstheme="minorEastAsia" w:hint="eastAsia"/>
          <w:sz w:val="24"/>
          <w:szCs w:val="24"/>
          <w:u w:val="single" w:color="FFFFFF" w:themeColor="background1"/>
        </w:rPr>
        <w:t>JGJ 435</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lastRenderedPageBreak/>
        <w:t>《建筑室内用腻子》</w:t>
      </w:r>
      <w:r>
        <w:rPr>
          <w:rFonts w:asciiTheme="minorEastAsia" w:hAnsiTheme="minorEastAsia" w:cstheme="minorEastAsia" w:hint="eastAsia"/>
          <w:sz w:val="24"/>
          <w:szCs w:val="24"/>
          <w:u w:val="single" w:color="FFFFFF" w:themeColor="background1"/>
        </w:rPr>
        <w:t>JG/T 298</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《建筑地面工程施工质量验收规范》</w:t>
      </w:r>
      <w:r>
        <w:rPr>
          <w:rFonts w:asciiTheme="minorEastAsia" w:hAnsiTheme="minorEastAsia" w:cstheme="minorEastAsia" w:hint="eastAsia"/>
          <w:sz w:val="24"/>
          <w:szCs w:val="24"/>
          <w:u w:val="single" w:color="FFFFFF" w:themeColor="background1"/>
        </w:rPr>
        <w:t>GB 50209</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《建筑材料放射性核素限量》</w:t>
      </w:r>
      <w:r>
        <w:rPr>
          <w:rFonts w:asciiTheme="minorEastAsia" w:hAnsiTheme="minorEastAsia" w:cstheme="minorEastAsia" w:hint="eastAsia"/>
          <w:sz w:val="24"/>
          <w:szCs w:val="24"/>
          <w:u w:val="single" w:color="FFFFFF" w:themeColor="background1"/>
        </w:rPr>
        <w:t>GB 6566</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《建筑给排水及采暖工程施工质量验收规范》</w:t>
      </w:r>
      <w:r>
        <w:rPr>
          <w:rFonts w:asciiTheme="minorEastAsia" w:hAnsiTheme="minorEastAsia" w:cstheme="minorEastAsia" w:hint="eastAsia"/>
          <w:sz w:val="24"/>
          <w:szCs w:val="24"/>
          <w:u w:val="single" w:color="FFFFFF" w:themeColor="background1"/>
        </w:rPr>
        <w:t>GB 50242</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《建筑电气工程施工质量验收规范》</w:t>
      </w:r>
      <w:r>
        <w:rPr>
          <w:rFonts w:asciiTheme="minorEastAsia" w:hAnsiTheme="minorEastAsia" w:cstheme="minorEastAsia" w:hint="eastAsia"/>
          <w:sz w:val="24"/>
          <w:szCs w:val="24"/>
          <w:u w:val="single" w:color="FFFFFF" w:themeColor="background1"/>
        </w:rPr>
        <w:t>GB 50303</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《建筑照明设计标准》</w:t>
      </w:r>
      <w:r>
        <w:rPr>
          <w:rFonts w:asciiTheme="minorEastAsia" w:hAnsiTheme="minorEastAsia" w:cstheme="minorEastAsia" w:hint="eastAsia"/>
          <w:sz w:val="24"/>
          <w:szCs w:val="24"/>
          <w:u w:val="single" w:color="FFFFFF" w:themeColor="background1"/>
        </w:rPr>
        <w:t>GB 50034</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《住宅建筑电气设计规范》</w:t>
      </w:r>
      <w:r>
        <w:rPr>
          <w:rFonts w:asciiTheme="minorEastAsia" w:hAnsiTheme="minorEastAsia" w:cstheme="minorEastAsia" w:hint="eastAsia"/>
          <w:sz w:val="24"/>
          <w:szCs w:val="24"/>
          <w:u w:val="single" w:color="FFFFFF" w:themeColor="background1"/>
        </w:rPr>
        <w:t>JGJ 242</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《家用和类似用途低压电路用的连接器件》</w:t>
      </w:r>
      <w:r>
        <w:rPr>
          <w:rFonts w:asciiTheme="minorEastAsia" w:hAnsiTheme="minorEastAsia" w:cstheme="minorEastAsia" w:hint="eastAsia"/>
          <w:sz w:val="24"/>
          <w:szCs w:val="24"/>
          <w:u w:val="single" w:color="FFFFFF" w:themeColor="background1"/>
        </w:rPr>
        <w:t>GB 13140</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《通风与空</w:t>
      </w:r>
      <w:r>
        <w:rPr>
          <w:rFonts w:asciiTheme="minorEastAsia" w:hAnsiTheme="minorEastAsia" w:cstheme="minorEastAsia" w:hint="eastAsia"/>
          <w:sz w:val="24"/>
          <w:szCs w:val="24"/>
          <w:u w:val="single" w:color="FFFFFF" w:themeColor="background1"/>
        </w:rPr>
        <w:t>调工程施工质量颜色规范》</w:t>
      </w:r>
      <w:r>
        <w:rPr>
          <w:rFonts w:asciiTheme="minorEastAsia" w:hAnsiTheme="minorEastAsia" w:cstheme="minorEastAsia" w:hint="eastAsia"/>
          <w:sz w:val="24"/>
          <w:szCs w:val="24"/>
          <w:u w:val="single" w:color="FFFFFF" w:themeColor="background1"/>
        </w:rPr>
        <w:t>GB 50243</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《通风管道技术规程》</w:t>
      </w:r>
      <w:r>
        <w:rPr>
          <w:rFonts w:asciiTheme="minorEastAsia" w:hAnsiTheme="minorEastAsia" w:cstheme="minorEastAsia" w:hint="eastAsia"/>
          <w:sz w:val="24"/>
          <w:szCs w:val="24"/>
          <w:u w:val="single" w:color="FFFFFF" w:themeColor="background1"/>
        </w:rPr>
        <w:t>JGJ/T 141</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《智能建筑工程施工规范》</w:t>
      </w:r>
      <w:r>
        <w:rPr>
          <w:rFonts w:asciiTheme="minorEastAsia" w:hAnsiTheme="minorEastAsia" w:cstheme="minorEastAsia" w:hint="eastAsia"/>
          <w:sz w:val="24"/>
          <w:szCs w:val="24"/>
          <w:u w:val="single" w:color="FFFFFF" w:themeColor="background1"/>
        </w:rPr>
        <w:t>GB 50606</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《智能建筑工程质量验收规范》</w:t>
      </w:r>
      <w:r>
        <w:rPr>
          <w:rFonts w:asciiTheme="minorEastAsia" w:hAnsiTheme="minorEastAsia" w:cstheme="minorEastAsia" w:hint="eastAsia"/>
          <w:sz w:val="24"/>
          <w:szCs w:val="24"/>
          <w:u w:val="single" w:color="FFFFFF" w:themeColor="background1"/>
        </w:rPr>
        <w:t>GB 50339</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《智能建筑设计标准》</w:t>
      </w:r>
      <w:r>
        <w:rPr>
          <w:rFonts w:asciiTheme="minorEastAsia" w:hAnsiTheme="minorEastAsia" w:cstheme="minorEastAsia" w:hint="eastAsia"/>
          <w:sz w:val="24"/>
          <w:szCs w:val="24"/>
          <w:u w:val="single" w:color="FFFFFF" w:themeColor="background1"/>
        </w:rPr>
        <w:t>GB 50314</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《装配式木结构建筑技术标准》</w:t>
      </w:r>
      <w:r>
        <w:rPr>
          <w:rFonts w:asciiTheme="minorEastAsia" w:hAnsiTheme="minorEastAsia" w:cstheme="minorEastAsia" w:hint="eastAsia"/>
          <w:sz w:val="24"/>
          <w:szCs w:val="24"/>
          <w:u w:val="single" w:color="FFFFFF" w:themeColor="background1"/>
        </w:rPr>
        <w:t>GB/T 51233</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《装配式钢结构建筑技术标准》</w:t>
      </w:r>
      <w:r>
        <w:rPr>
          <w:rFonts w:asciiTheme="minorEastAsia" w:hAnsiTheme="minorEastAsia" w:cstheme="minorEastAsia" w:hint="eastAsia"/>
          <w:sz w:val="24"/>
          <w:szCs w:val="24"/>
          <w:u w:val="single" w:color="FFFFFF" w:themeColor="background1"/>
        </w:rPr>
        <w:t>GB/T 51232</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《木结构设计规范》</w:t>
      </w:r>
      <w:r>
        <w:rPr>
          <w:rFonts w:asciiTheme="minorEastAsia" w:hAnsiTheme="minorEastAsia" w:cstheme="minorEastAsia" w:hint="eastAsia"/>
          <w:sz w:val="24"/>
          <w:szCs w:val="24"/>
          <w:u w:val="single" w:color="FFFFFF" w:themeColor="background1"/>
        </w:rPr>
        <w:t>GB 50005</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《胶合木结构技术规范》</w:t>
      </w:r>
      <w:r>
        <w:rPr>
          <w:rFonts w:asciiTheme="minorEastAsia" w:hAnsiTheme="minorEastAsia" w:cstheme="minorEastAsia" w:hint="eastAsia"/>
          <w:sz w:val="24"/>
          <w:szCs w:val="24"/>
          <w:u w:val="single" w:color="FFFFFF" w:themeColor="background1"/>
        </w:rPr>
        <w:t>GB/T 50708</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《建筑设计防火规范》</w:t>
      </w:r>
      <w:r>
        <w:rPr>
          <w:rFonts w:asciiTheme="minorEastAsia" w:hAnsiTheme="minorEastAsia" w:cstheme="minorEastAsia" w:hint="eastAsia"/>
          <w:sz w:val="24"/>
          <w:szCs w:val="24"/>
          <w:u w:val="single" w:color="FFFFFF" w:themeColor="background1"/>
        </w:rPr>
        <w:t>GB 50016</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《木结构设计规范》</w:t>
      </w:r>
      <w:r>
        <w:rPr>
          <w:rFonts w:asciiTheme="minorEastAsia" w:hAnsiTheme="minorEastAsia" w:cstheme="minorEastAsia" w:hint="eastAsia"/>
          <w:sz w:val="24"/>
          <w:szCs w:val="24"/>
          <w:u w:val="single" w:color="FFFFFF" w:themeColor="background1"/>
        </w:rPr>
        <w:t>GB 50005</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《多高层木结构建筑技术标准》</w:t>
      </w:r>
      <w:r>
        <w:rPr>
          <w:rFonts w:asciiTheme="minorEastAsia" w:hAnsiTheme="minorEastAsia" w:cstheme="minorEastAsia" w:hint="eastAsia"/>
          <w:sz w:val="24"/>
          <w:szCs w:val="24"/>
          <w:u w:val="single" w:color="FFFFFF" w:themeColor="background1"/>
        </w:rPr>
        <w:t>GB/T 51226</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《阻燃木材及阻燃人造板生产技术规范》</w:t>
      </w:r>
      <w:r>
        <w:rPr>
          <w:rFonts w:asciiTheme="minorEastAsia" w:hAnsiTheme="minorEastAsia" w:cstheme="minorEastAsia" w:hint="eastAsia"/>
          <w:sz w:val="24"/>
          <w:szCs w:val="24"/>
          <w:u w:val="single" w:color="FFFFFF" w:themeColor="background1"/>
        </w:rPr>
        <w:t>GB/T 2904</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《白蚁防治工程基本术语标准》</w:t>
      </w:r>
      <w:r>
        <w:rPr>
          <w:rFonts w:asciiTheme="minorEastAsia" w:hAnsiTheme="minorEastAsia" w:cstheme="minorEastAsia" w:hint="eastAsia"/>
          <w:sz w:val="24"/>
          <w:szCs w:val="24"/>
          <w:u w:val="single" w:color="FFFFFF" w:themeColor="background1"/>
        </w:rPr>
        <w:t>GB/T 50768</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《房屋白蚁预防技术规程》</w:t>
      </w:r>
      <w:r>
        <w:rPr>
          <w:rFonts w:asciiTheme="minorEastAsia" w:hAnsiTheme="minorEastAsia" w:cstheme="minorEastAsia" w:hint="eastAsia"/>
          <w:sz w:val="24"/>
          <w:szCs w:val="24"/>
          <w:u w:val="single" w:color="FFFFFF" w:themeColor="background1"/>
        </w:rPr>
        <w:t>JGJ/T 245</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《木材防腐剂》</w:t>
      </w:r>
      <w:r>
        <w:rPr>
          <w:rFonts w:asciiTheme="minorEastAsia" w:hAnsiTheme="minorEastAsia" w:cstheme="minorEastAsia" w:hint="eastAsia"/>
          <w:sz w:val="24"/>
          <w:szCs w:val="24"/>
          <w:u w:val="single" w:color="FFFFFF" w:themeColor="background1"/>
        </w:rPr>
        <w:t>GB/T 27654</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《防腐木材的使用分类和要求》</w:t>
      </w:r>
      <w:r>
        <w:rPr>
          <w:rFonts w:asciiTheme="minorEastAsia" w:hAnsiTheme="minorEastAsia" w:cstheme="minorEastAsia" w:hint="eastAsia"/>
          <w:sz w:val="24"/>
          <w:szCs w:val="24"/>
          <w:u w:val="single" w:color="FFFFFF" w:themeColor="background1"/>
        </w:rPr>
        <w:t>GB 27651</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《防腐木材工程应用技术规程》</w:t>
      </w:r>
      <w:r>
        <w:rPr>
          <w:rFonts w:asciiTheme="minorEastAsia" w:hAnsiTheme="minorEastAsia" w:cstheme="minorEastAsia" w:hint="eastAsia"/>
          <w:sz w:val="24"/>
          <w:szCs w:val="24"/>
          <w:u w:val="single" w:color="FFFFFF" w:themeColor="background1"/>
        </w:rPr>
        <w:t>GB 50828</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《木结构工程施工质量验收规范》</w:t>
      </w:r>
      <w:r>
        <w:rPr>
          <w:rFonts w:asciiTheme="minorEastAsia" w:hAnsiTheme="minorEastAsia" w:cstheme="minorEastAsia" w:hint="eastAsia"/>
          <w:sz w:val="24"/>
          <w:szCs w:val="24"/>
          <w:u w:val="single" w:color="FFFFFF" w:themeColor="background1"/>
        </w:rPr>
        <w:t>GB 50206</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《碳素钢结构》</w:t>
      </w:r>
      <w:r>
        <w:rPr>
          <w:rFonts w:asciiTheme="minorEastAsia" w:hAnsiTheme="minorEastAsia" w:cstheme="minorEastAsia" w:hint="eastAsia"/>
          <w:sz w:val="24"/>
          <w:szCs w:val="24"/>
          <w:u w:val="single" w:color="FFFFFF" w:themeColor="background1"/>
        </w:rPr>
        <w:t>GB/T 700</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《低合金高强度结构钢》</w:t>
      </w:r>
      <w:r>
        <w:rPr>
          <w:rFonts w:asciiTheme="minorEastAsia" w:hAnsiTheme="minorEastAsia" w:cstheme="minorEastAsia" w:hint="eastAsia"/>
          <w:sz w:val="24"/>
          <w:szCs w:val="24"/>
          <w:u w:val="single" w:color="FFFFFF" w:themeColor="background1"/>
        </w:rPr>
        <w:t>GB/T 1591</w:t>
      </w:r>
    </w:p>
    <w:p w:rsidR="000D3C84" w:rsidRDefault="001544A5">
      <w:pPr>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lastRenderedPageBreak/>
        <w:t>《建筑室内防水技术规程》</w:t>
      </w:r>
      <w:r>
        <w:rPr>
          <w:rFonts w:asciiTheme="minorEastAsia" w:hAnsiTheme="minorEastAsia" w:cstheme="minorEastAsia" w:hint="eastAsia"/>
          <w:sz w:val="24"/>
          <w:szCs w:val="24"/>
          <w:u w:val="single" w:color="FFFFFF" w:themeColor="background1"/>
        </w:rPr>
        <w:t>CECS</w:t>
      </w:r>
      <w:r>
        <w:rPr>
          <w:rFonts w:asciiTheme="minorEastAsia" w:hAnsiTheme="minorEastAsia" w:cstheme="minorEastAsia" w:hint="eastAsia"/>
          <w:sz w:val="24"/>
          <w:szCs w:val="24"/>
          <w:u w:val="single" w:color="FFFFFF" w:themeColor="background1"/>
        </w:rPr>
        <w:t xml:space="preserve"> </w:t>
      </w:r>
      <w:r>
        <w:rPr>
          <w:rFonts w:asciiTheme="minorEastAsia" w:hAnsiTheme="minorEastAsia" w:cstheme="minorEastAsia" w:hint="eastAsia"/>
          <w:sz w:val="24"/>
          <w:szCs w:val="24"/>
          <w:u w:val="single" w:color="FFFFFF" w:themeColor="background1"/>
        </w:rPr>
        <w:t xml:space="preserve">196:2006  </w:t>
      </w: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1544A5">
      <w:pPr>
        <w:spacing w:line="360" w:lineRule="auto"/>
        <w:jc w:val="center"/>
        <w:outlineLvl w:val="0"/>
        <w:rPr>
          <w:rFonts w:asciiTheme="minorEastAsia" w:hAnsiTheme="minorEastAsia" w:cstheme="minorEastAsia"/>
          <w:sz w:val="24"/>
          <w:szCs w:val="24"/>
          <w:u w:val="single" w:color="FFFFFF" w:themeColor="background1"/>
        </w:rPr>
      </w:pPr>
      <w:bookmarkStart w:id="1279" w:name="_Toc5518_WPSOffice_Level1"/>
      <w:bookmarkStart w:id="1280" w:name="_Toc6267"/>
      <w:bookmarkStart w:id="1281" w:name="_Toc30744"/>
      <w:bookmarkStart w:id="1282" w:name="_Toc23863"/>
      <w:bookmarkStart w:id="1283" w:name="_Toc25016"/>
      <w:bookmarkStart w:id="1284" w:name="_Toc5309"/>
      <w:bookmarkStart w:id="1285" w:name="_Toc12663"/>
      <w:bookmarkStart w:id="1286" w:name="_Toc28555"/>
      <w:bookmarkStart w:id="1287" w:name="_Toc9705_WPSOffice_Level1"/>
      <w:bookmarkStart w:id="1288" w:name="_Toc25068"/>
      <w:r>
        <w:rPr>
          <w:rFonts w:asciiTheme="minorEastAsia" w:hAnsiTheme="minorEastAsia" w:cstheme="minorEastAsia" w:hint="eastAsia"/>
          <w:sz w:val="24"/>
          <w:szCs w:val="24"/>
          <w:u w:val="single" w:color="FFFFFF" w:themeColor="background1"/>
          <w:lang w:bidi="ar"/>
        </w:rPr>
        <w:lastRenderedPageBreak/>
        <w:t>建筑装饰行业工程建设</w:t>
      </w:r>
      <w:bookmarkEnd w:id="1279"/>
      <w:bookmarkEnd w:id="1280"/>
      <w:bookmarkEnd w:id="1281"/>
      <w:bookmarkEnd w:id="1282"/>
      <w:bookmarkEnd w:id="1283"/>
      <w:bookmarkEnd w:id="1284"/>
      <w:bookmarkEnd w:id="1285"/>
      <w:bookmarkEnd w:id="1286"/>
      <w:bookmarkEnd w:id="1287"/>
      <w:bookmarkEnd w:id="1288"/>
    </w:p>
    <w:p w:rsidR="000D3C84" w:rsidRDefault="001544A5">
      <w:pPr>
        <w:spacing w:line="360" w:lineRule="auto"/>
        <w:jc w:val="center"/>
        <w:outlineLvl w:val="0"/>
        <w:rPr>
          <w:rFonts w:asciiTheme="minorEastAsia" w:hAnsiTheme="minorEastAsia" w:cstheme="minorEastAsia"/>
          <w:sz w:val="24"/>
          <w:szCs w:val="24"/>
          <w:u w:val="single" w:color="FFFFFF" w:themeColor="background1"/>
        </w:rPr>
      </w:pPr>
      <w:bookmarkStart w:id="1289" w:name="_Toc26939_WPSOffice_Level1"/>
      <w:bookmarkStart w:id="1290" w:name="_Toc6479"/>
      <w:bookmarkStart w:id="1291" w:name="_Toc5829"/>
      <w:bookmarkStart w:id="1292" w:name="_Toc23084"/>
      <w:bookmarkStart w:id="1293" w:name="_Toc29106"/>
      <w:bookmarkStart w:id="1294" w:name="_Toc22824"/>
      <w:bookmarkStart w:id="1295" w:name="_Toc15494"/>
      <w:bookmarkStart w:id="1296" w:name="_Toc29257_WPSOffice_Level1"/>
      <w:bookmarkStart w:id="1297" w:name="_Toc4440"/>
      <w:bookmarkStart w:id="1298" w:name="_Toc23724"/>
      <w:r>
        <w:rPr>
          <w:rFonts w:asciiTheme="minorEastAsia" w:hAnsiTheme="minorEastAsia" w:cstheme="minorEastAsia" w:hint="eastAsia"/>
          <w:sz w:val="24"/>
          <w:szCs w:val="24"/>
          <w:u w:val="single" w:color="FFFFFF" w:themeColor="background1"/>
          <w:lang w:bidi="ar"/>
        </w:rPr>
        <w:t>中国建筑装饰协会标准</w:t>
      </w:r>
      <w:bookmarkEnd w:id="1289"/>
      <w:bookmarkEnd w:id="1290"/>
      <w:bookmarkEnd w:id="1291"/>
      <w:bookmarkEnd w:id="1292"/>
      <w:bookmarkEnd w:id="1293"/>
      <w:bookmarkEnd w:id="1294"/>
      <w:bookmarkEnd w:id="1295"/>
      <w:bookmarkEnd w:id="1296"/>
      <w:bookmarkEnd w:id="1297"/>
      <w:bookmarkEnd w:id="1298"/>
    </w:p>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lang w:bidi="ar"/>
        </w:rPr>
        <w:t xml:space="preserve"> </w:t>
      </w:r>
    </w:p>
    <w:p w:rsidR="000D3C84" w:rsidRDefault="001544A5">
      <w:pPr>
        <w:spacing w:line="360" w:lineRule="auto"/>
        <w:jc w:val="center"/>
        <w:outlineLvl w:val="1"/>
        <w:rPr>
          <w:rFonts w:asciiTheme="minorEastAsia" w:hAnsiTheme="minorEastAsia" w:cstheme="minorEastAsia"/>
          <w:sz w:val="24"/>
          <w:szCs w:val="24"/>
          <w:u w:val="single" w:color="FFFFFF" w:themeColor="background1"/>
        </w:rPr>
      </w:pPr>
      <w:bookmarkStart w:id="1299" w:name="_Toc3880"/>
      <w:bookmarkStart w:id="1300" w:name="_Toc7064"/>
      <w:bookmarkStart w:id="1301" w:name="_Toc15409"/>
      <w:bookmarkStart w:id="1302" w:name="_Toc7842_WPSOffice_Level1"/>
      <w:bookmarkStart w:id="1303" w:name="_Toc9318_WPSOffice_Level1"/>
      <w:bookmarkStart w:id="1304" w:name="_Toc2399"/>
      <w:bookmarkStart w:id="1305" w:name="_Toc3162"/>
      <w:bookmarkStart w:id="1306" w:name="_Toc23145"/>
      <w:bookmarkStart w:id="1307" w:name="_Toc18886"/>
      <w:bookmarkStart w:id="1308" w:name="_Toc15298"/>
      <w:r>
        <w:rPr>
          <w:rFonts w:asciiTheme="minorEastAsia" w:hAnsiTheme="minorEastAsia" w:cstheme="minorEastAsia" w:hint="eastAsia"/>
          <w:sz w:val="24"/>
          <w:szCs w:val="24"/>
          <w:u w:val="single" w:color="FFFFFF" w:themeColor="background1"/>
          <w:lang w:bidi="ar"/>
        </w:rPr>
        <w:t>住宅装饰装修工程施工技术规程</w:t>
      </w:r>
      <w:bookmarkEnd w:id="1299"/>
      <w:bookmarkEnd w:id="1300"/>
      <w:bookmarkEnd w:id="1301"/>
      <w:bookmarkEnd w:id="1302"/>
      <w:bookmarkEnd w:id="1303"/>
      <w:bookmarkEnd w:id="1304"/>
      <w:bookmarkEnd w:id="1305"/>
      <w:bookmarkEnd w:id="1306"/>
      <w:bookmarkEnd w:id="1307"/>
      <w:bookmarkEnd w:id="1308"/>
    </w:p>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lang w:bidi="ar"/>
        </w:rPr>
        <w:t xml:space="preserve"> </w:t>
      </w:r>
    </w:p>
    <w:p w:rsidR="000D3C84" w:rsidRDefault="001544A5">
      <w:pPr>
        <w:spacing w:line="360" w:lineRule="auto"/>
        <w:jc w:val="center"/>
        <w:rPr>
          <w:rFonts w:asciiTheme="minorEastAsia" w:hAnsiTheme="minorEastAsia" w:cstheme="minorEastAsia"/>
          <w:sz w:val="24"/>
          <w:szCs w:val="24"/>
          <w:u w:val="single" w:color="FFFFFF" w:themeColor="background1"/>
        </w:rPr>
      </w:pPr>
      <w:bookmarkStart w:id="1309" w:name="_Toc17754_WPSOffice_Level1"/>
      <w:bookmarkStart w:id="1310" w:name="_Toc16254_WPSOffice_Level1"/>
      <w:r>
        <w:rPr>
          <w:rFonts w:asciiTheme="minorEastAsia" w:hAnsiTheme="minorEastAsia" w:cstheme="minorEastAsia" w:hint="eastAsia"/>
          <w:sz w:val="24"/>
          <w:szCs w:val="24"/>
          <w:u w:val="single" w:color="FFFFFF" w:themeColor="background1"/>
          <w:lang w:bidi="ar"/>
        </w:rPr>
        <w:t>T/CBDA</w:t>
      </w:r>
      <w:bookmarkEnd w:id="1309"/>
      <w:bookmarkEnd w:id="1310"/>
    </w:p>
    <w:p w:rsidR="000D3C84" w:rsidRDefault="001544A5">
      <w:pPr>
        <w:spacing w:line="360" w:lineRule="auto"/>
        <w:jc w:val="center"/>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lang w:bidi="ar"/>
        </w:rPr>
        <w:t xml:space="preserve"> </w:t>
      </w:r>
    </w:p>
    <w:p w:rsidR="000D3C84" w:rsidRDefault="001544A5">
      <w:pPr>
        <w:spacing w:line="360" w:lineRule="auto"/>
        <w:jc w:val="center"/>
        <w:outlineLvl w:val="1"/>
        <w:rPr>
          <w:rFonts w:asciiTheme="minorEastAsia" w:hAnsiTheme="minorEastAsia" w:cstheme="minorEastAsia"/>
          <w:sz w:val="24"/>
          <w:szCs w:val="24"/>
          <w:u w:val="single" w:color="FFFFFF" w:themeColor="background1"/>
        </w:rPr>
      </w:pPr>
      <w:bookmarkStart w:id="1311" w:name="_Toc29257_WPSOffice_Level2"/>
      <w:bookmarkStart w:id="1312" w:name="_Toc2169"/>
      <w:bookmarkStart w:id="1313" w:name="_Toc26939_WPSOffice_Level2"/>
      <w:bookmarkStart w:id="1314" w:name="_Toc2829"/>
      <w:bookmarkStart w:id="1315" w:name="_Toc29872"/>
      <w:bookmarkStart w:id="1316" w:name="_Toc15063"/>
      <w:bookmarkStart w:id="1317" w:name="_Toc18050"/>
      <w:bookmarkStart w:id="1318" w:name="_Toc23786"/>
      <w:bookmarkStart w:id="1319" w:name="_Toc24319"/>
      <w:bookmarkStart w:id="1320" w:name="_Toc20983"/>
      <w:r>
        <w:rPr>
          <w:rFonts w:asciiTheme="minorEastAsia" w:hAnsiTheme="minorEastAsia" w:cstheme="minorEastAsia" w:hint="eastAsia"/>
          <w:sz w:val="24"/>
          <w:szCs w:val="24"/>
          <w:u w:val="single" w:color="FFFFFF" w:themeColor="background1"/>
          <w:lang w:bidi="ar"/>
        </w:rPr>
        <w:t>条</w:t>
      </w:r>
      <w:r>
        <w:rPr>
          <w:rFonts w:asciiTheme="minorEastAsia" w:hAnsiTheme="minorEastAsia" w:cstheme="minorEastAsia" w:hint="eastAsia"/>
          <w:sz w:val="24"/>
          <w:szCs w:val="24"/>
          <w:u w:val="single" w:color="FFFFFF" w:themeColor="background1"/>
          <w:lang w:bidi="ar"/>
        </w:rPr>
        <w:t xml:space="preserve"> </w:t>
      </w:r>
      <w:r>
        <w:rPr>
          <w:rFonts w:asciiTheme="minorEastAsia" w:hAnsiTheme="minorEastAsia" w:cstheme="minorEastAsia" w:hint="eastAsia"/>
          <w:sz w:val="24"/>
          <w:szCs w:val="24"/>
          <w:u w:val="single" w:color="FFFFFF" w:themeColor="background1"/>
          <w:lang w:bidi="ar"/>
        </w:rPr>
        <w:t>文</w:t>
      </w:r>
      <w:r>
        <w:rPr>
          <w:rFonts w:asciiTheme="minorEastAsia" w:hAnsiTheme="minorEastAsia" w:cstheme="minorEastAsia" w:hint="eastAsia"/>
          <w:sz w:val="24"/>
          <w:szCs w:val="24"/>
          <w:u w:val="single" w:color="FFFFFF" w:themeColor="background1"/>
          <w:lang w:bidi="ar"/>
        </w:rPr>
        <w:t xml:space="preserve"> </w:t>
      </w:r>
      <w:r>
        <w:rPr>
          <w:rFonts w:asciiTheme="minorEastAsia" w:hAnsiTheme="minorEastAsia" w:cstheme="minorEastAsia" w:hint="eastAsia"/>
          <w:sz w:val="24"/>
          <w:szCs w:val="24"/>
          <w:u w:val="single" w:color="FFFFFF" w:themeColor="background1"/>
          <w:lang w:bidi="ar"/>
        </w:rPr>
        <w:t>说</w:t>
      </w:r>
      <w:r>
        <w:rPr>
          <w:rFonts w:asciiTheme="minorEastAsia" w:hAnsiTheme="minorEastAsia" w:cstheme="minorEastAsia" w:hint="eastAsia"/>
          <w:sz w:val="24"/>
          <w:szCs w:val="24"/>
          <w:u w:val="single" w:color="FFFFFF" w:themeColor="background1"/>
          <w:lang w:bidi="ar"/>
        </w:rPr>
        <w:t xml:space="preserve"> </w:t>
      </w:r>
      <w:r>
        <w:rPr>
          <w:rFonts w:asciiTheme="minorEastAsia" w:hAnsiTheme="minorEastAsia" w:cstheme="minorEastAsia" w:hint="eastAsia"/>
          <w:sz w:val="24"/>
          <w:szCs w:val="24"/>
          <w:u w:val="single" w:color="FFFFFF" w:themeColor="background1"/>
          <w:lang w:bidi="ar"/>
        </w:rPr>
        <w:t>明</w:t>
      </w:r>
      <w:bookmarkEnd w:id="1311"/>
      <w:bookmarkEnd w:id="1312"/>
      <w:bookmarkEnd w:id="1313"/>
      <w:bookmarkEnd w:id="1314"/>
      <w:bookmarkEnd w:id="1315"/>
      <w:bookmarkEnd w:id="1316"/>
      <w:bookmarkEnd w:id="1317"/>
      <w:bookmarkEnd w:id="1318"/>
      <w:bookmarkEnd w:id="1319"/>
      <w:bookmarkEnd w:id="1320"/>
    </w:p>
    <w:p w:rsidR="000D3C84" w:rsidRDefault="000D3C84">
      <w:pPr>
        <w:spacing w:line="360" w:lineRule="auto"/>
        <w:jc w:val="center"/>
        <w:rPr>
          <w:rFonts w:asciiTheme="minorEastAsia" w:hAnsiTheme="minorEastAsia" w:cstheme="minorEastAsia"/>
          <w:sz w:val="24"/>
          <w:szCs w:val="24"/>
          <w:u w:val="single" w:color="FFFFFF" w:themeColor="background1"/>
        </w:rPr>
      </w:pPr>
    </w:p>
    <w:p w:rsidR="000D3C84" w:rsidRDefault="000D3C84">
      <w:pPr>
        <w:spacing w:line="360" w:lineRule="auto"/>
        <w:jc w:val="center"/>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1544A5">
      <w:pPr>
        <w:spacing w:line="360" w:lineRule="auto"/>
        <w:ind w:firstLineChars="200" w:firstLine="480"/>
        <w:jc w:val="left"/>
        <w:rPr>
          <w:rFonts w:asciiTheme="minorEastAsia" w:hAnsiTheme="minorEastAsia" w:cstheme="minorEastAsia"/>
          <w:sz w:val="24"/>
          <w:szCs w:val="24"/>
          <w:highlight w:val="lightGray"/>
          <w:u w:val="single" w:color="FFFFFF" w:themeColor="background1"/>
        </w:rPr>
      </w:pPr>
      <w:bookmarkStart w:id="1321" w:name="_Toc9263"/>
      <w:bookmarkStart w:id="1322" w:name="_Toc19957_WPSOffice_Level1"/>
      <w:bookmarkStart w:id="1323" w:name="_Toc26497"/>
      <w:bookmarkStart w:id="1324" w:name="_Toc7843"/>
      <w:bookmarkStart w:id="1325" w:name="_Toc24323"/>
      <w:bookmarkStart w:id="1326" w:name="_Toc13923"/>
      <w:bookmarkStart w:id="1327" w:name="_Toc5516"/>
      <w:bookmarkStart w:id="1328" w:name="_Toc22561"/>
      <w:bookmarkStart w:id="1329" w:name="_Toc2427"/>
      <w:r>
        <w:rPr>
          <w:rFonts w:asciiTheme="minorEastAsia" w:hAnsiTheme="minorEastAsia" w:cstheme="minorEastAsia" w:hint="eastAsia"/>
          <w:sz w:val="24"/>
          <w:szCs w:val="24"/>
          <w:highlight w:val="lightGray"/>
          <w:u w:val="single" w:color="FFFFFF" w:themeColor="background1"/>
        </w:rPr>
        <w:t>修</w:t>
      </w:r>
      <w:r>
        <w:rPr>
          <w:rFonts w:asciiTheme="minorEastAsia" w:hAnsiTheme="minorEastAsia" w:cstheme="minorEastAsia" w:hint="eastAsia"/>
          <w:sz w:val="24"/>
          <w:szCs w:val="24"/>
          <w:highlight w:val="lightGray"/>
          <w:u w:val="single" w:color="FFFFFF" w:themeColor="background1"/>
        </w:rPr>
        <w:t xml:space="preserve">  </w:t>
      </w:r>
      <w:r>
        <w:rPr>
          <w:rFonts w:asciiTheme="minorEastAsia" w:hAnsiTheme="minorEastAsia" w:cstheme="minorEastAsia" w:hint="eastAsia"/>
          <w:sz w:val="24"/>
          <w:szCs w:val="24"/>
          <w:highlight w:val="lightGray"/>
          <w:u w:val="single" w:color="FFFFFF" w:themeColor="background1"/>
        </w:rPr>
        <w:t>订</w:t>
      </w:r>
      <w:r>
        <w:rPr>
          <w:rFonts w:asciiTheme="minorEastAsia" w:hAnsiTheme="minorEastAsia" w:cstheme="minorEastAsia" w:hint="eastAsia"/>
          <w:sz w:val="24"/>
          <w:szCs w:val="24"/>
          <w:highlight w:val="lightGray"/>
          <w:u w:val="single" w:color="FFFFFF" w:themeColor="background1"/>
        </w:rPr>
        <w:t xml:space="preserve">  </w:t>
      </w:r>
      <w:r>
        <w:rPr>
          <w:rFonts w:asciiTheme="minorEastAsia" w:hAnsiTheme="minorEastAsia" w:cstheme="minorEastAsia" w:hint="eastAsia"/>
          <w:sz w:val="24"/>
          <w:szCs w:val="24"/>
          <w:highlight w:val="lightGray"/>
          <w:u w:val="single" w:color="FFFFFF" w:themeColor="background1"/>
        </w:rPr>
        <w:t>说</w:t>
      </w:r>
      <w:r>
        <w:rPr>
          <w:rFonts w:asciiTheme="minorEastAsia" w:hAnsiTheme="minorEastAsia" w:cstheme="minorEastAsia" w:hint="eastAsia"/>
          <w:sz w:val="24"/>
          <w:szCs w:val="24"/>
          <w:highlight w:val="lightGray"/>
          <w:u w:val="single" w:color="FFFFFF" w:themeColor="background1"/>
        </w:rPr>
        <w:t xml:space="preserve">  </w:t>
      </w:r>
      <w:r>
        <w:rPr>
          <w:rFonts w:asciiTheme="minorEastAsia" w:hAnsiTheme="minorEastAsia" w:cstheme="minorEastAsia" w:hint="eastAsia"/>
          <w:sz w:val="24"/>
          <w:szCs w:val="24"/>
          <w:highlight w:val="lightGray"/>
          <w:u w:val="single" w:color="FFFFFF" w:themeColor="background1"/>
        </w:rPr>
        <w:t>明</w:t>
      </w:r>
      <w:bookmarkEnd w:id="1321"/>
      <w:bookmarkEnd w:id="1322"/>
      <w:bookmarkEnd w:id="1323"/>
      <w:bookmarkEnd w:id="1324"/>
      <w:bookmarkEnd w:id="1325"/>
      <w:bookmarkEnd w:id="1326"/>
      <w:bookmarkEnd w:id="1327"/>
      <w:bookmarkEnd w:id="1328"/>
      <w:bookmarkEnd w:id="1329"/>
    </w:p>
    <w:p w:rsidR="000D3C84" w:rsidRDefault="001544A5">
      <w:pPr>
        <w:spacing w:line="360" w:lineRule="auto"/>
        <w:ind w:firstLineChars="200" w:firstLine="480"/>
        <w:jc w:val="left"/>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lastRenderedPageBreak/>
        <w:t xml:space="preserve">   </w:t>
      </w:r>
    </w:p>
    <w:p w:rsidR="000D3C84" w:rsidRDefault="001544A5">
      <w:pPr>
        <w:adjustRightInd w:val="0"/>
        <w:snapToGrid w:val="0"/>
        <w:spacing w:line="360" w:lineRule="auto"/>
        <w:ind w:firstLineChars="200" w:firstLine="480"/>
        <w:jc w:val="left"/>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住宅装饰装修工程施工</w:t>
      </w:r>
      <w:r>
        <w:rPr>
          <w:rFonts w:asciiTheme="minorEastAsia" w:hAnsiTheme="minorEastAsia" w:cstheme="minorEastAsia" w:hint="eastAsia"/>
          <w:sz w:val="24"/>
          <w:szCs w:val="24"/>
          <w:highlight w:val="lightGray"/>
          <w:u w:val="single" w:color="FFFFFF" w:themeColor="background1"/>
        </w:rPr>
        <w:t>技术规程》</w:t>
      </w:r>
      <w:r>
        <w:rPr>
          <w:rFonts w:asciiTheme="minorEastAsia" w:hAnsiTheme="minorEastAsia" w:cstheme="minorEastAsia" w:hint="eastAsia"/>
          <w:sz w:val="24"/>
          <w:szCs w:val="24"/>
          <w:highlight w:val="lightGray"/>
          <w:u w:val="single" w:color="FFFFFF" w:themeColor="background1"/>
        </w:rPr>
        <w:t>T/CBDA X</w:t>
      </w:r>
      <w:r>
        <w:rPr>
          <w:rFonts w:asciiTheme="minorEastAsia" w:hAnsiTheme="minorEastAsia" w:cstheme="minorEastAsia" w:hint="eastAsia"/>
          <w:sz w:val="24"/>
          <w:szCs w:val="24"/>
          <w:highlight w:val="lightGray"/>
          <w:u w:val="single" w:color="FFFFFF" w:themeColor="background1"/>
        </w:rPr>
        <w:t>X</w:t>
      </w:r>
      <w:r>
        <w:rPr>
          <w:rFonts w:asciiTheme="minorEastAsia" w:hAnsiTheme="minorEastAsia" w:cstheme="minorEastAsia" w:hint="eastAsia"/>
          <w:sz w:val="24"/>
          <w:szCs w:val="24"/>
          <w:highlight w:val="lightGray"/>
          <w:u w:val="single" w:color="FFFFFF" w:themeColor="background1"/>
        </w:rPr>
        <w:t>-20</w:t>
      </w:r>
      <w:r>
        <w:rPr>
          <w:rFonts w:asciiTheme="minorEastAsia" w:hAnsiTheme="minorEastAsia" w:cstheme="minorEastAsia" w:hint="eastAsia"/>
          <w:sz w:val="24"/>
          <w:szCs w:val="24"/>
          <w:highlight w:val="lightGray"/>
          <w:u w:val="single" w:color="FFFFFF" w:themeColor="background1"/>
        </w:rPr>
        <w:t>20</w:t>
      </w:r>
      <w:r>
        <w:rPr>
          <w:rFonts w:asciiTheme="minorEastAsia" w:hAnsiTheme="minorEastAsia" w:cstheme="minorEastAsia" w:hint="eastAsia"/>
          <w:sz w:val="24"/>
          <w:szCs w:val="24"/>
          <w:highlight w:val="lightGray"/>
          <w:u w:val="single" w:color="FFFFFF" w:themeColor="background1"/>
        </w:rPr>
        <w:t>，经中国建筑装饰协会</w:t>
      </w:r>
      <w:r>
        <w:rPr>
          <w:rFonts w:asciiTheme="minorEastAsia" w:hAnsiTheme="minorEastAsia" w:cstheme="minorEastAsia" w:hint="eastAsia"/>
          <w:sz w:val="24"/>
          <w:szCs w:val="24"/>
          <w:highlight w:val="lightGray"/>
          <w:u w:val="single" w:color="FFFFFF" w:themeColor="background1"/>
        </w:rPr>
        <w:t>20</w:t>
      </w:r>
      <w:r>
        <w:rPr>
          <w:rFonts w:asciiTheme="minorEastAsia" w:hAnsiTheme="minorEastAsia" w:cstheme="minorEastAsia" w:hint="eastAsia"/>
          <w:sz w:val="24"/>
          <w:szCs w:val="24"/>
          <w:highlight w:val="lightGray"/>
          <w:u w:val="single" w:color="FFFFFF" w:themeColor="background1"/>
        </w:rPr>
        <w:t>20</w:t>
      </w:r>
      <w:r>
        <w:rPr>
          <w:rFonts w:asciiTheme="minorEastAsia" w:hAnsiTheme="minorEastAsia" w:cstheme="minorEastAsia" w:hint="eastAsia"/>
          <w:sz w:val="24"/>
          <w:szCs w:val="24"/>
          <w:highlight w:val="lightGray"/>
          <w:u w:val="single" w:color="FFFFFF" w:themeColor="background1"/>
        </w:rPr>
        <w:t>年</w:t>
      </w:r>
      <w:r>
        <w:rPr>
          <w:rFonts w:asciiTheme="minorEastAsia" w:hAnsiTheme="minorEastAsia" w:cstheme="minorEastAsia" w:hint="eastAsia"/>
          <w:sz w:val="24"/>
          <w:szCs w:val="24"/>
          <w:highlight w:val="lightGray"/>
          <w:u w:val="single" w:color="FFFFFF" w:themeColor="background1"/>
        </w:rPr>
        <w:t>XX</w:t>
      </w:r>
      <w:r>
        <w:rPr>
          <w:rFonts w:asciiTheme="minorEastAsia" w:hAnsiTheme="minorEastAsia" w:cstheme="minorEastAsia" w:hint="eastAsia"/>
          <w:sz w:val="24"/>
          <w:szCs w:val="24"/>
          <w:highlight w:val="lightGray"/>
          <w:u w:val="single" w:color="FFFFFF" w:themeColor="background1"/>
        </w:rPr>
        <w:t>月</w:t>
      </w:r>
      <w:r>
        <w:rPr>
          <w:rFonts w:asciiTheme="minorEastAsia" w:hAnsiTheme="minorEastAsia" w:cstheme="minorEastAsia" w:hint="eastAsia"/>
          <w:sz w:val="24"/>
          <w:szCs w:val="24"/>
          <w:highlight w:val="lightGray"/>
          <w:u w:val="single" w:color="FFFFFF" w:themeColor="background1"/>
        </w:rPr>
        <w:t>XX</w:t>
      </w:r>
      <w:r>
        <w:rPr>
          <w:rFonts w:asciiTheme="minorEastAsia" w:hAnsiTheme="minorEastAsia" w:cstheme="minorEastAsia" w:hint="eastAsia"/>
          <w:sz w:val="24"/>
          <w:szCs w:val="24"/>
          <w:highlight w:val="lightGray"/>
          <w:u w:val="single" w:color="FFFFFF" w:themeColor="background1"/>
        </w:rPr>
        <w:t>日以中装协</w:t>
      </w:r>
      <w:r>
        <w:rPr>
          <w:rFonts w:asciiTheme="minorEastAsia" w:hAnsiTheme="minorEastAsia" w:cstheme="minorEastAsia" w:hint="eastAsia"/>
          <w:sz w:val="24"/>
          <w:szCs w:val="24"/>
          <w:highlight w:val="lightGray"/>
          <w:u w:val="single" w:color="FFFFFF" w:themeColor="background1"/>
        </w:rPr>
        <w:t>[20</w:t>
      </w:r>
      <w:r>
        <w:rPr>
          <w:rFonts w:asciiTheme="minorEastAsia" w:hAnsiTheme="minorEastAsia" w:cstheme="minorEastAsia" w:hint="eastAsia"/>
          <w:sz w:val="24"/>
          <w:szCs w:val="24"/>
          <w:highlight w:val="lightGray"/>
          <w:u w:val="single" w:color="FFFFFF" w:themeColor="background1"/>
        </w:rPr>
        <w:t>20</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 xml:space="preserve"> XX</w:t>
      </w:r>
      <w:r>
        <w:rPr>
          <w:rFonts w:asciiTheme="minorEastAsia" w:hAnsiTheme="minorEastAsia" w:cstheme="minorEastAsia" w:hint="eastAsia"/>
          <w:sz w:val="24"/>
          <w:szCs w:val="24"/>
          <w:highlight w:val="lightGray"/>
          <w:u w:val="single" w:color="FFFFFF" w:themeColor="background1"/>
        </w:rPr>
        <w:t>号文件批准、发布。</w:t>
      </w:r>
    </w:p>
    <w:p w:rsidR="000D3C84" w:rsidRDefault="001544A5">
      <w:pPr>
        <w:spacing w:line="360" w:lineRule="auto"/>
        <w:ind w:firstLineChars="200" w:firstLine="480"/>
        <w:jc w:val="left"/>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本规程在</w:t>
      </w:r>
      <w:r>
        <w:rPr>
          <w:rFonts w:asciiTheme="minorEastAsia" w:hAnsiTheme="minorEastAsia" w:cstheme="minorEastAsia" w:hint="eastAsia"/>
          <w:sz w:val="24"/>
          <w:szCs w:val="24"/>
          <w:highlight w:val="lightGray"/>
          <w:u w:val="single" w:color="FFFFFF" w:themeColor="background1"/>
        </w:rPr>
        <w:t>修订</w:t>
      </w:r>
      <w:r>
        <w:rPr>
          <w:rFonts w:asciiTheme="minorEastAsia" w:hAnsiTheme="minorEastAsia" w:cstheme="minorEastAsia" w:hint="eastAsia"/>
          <w:sz w:val="24"/>
          <w:szCs w:val="24"/>
          <w:highlight w:val="lightGray"/>
          <w:u w:val="single" w:color="FFFFFF" w:themeColor="background1"/>
        </w:rPr>
        <w:t>过程中，编委会进行了</w:t>
      </w:r>
      <w:r>
        <w:rPr>
          <w:rFonts w:asciiTheme="minorEastAsia" w:hAnsiTheme="minorEastAsia" w:cstheme="minorEastAsia" w:hint="eastAsia"/>
          <w:sz w:val="24"/>
          <w:szCs w:val="24"/>
          <w:highlight w:val="lightGray"/>
          <w:u w:val="single" w:color="FFFFFF" w:themeColor="background1"/>
        </w:rPr>
        <w:t>住宅装饰装修工程施工</w:t>
      </w:r>
      <w:r>
        <w:rPr>
          <w:rFonts w:asciiTheme="minorEastAsia" w:hAnsiTheme="minorEastAsia" w:cstheme="minorEastAsia" w:hint="eastAsia"/>
          <w:sz w:val="24"/>
          <w:szCs w:val="24"/>
          <w:highlight w:val="lightGray"/>
          <w:u w:val="single" w:color="FFFFFF" w:themeColor="background1"/>
        </w:rPr>
        <w:t>技术等方面的调研，总结了</w:t>
      </w:r>
      <w:r>
        <w:rPr>
          <w:rFonts w:asciiTheme="minorEastAsia" w:hAnsiTheme="minorEastAsia" w:cstheme="minorEastAsia" w:hint="eastAsia"/>
          <w:sz w:val="24"/>
          <w:szCs w:val="24"/>
          <w:highlight w:val="lightGray"/>
          <w:u w:val="single" w:color="FFFFFF" w:themeColor="background1"/>
        </w:rPr>
        <w:t>住宅装饰装修工程施工</w:t>
      </w:r>
      <w:r>
        <w:rPr>
          <w:rFonts w:asciiTheme="minorEastAsia" w:hAnsiTheme="minorEastAsia" w:cstheme="minorEastAsia" w:hint="eastAsia"/>
          <w:sz w:val="24"/>
          <w:szCs w:val="24"/>
          <w:highlight w:val="lightGray"/>
          <w:u w:val="single" w:color="FFFFFF" w:themeColor="background1"/>
        </w:rPr>
        <w:t>技术方面的实践经验，同时参考了国内外先进法规、技术标准，通过反复研讨论证，取得了相应的重要技术参数。</w:t>
      </w:r>
    </w:p>
    <w:p w:rsidR="000D3C84" w:rsidRDefault="001544A5">
      <w:pPr>
        <w:numPr>
          <w:ilvl w:val="255"/>
          <w:numId w:val="0"/>
        </w:numPr>
        <w:spacing w:line="360" w:lineRule="auto"/>
        <w:ind w:firstLineChars="200" w:firstLine="480"/>
        <w:jc w:val="left"/>
        <w:rPr>
          <w:rFonts w:asciiTheme="minorEastAsia" w:hAnsiTheme="minorEastAsia" w:cstheme="minorEastAsia"/>
          <w:sz w:val="24"/>
          <w:szCs w:val="24"/>
          <w:highlight w:val="lightGray"/>
          <w:u w:val="single" w:color="FFFFFF" w:themeColor="background1"/>
        </w:rPr>
      </w:pPr>
      <w:bookmarkStart w:id="1330" w:name="_Toc27354"/>
      <w:bookmarkStart w:id="1331" w:name="_Toc20189"/>
      <w:bookmarkStart w:id="1332" w:name="_Toc1821"/>
      <w:bookmarkStart w:id="1333" w:name="_Toc20464"/>
      <w:bookmarkStart w:id="1334" w:name="_Toc26576"/>
      <w:bookmarkStart w:id="1335" w:name="_Toc9857"/>
      <w:bookmarkStart w:id="1336" w:name="_Toc21180"/>
      <w:bookmarkStart w:id="1337" w:name="_Toc21950"/>
      <w:r>
        <w:rPr>
          <w:rFonts w:asciiTheme="minorEastAsia" w:hAnsiTheme="minorEastAsia" w:cstheme="minorEastAsia" w:hint="eastAsia"/>
          <w:sz w:val="24"/>
          <w:szCs w:val="24"/>
          <w:highlight w:val="lightGray"/>
          <w:u w:val="single" w:color="FFFFFF" w:themeColor="background1"/>
        </w:rPr>
        <w:t>修订后的“规程”新增内容有：</w:t>
      </w:r>
      <w:bookmarkEnd w:id="1330"/>
      <w:bookmarkEnd w:id="1331"/>
      <w:bookmarkEnd w:id="1332"/>
      <w:bookmarkEnd w:id="1333"/>
      <w:bookmarkEnd w:id="1334"/>
      <w:bookmarkEnd w:id="1335"/>
      <w:bookmarkEnd w:id="1336"/>
      <w:bookmarkEnd w:id="1337"/>
    </w:p>
    <w:p w:rsidR="000D3C84" w:rsidRDefault="001544A5">
      <w:pPr>
        <w:spacing w:line="360" w:lineRule="auto"/>
        <w:ind w:firstLineChars="200" w:firstLine="480"/>
        <w:jc w:val="left"/>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 xml:space="preserve">  </w:t>
      </w:r>
      <w:r>
        <w:rPr>
          <w:rFonts w:asciiTheme="minorEastAsia" w:hAnsiTheme="minorEastAsia" w:cstheme="minorEastAsia" w:hint="eastAsia"/>
          <w:sz w:val="24"/>
          <w:szCs w:val="24"/>
          <w:highlight w:val="lightGray"/>
          <w:u w:val="single" w:color="FFFFFF" w:themeColor="background1"/>
        </w:rPr>
        <w:t>新增了安全、深化设计、测量工程、拆除、基层、裱糊与软包、通风与空调、智能化工程、室外装饰施工</w:t>
      </w:r>
      <w:r>
        <w:rPr>
          <w:rFonts w:asciiTheme="minorEastAsia" w:hAnsiTheme="minorEastAsia" w:cstheme="minorEastAsia" w:hint="eastAsia"/>
          <w:sz w:val="24"/>
          <w:szCs w:val="24"/>
          <w:highlight w:val="lightGray"/>
          <w:u w:val="single" w:color="FFFFFF" w:themeColor="background1"/>
        </w:rPr>
        <w:t>9</w:t>
      </w:r>
      <w:r>
        <w:rPr>
          <w:rFonts w:asciiTheme="minorEastAsia" w:hAnsiTheme="minorEastAsia" w:cstheme="minorEastAsia" w:hint="eastAsia"/>
          <w:sz w:val="24"/>
          <w:szCs w:val="24"/>
          <w:highlight w:val="lightGray"/>
          <w:u w:val="single" w:color="FFFFFF" w:themeColor="background1"/>
        </w:rPr>
        <w:t>个独立的</w:t>
      </w:r>
      <w:r>
        <w:rPr>
          <w:rFonts w:asciiTheme="minorEastAsia" w:hAnsiTheme="minorEastAsia" w:cstheme="minorEastAsia" w:hint="eastAsia"/>
          <w:sz w:val="24"/>
          <w:szCs w:val="24"/>
          <w:highlight w:val="lightGray"/>
          <w:u w:val="single" w:color="FFFFFF" w:themeColor="background1"/>
        </w:rPr>
        <w:t>章</w:t>
      </w:r>
      <w:r>
        <w:rPr>
          <w:rFonts w:asciiTheme="minorEastAsia" w:hAnsiTheme="minorEastAsia" w:cstheme="minorEastAsia" w:hint="eastAsia"/>
          <w:sz w:val="24"/>
          <w:szCs w:val="24"/>
          <w:highlight w:val="lightGray"/>
          <w:u w:val="single" w:color="FFFFFF" w:themeColor="background1"/>
        </w:rPr>
        <w:t>节。</w:t>
      </w:r>
    </w:p>
    <w:p w:rsidR="000D3C84" w:rsidRDefault="001544A5">
      <w:pPr>
        <w:spacing w:line="360" w:lineRule="auto"/>
        <w:ind w:firstLineChars="200" w:firstLine="480"/>
        <w:jc w:val="left"/>
        <w:rPr>
          <w:rFonts w:asciiTheme="minorEastAsia" w:hAnsiTheme="minorEastAsia" w:cstheme="minorEastAsia"/>
          <w:sz w:val="24"/>
          <w:szCs w:val="24"/>
          <w:highlight w:val="lightGray"/>
          <w:u w:val="single" w:color="FFFFFF" w:themeColor="background1"/>
        </w:rPr>
      </w:pPr>
      <w:bookmarkStart w:id="1338" w:name="_Toc7474"/>
      <w:bookmarkStart w:id="1339" w:name="_Toc23284"/>
      <w:bookmarkStart w:id="1340" w:name="_Toc27642"/>
      <w:bookmarkStart w:id="1341" w:name="_Toc10221"/>
      <w:bookmarkStart w:id="1342" w:name="_Toc23470"/>
      <w:bookmarkStart w:id="1343" w:name="_Toc20554"/>
      <w:bookmarkStart w:id="1344" w:name="_Toc24900"/>
      <w:bookmarkStart w:id="1345" w:name="_Toc4841"/>
      <w:r>
        <w:rPr>
          <w:rFonts w:asciiTheme="minorEastAsia" w:hAnsiTheme="minorEastAsia" w:cstheme="minorEastAsia" w:hint="eastAsia"/>
          <w:sz w:val="24"/>
          <w:szCs w:val="24"/>
          <w:highlight w:val="lightGray"/>
          <w:u w:val="single" w:color="FFFFFF" w:themeColor="background1"/>
        </w:rPr>
        <w:t>2.</w:t>
      </w:r>
      <w:r>
        <w:rPr>
          <w:rFonts w:asciiTheme="minorEastAsia" w:hAnsiTheme="minorEastAsia" w:cstheme="minorEastAsia" w:hint="eastAsia"/>
          <w:sz w:val="24"/>
          <w:szCs w:val="24"/>
          <w:highlight w:val="lightGray"/>
          <w:u w:val="single" w:color="FFFFFF" w:themeColor="background1"/>
        </w:rPr>
        <w:t>将原规范中“防火安全”章节拆分而变成“防火”“安全”</w:t>
      </w:r>
      <w:r>
        <w:rPr>
          <w:rFonts w:asciiTheme="minorEastAsia" w:hAnsiTheme="minorEastAsia" w:cstheme="minorEastAsia" w:hint="eastAsia"/>
          <w:sz w:val="24"/>
          <w:szCs w:val="24"/>
          <w:highlight w:val="lightGray"/>
          <w:u w:val="single" w:color="FFFFFF" w:themeColor="background1"/>
        </w:rPr>
        <w:t>2</w:t>
      </w:r>
      <w:r>
        <w:rPr>
          <w:rFonts w:asciiTheme="minorEastAsia" w:hAnsiTheme="minorEastAsia" w:cstheme="minorEastAsia" w:hint="eastAsia"/>
          <w:sz w:val="24"/>
          <w:szCs w:val="24"/>
          <w:highlight w:val="lightGray"/>
          <w:u w:val="single" w:color="FFFFFF" w:themeColor="background1"/>
        </w:rPr>
        <w:t>个独立的章节；</w:t>
      </w:r>
      <w:bookmarkEnd w:id="1338"/>
      <w:bookmarkEnd w:id="1339"/>
      <w:bookmarkEnd w:id="1340"/>
      <w:bookmarkEnd w:id="1341"/>
      <w:bookmarkEnd w:id="1342"/>
      <w:bookmarkEnd w:id="1343"/>
      <w:bookmarkEnd w:id="1344"/>
      <w:bookmarkEnd w:id="1345"/>
    </w:p>
    <w:p w:rsidR="000D3C84" w:rsidRDefault="001544A5">
      <w:pPr>
        <w:spacing w:line="360" w:lineRule="auto"/>
        <w:ind w:firstLineChars="200" w:firstLine="480"/>
        <w:jc w:val="left"/>
        <w:rPr>
          <w:rFonts w:asciiTheme="minorEastAsia" w:hAnsiTheme="minorEastAsia" w:cstheme="minorEastAsia"/>
          <w:sz w:val="24"/>
          <w:szCs w:val="24"/>
          <w:highlight w:val="lightGray"/>
          <w:u w:val="single" w:color="FFFFFF" w:themeColor="background1"/>
        </w:rPr>
      </w:pPr>
      <w:bookmarkStart w:id="1346" w:name="_Toc13205"/>
      <w:bookmarkStart w:id="1347" w:name="_Toc2374"/>
      <w:bookmarkStart w:id="1348" w:name="_Toc13375"/>
      <w:bookmarkStart w:id="1349" w:name="_Toc18038"/>
      <w:bookmarkStart w:id="1350" w:name="_Toc13156"/>
      <w:bookmarkStart w:id="1351" w:name="_Toc25992"/>
      <w:bookmarkStart w:id="1352" w:name="_Toc22058"/>
      <w:bookmarkStart w:id="1353" w:name="_Toc7017"/>
      <w:r>
        <w:rPr>
          <w:rFonts w:asciiTheme="minorEastAsia" w:hAnsiTheme="minorEastAsia" w:cstheme="minorEastAsia" w:hint="eastAsia"/>
          <w:sz w:val="24"/>
          <w:szCs w:val="24"/>
          <w:highlight w:val="lightGray"/>
          <w:u w:val="single" w:color="FFFFFF" w:themeColor="background1"/>
        </w:rPr>
        <w:t>3</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将裱糊与软包从原来的“墙面铺装工程”里分开来成立了独立的“裱糊与软包”章节；</w:t>
      </w:r>
      <w:bookmarkEnd w:id="1346"/>
      <w:bookmarkEnd w:id="1347"/>
      <w:bookmarkEnd w:id="1348"/>
      <w:bookmarkEnd w:id="1349"/>
      <w:bookmarkEnd w:id="1350"/>
      <w:bookmarkEnd w:id="1351"/>
      <w:bookmarkEnd w:id="1352"/>
      <w:bookmarkEnd w:id="1353"/>
    </w:p>
    <w:p w:rsidR="000D3C84" w:rsidRDefault="001544A5">
      <w:pPr>
        <w:spacing w:line="360" w:lineRule="auto"/>
        <w:ind w:firstLineChars="200" w:firstLine="480"/>
        <w:jc w:val="left"/>
        <w:rPr>
          <w:rFonts w:asciiTheme="minorEastAsia" w:hAnsiTheme="minorEastAsia" w:cstheme="minorEastAsia"/>
          <w:sz w:val="24"/>
          <w:szCs w:val="24"/>
          <w:highlight w:val="lightGray"/>
          <w:u w:val="single" w:color="FFFFFF" w:themeColor="background1"/>
        </w:rPr>
      </w:pPr>
      <w:bookmarkStart w:id="1354" w:name="_Toc32287"/>
      <w:bookmarkStart w:id="1355" w:name="_Toc24106"/>
      <w:bookmarkStart w:id="1356" w:name="_Toc707"/>
      <w:bookmarkStart w:id="1357" w:name="_Toc8264"/>
      <w:bookmarkStart w:id="1358" w:name="_Toc17627"/>
      <w:bookmarkStart w:id="1359" w:name="_Toc22306"/>
      <w:bookmarkStart w:id="1360" w:name="_Toc8854"/>
      <w:bookmarkStart w:id="1361" w:name="_Toc31059"/>
      <w:r>
        <w:rPr>
          <w:rFonts w:asciiTheme="minorEastAsia" w:hAnsiTheme="minorEastAsia" w:cstheme="minorEastAsia" w:hint="eastAsia"/>
          <w:sz w:val="24"/>
          <w:szCs w:val="24"/>
          <w:highlight w:val="lightGray"/>
          <w:u w:val="single" w:color="FFFFFF" w:themeColor="background1"/>
        </w:rPr>
        <w:t>4</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在墙面施工里面增加了“集成墙板”工程施工。</w:t>
      </w:r>
      <w:bookmarkEnd w:id="1354"/>
      <w:bookmarkEnd w:id="1355"/>
      <w:bookmarkEnd w:id="1356"/>
      <w:bookmarkEnd w:id="1357"/>
      <w:bookmarkEnd w:id="1358"/>
      <w:bookmarkEnd w:id="1359"/>
      <w:bookmarkEnd w:id="1360"/>
      <w:bookmarkEnd w:id="1361"/>
    </w:p>
    <w:p w:rsidR="000D3C84" w:rsidRDefault="001544A5">
      <w:pPr>
        <w:spacing w:line="360" w:lineRule="auto"/>
        <w:ind w:firstLineChars="200" w:firstLine="480"/>
        <w:jc w:val="left"/>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总之，修订后的“规程”将提升我国住宅装饰装修工程施工控制与改善</w:t>
      </w:r>
      <w:r>
        <w:rPr>
          <w:rFonts w:asciiTheme="minorEastAsia" w:hAnsiTheme="minorEastAsia" w:cstheme="minorEastAsia" w:hint="eastAsia"/>
          <w:sz w:val="24"/>
          <w:szCs w:val="24"/>
          <w:highlight w:val="lightGray"/>
          <w:u w:val="single" w:color="FFFFFF" w:themeColor="background1"/>
        </w:rPr>
        <w:t>的技术水平。</w:t>
      </w:r>
    </w:p>
    <w:p w:rsidR="000D3C84" w:rsidRDefault="001544A5">
      <w:pPr>
        <w:spacing w:line="360" w:lineRule="auto"/>
        <w:ind w:firstLineChars="200" w:firstLine="480"/>
        <w:jc w:val="left"/>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虽然“规程”本次修订已经完成，但还有不少问题需要进一步研究解决，例如：①如何能更好地保障施工人员的安全与健康、如何能进一步提升居住者的安全、健康与舒适度；②如何在保证质量的前提下，更深层次的优化材料、设备、技术、工艺方面的问题；③如何运用装饰装修来系统化弥补外界空气与声环境方面的缺陷；④</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如何在住宅装饰装修方面全面大力推广装配化生产，解决因劳动力老化与不足而带来的用工荒；⑤如何更好的完善因运用绿色、健康、可再生、可循环运用材料而给居住者带来的使用功能、观感、精细度、舒适度方面的不足等。我们希望</w:t>
      </w:r>
      <w:r>
        <w:rPr>
          <w:rFonts w:asciiTheme="minorEastAsia" w:hAnsiTheme="minorEastAsia" w:cstheme="minorEastAsia" w:hint="eastAsia"/>
          <w:sz w:val="24"/>
          <w:szCs w:val="24"/>
          <w:highlight w:val="lightGray"/>
          <w:u w:val="single" w:color="FFFFFF" w:themeColor="background1"/>
        </w:rPr>
        <w:t>几年后再一次对“规程”进行修订时，多数问题能够得到解决，以适应我国不断发展的社会经济和人们生活水平提高的需要。</w:t>
      </w:r>
    </w:p>
    <w:p w:rsidR="000D3C84" w:rsidRDefault="001544A5">
      <w:pPr>
        <w:spacing w:line="360" w:lineRule="auto"/>
        <w:ind w:firstLineChars="200" w:firstLine="480"/>
        <w:jc w:val="left"/>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为了便于广大</w:t>
      </w:r>
      <w:r>
        <w:rPr>
          <w:rFonts w:asciiTheme="minorEastAsia" w:hAnsiTheme="minorEastAsia" w:cstheme="minorEastAsia" w:hint="eastAsia"/>
          <w:sz w:val="24"/>
          <w:szCs w:val="24"/>
          <w:highlight w:val="lightGray"/>
          <w:u w:val="single" w:color="FFFFFF" w:themeColor="background1"/>
        </w:rPr>
        <w:t>住宅装饰装修</w:t>
      </w:r>
      <w:r>
        <w:rPr>
          <w:rFonts w:asciiTheme="minorEastAsia" w:hAnsiTheme="minorEastAsia" w:cstheme="minorEastAsia" w:hint="eastAsia"/>
          <w:sz w:val="24"/>
          <w:szCs w:val="24"/>
          <w:highlight w:val="lightGray"/>
          <w:u w:val="single" w:color="FFFFFF" w:themeColor="background1"/>
        </w:rPr>
        <w:t>工程的建设业主、设计、施工，以及监理、材料生产、科研、教育等单位的有关人员，在使用本规程时能正确理解和执行条文规定，《</w:t>
      </w:r>
      <w:r>
        <w:rPr>
          <w:rFonts w:asciiTheme="minorEastAsia" w:hAnsiTheme="minorEastAsia" w:cstheme="minorEastAsia" w:hint="eastAsia"/>
          <w:sz w:val="24"/>
          <w:szCs w:val="24"/>
          <w:highlight w:val="lightGray"/>
          <w:u w:val="single" w:color="FFFFFF" w:themeColor="background1"/>
        </w:rPr>
        <w:t>住宅装饰装修工程施工</w:t>
      </w:r>
      <w:r>
        <w:rPr>
          <w:rFonts w:asciiTheme="minorEastAsia" w:hAnsiTheme="minorEastAsia" w:cstheme="minorEastAsia" w:hint="eastAsia"/>
          <w:sz w:val="24"/>
          <w:szCs w:val="24"/>
          <w:highlight w:val="lightGray"/>
          <w:u w:val="single" w:color="FFFFFF" w:themeColor="background1"/>
        </w:rPr>
        <w:t>技术规程》编委会按章、节、条顺序编制了本规程</w:t>
      </w:r>
      <w:r>
        <w:rPr>
          <w:rFonts w:asciiTheme="minorEastAsia" w:hAnsiTheme="minorEastAsia" w:cstheme="minorEastAsia" w:hint="eastAsia"/>
          <w:sz w:val="24"/>
          <w:szCs w:val="24"/>
          <w:highlight w:val="lightGray"/>
          <w:u w:val="single" w:color="FFFFFF" w:themeColor="background1"/>
        </w:rPr>
        <w:t>相应</w:t>
      </w:r>
      <w:r>
        <w:rPr>
          <w:rFonts w:asciiTheme="minorEastAsia" w:hAnsiTheme="minorEastAsia" w:cstheme="minorEastAsia" w:hint="eastAsia"/>
          <w:sz w:val="24"/>
          <w:szCs w:val="24"/>
          <w:highlight w:val="lightGray"/>
          <w:u w:val="single" w:color="FFFFFF" w:themeColor="background1"/>
        </w:rPr>
        <w:t>的条文说明，对条文规定的目的、依据以及执行中需要注意的有关事项进行</w:t>
      </w:r>
      <w:r>
        <w:rPr>
          <w:rFonts w:asciiTheme="minorEastAsia" w:hAnsiTheme="minorEastAsia" w:cstheme="minorEastAsia" w:hint="eastAsia"/>
          <w:sz w:val="24"/>
          <w:szCs w:val="24"/>
          <w:highlight w:val="lightGray"/>
          <w:u w:val="single" w:color="FFFFFF" w:themeColor="background1"/>
        </w:rPr>
        <w:lastRenderedPageBreak/>
        <w:t>了说明。</w:t>
      </w:r>
    </w:p>
    <w:p w:rsidR="000D3C84" w:rsidRDefault="001544A5">
      <w:pPr>
        <w:spacing w:line="360" w:lineRule="auto"/>
        <w:ind w:firstLineChars="200" w:firstLine="480"/>
        <w:jc w:val="left"/>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本条文说明不具备与本规程正文同等的法律效力，仅供使用者作为理解和把握本规程规定的参考。</w:t>
      </w: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0D3C84">
      <w:pPr>
        <w:spacing w:line="360" w:lineRule="auto"/>
        <w:rPr>
          <w:rFonts w:asciiTheme="minorEastAsia" w:hAnsiTheme="minorEastAsia" w:cstheme="minorEastAsia"/>
          <w:sz w:val="24"/>
          <w:szCs w:val="24"/>
          <w:u w:val="single" w:color="FFFFFF" w:themeColor="background1"/>
        </w:rPr>
      </w:pPr>
    </w:p>
    <w:p w:rsidR="000D3C84" w:rsidRDefault="001544A5">
      <w:pPr>
        <w:spacing w:line="360" w:lineRule="auto"/>
        <w:ind w:firstLineChars="200" w:firstLine="480"/>
        <w:jc w:val="left"/>
        <w:rPr>
          <w:rFonts w:asciiTheme="minorEastAsia" w:hAnsiTheme="minorEastAsia" w:cstheme="minorEastAsia"/>
          <w:sz w:val="24"/>
          <w:szCs w:val="24"/>
          <w:highlight w:val="lightGray"/>
          <w:u w:val="single" w:color="FFFFFF" w:themeColor="background1"/>
        </w:rPr>
      </w:pPr>
      <w:bookmarkStart w:id="1362" w:name="_Toc31000"/>
      <w:bookmarkStart w:id="1363" w:name="_Toc3155"/>
      <w:bookmarkStart w:id="1364" w:name="_Toc19231"/>
      <w:bookmarkStart w:id="1365" w:name="_Toc16910"/>
      <w:bookmarkStart w:id="1366" w:name="_Toc5617"/>
      <w:bookmarkStart w:id="1367" w:name="_Toc7883"/>
      <w:bookmarkStart w:id="1368" w:name="_Toc8262"/>
      <w:bookmarkStart w:id="1369" w:name="_Toc6631"/>
      <w:r>
        <w:rPr>
          <w:rFonts w:asciiTheme="minorEastAsia" w:hAnsiTheme="minorEastAsia" w:cstheme="minorEastAsia" w:hint="eastAsia"/>
          <w:sz w:val="24"/>
          <w:szCs w:val="24"/>
          <w:highlight w:val="lightGray"/>
          <w:u w:val="single" w:color="FFFFFF" w:themeColor="background1"/>
        </w:rPr>
        <w:lastRenderedPageBreak/>
        <w:t xml:space="preserve">1 </w:t>
      </w:r>
      <w:r>
        <w:rPr>
          <w:rFonts w:asciiTheme="minorEastAsia" w:hAnsiTheme="minorEastAsia" w:cstheme="minorEastAsia" w:hint="eastAsia"/>
          <w:sz w:val="24"/>
          <w:szCs w:val="24"/>
          <w:highlight w:val="lightGray"/>
          <w:u w:val="single" w:color="FFFFFF" w:themeColor="background1"/>
        </w:rPr>
        <w:t>总</w:t>
      </w:r>
      <w:r>
        <w:rPr>
          <w:rFonts w:asciiTheme="minorEastAsia" w:hAnsiTheme="minorEastAsia" w:cstheme="minorEastAsia" w:hint="eastAsia"/>
          <w:sz w:val="24"/>
          <w:szCs w:val="24"/>
          <w:highlight w:val="lightGray"/>
          <w:u w:val="single" w:color="FFFFFF" w:themeColor="background1"/>
        </w:rPr>
        <w:t xml:space="preserve">   </w:t>
      </w:r>
      <w:r>
        <w:rPr>
          <w:rFonts w:asciiTheme="minorEastAsia" w:hAnsiTheme="minorEastAsia" w:cstheme="minorEastAsia" w:hint="eastAsia"/>
          <w:sz w:val="24"/>
          <w:szCs w:val="24"/>
          <w:highlight w:val="lightGray"/>
          <w:u w:val="single" w:color="FFFFFF" w:themeColor="background1"/>
        </w:rPr>
        <w:t>则</w:t>
      </w:r>
      <w:bookmarkEnd w:id="1362"/>
      <w:bookmarkEnd w:id="1363"/>
      <w:bookmarkEnd w:id="1364"/>
      <w:bookmarkEnd w:id="1365"/>
      <w:bookmarkEnd w:id="1366"/>
      <w:bookmarkEnd w:id="1367"/>
      <w:bookmarkEnd w:id="1368"/>
      <w:bookmarkEnd w:id="1369"/>
    </w:p>
    <w:p w:rsidR="000D3C84" w:rsidRDefault="000D3C84">
      <w:pPr>
        <w:spacing w:line="360" w:lineRule="auto"/>
        <w:ind w:firstLineChars="200" w:firstLine="480"/>
        <w:jc w:val="left"/>
        <w:rPr>
          <w:rFonts w:asciiTheme="minorEastAsia" w:hAnsiTheme="minorEastAsia" w:cstheme="minorEastAsia"/>
          <w:sz w:val="24"/>
          <w:szCs w:val="24"/>
          <w:highlight w:val="lightGray"/>
          <w:u w:val="single" w:color="FFFFFF" w:themeColor="background1"/>
        </w:rPr>
      </w:pPr>
    </w:p>
    <w:p w:rsidR="000D3C84" w:rsidRDefault="001544A5">
      <w:pPr>
        <w:spacing w:line="360" w:lineRule="auto"/>
        <w:ind w:firstLineChars="200" w:firstLine="480"/>
        <w:jc w:val="left"/>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1.0.1</w:t>
      </w:r>
      <w:r>
        <w:rPr>
          <w:rFonts w:asciiTheme="minorEastAsia" w:hAnsiTheme="minorEastAsia" w:cstheme="minorEastAsia" w:hint="eastAsia"/>
          <w:sz w:val="24"/>
          <w:szCs w:val="24"/>
          <w:highlight w:val="lightGray"/>
          <w:u w:val="single" w:color="FFFFFF" w:themeColor="background1"/>
        </w:rPr>
        <w:t xml:space="preserve"> </w:t>
      </w:r>
      <w:r>
        <w:rPr>
          <w:rFonts w:asciiTheme="minorEastAsia" w:hAnsiTheme="minorEastAsia" w:cstheme="minorEastAsia" w:hint="eastAsia"/>
          <w:sz w:val="24"/>
          <w:szCs w:val="24"/>
          <w:highlight w:val="lightGray"/>
          <w:u w:val="single" w:color="FFFFFF" w:themeColor="background1"/>
        </w:rPr>
        <w:t>2017</w:t>
      </w:r>
      <w:r>
        <w:rPr>
          <w:rFonts w:asciiTheme="minorEastAsia" w:hAnsiTheme="minorEastAsia" w:cstheme="minorEastAsia" w:hint="eastAsia"/>
          <w:sz w:val="24"/>
          <w:szCs w:val="24"/>
          <w:highlight w:val="lightGray"/>
          <w:u w:val="single" w:color="FFFFFF" w:themeColor="background1"/>
        </w:rPr>
        <w:t>年</w:t>
      </w:r>
      <w:r>
        <w:rPr>
          <w:rFonts w:asciiTheme="minorEastAsia" w:hAnsiTheme="minorEastAsia" w:cstheme="minorEastAsia" w:hint="eastAsia"/>
          <w:sz w:val="24"/>
          <w:szCs w:val="24"/>
          <w:highlight w:val="lightGray"/>
          <w:u w:val="single" w:color="FFFFFF" w:themeColor="background1"/>
        </w:rPr>
        <w:t>11</w:t>
      </w:r>
      <w:r>
        <w:rPr>
          <w:rFonts w:asciiTheme="minorEastAsia" w:hAnsiTheme="minorEastAsia" w:cstheme="minorEastAsia" w:hint="eastAsia"/>
          <w:sz w:val="24"/>
          <w:szCs w:val="24"/>
          <w:highlight w:val="lightGray"/>
          <w:u w:val="single" w:color="FFFFFF" w:themeColor="background1"/>
        </w:rPr>
        <w:t>月</w:t>
      </w:r>
      <w:r>
        <w:rPr>
          <w:rFonts w:asciiTheme="minorEastAsia" w:hAnsiTheme="minorEastAsia" w:cstheme="minorEastAsia" w:hint="eastAsia"/>
          <w:sz w:val="24"/>
          <w:szCs w:val="24"/>
          <w:highlight w:val="lightGray"/>
          <w:u w:val="single" w:color="FFFFFF" w:themeColor="background1"/>
        </w:rPr>
        <w:t>4</w:t>
      </w:r>
      <w:r>
        <w:rPr>
          <w:rFonts w:asciiTheme="minorEastAsia" w:hAnsiTheme="minorEastAsia" w:cstheme="minorEastAsia" w:hint="eastAsia"/>
          <w:sz w:val="24"/>
          <w:szCs w:val="24"/>
          <w:highlight w:val="lightGray"/>
          <w:u w:val="single" w:color="FFFFFF" w:themeColor="background1"/>
        </w:rPr>
        <w:t>日国家主席令第</w:t>
      </w:r>
      <w:r>
        <w:rPr>
          <w:rFonts w:asciiTheme="minorEastAsia" w:hAnsiTheme="minorEastAsia" w:cstheme="minorEastAsia" w:hint="eastAsia"/>
          <w:sz w:val="24"/>
          <w:szCs w:val="24"/>
          <w:highlight w:val="lightGray"/>
          <w:u w:val="single" w:color="FFFFFF" w:themeColor="background1"/>
        </w:rPr>
        <w:t>87</w:t>
      </w:r>
      <w:r>
        <w:rPr>
          <w:rFonts w:asciiTheme="minorEastAsia" w:hAnsiTheme="minorEastAsia" w:cstheme="minorEastAsia" w:hint="eastAsia"/>
          <w:sz w:val="24"/>
          <w:szCs w:val="24"/>
          <w:highlight w:val="lightGray"/>
          <w:u w:val="single" w:color="FFFFFF" w:themeColor="background1"/>
        </w:rPr>
        <w:t>号公布经</w:t>
      </w:r>
      <w:r>
        <w:rPr>
          <w:rFonts w:asciiTheme="minorEastAsia" w:hAnsiTheme="minorEastAsia" w:cstheme="minorEastAsia" w:hint="eastAsia"/>
          <w:sz w:val="24"/>
          <w:szCs w:val="24"/>
          <w:highlight w:val="lightGray"/>
          <w:u w:val="single" w:color="FFFFFF" w:themeColor="background1"/>
        </w:rPr>
        <w:t>12</w:t>
      </w:r>
      <w:r>
        <w:rPr>
          <w:rFonts w:asciiTheme="minorEastAsia" w:hAnsiTheme="minorEastAsia" w:cstheme="minorEastAsia" w:hint="eastAsia"/>
          <w:sz w:val="24"/>
          <w:szCs w:val="24"/>
          <w:highlight w:val="lightGray"/>
          <w:u w:val="single" w:color="FFFFFF" w:themeColor="background1"/>
        </w:rPr>
        <w:t>届全国人大常委会第</w:t>
      </w:r>
      <w:r>
        <w:rPr>
          <w:rFonts w:asciiTheme="minorEastAsia" w:hAnsiTheme="minorEastAsia" w:cstheme="minorEastAsia" w:hint="eastAsia"/>
          <w:sz w:val="24"/>
          <w:szCs w:val="24"/>
          <w:highlight w:val="lightGray"/>
          <w:u w:val="single" w:color="FFFFFF" w:themeColor="background1"/>
        </w:rPr>
        <w:t>30</w:t>
      </w:r>
      <w:r>
        <w:rPr>
          <w:rFonts w:asciiTheme="minorEastAsia" w:hAnsiTheme="minorEastAsia" w:cstheme="minorEastAsia" w:hint="eastAsia"/>
          <w:sz w:val="24"/>
          <w:szCs w:val="24"/>
          <w:highlight w:val="lightGray"/>
          <w:u w:val="single" w:color="FFFFFF" w:themeColor="background1"/>
        </w:rPr>
        <w:t>次会议修订通过的《中华人民共和国标准化法》，第二条</w:t>
      </w:r>
      <w:r>
        <w:rPr>
          <w:rFonts w:asciiTheme="minorEastAsia" w:hAnsiTheme="minorEastAsia" w:cstheme="minorEastAsia" w:hint="eastAsia"/>
          <w:sz w:val="24"/>
          <w:szCs w:val="24"/>
          <w:highlight w:val="lightGray"/>
          <w:u w:val="single" w:color="FFFFFF" w:themeColor="background1"/>
        </w:rPr>
        <w:t xml:space="preserve"> </w:t>
      </w:r>
      <w:r>
        <w:rPr>
          <w:rFonts w:asciiTheme="minorEastAsia" w:hAnsiTheme="minorEastAsia" w:cstheme="minorEastAsia" w:hint="eastAsia"/>
          <w:sz w:val="24"/>
          <w:szCs w:val="24"/>
          <w:highlight w:val="lightGray"/>
          <w:u w:val="single" w:color="FFFFFF" w:themeColor="background1"/>
        </w:rPr>
        <w:t>本法所称标准（含标准样品），是指农业、工业、服务业以及社会事业等领域需要统一的技术要求。第十八条</w:t>
      </w:r>
      <w:r>
        <w:rPr>
          <w:rFonts w:asciiTheme="minorEastAsia" w:hAnsiTheme="minorEastAsia" w:cstheme="minorEastAsia" w:hint="eastAsia"/>
          <w:sz w:val="24"/>
          <w:szCs w:val="24"/>
          <w:highlight w:val="lightGray"/>
          <w:u w:val="single" w:color="FFFFFF" w:themeColor="background1"/>
        </w:rPr>
        <w:t xml:space="preserve"> </w:t>
      </w:r>
      <w:r>
        <w:rPr>
          <w:rFonts w:asciiTheme="minorEastAsia" w:hAnsiTheme="minorEastAsia" w:cstheme="minorEastAsia" w:hint="eastAsia"/>
          <w:sz w:val="24"/>
          <w:szCs w:val="24"/>
          <w:highlight w:val="lightGray"/>
          <w:u w:val="single" w:color="FFFFFF" w:themeColor="background1"/>
        </w:rPr>
        <w:t>国家鼓励学会、协会、商会、联合会、产业技术联盟等社会团体协调相关市场主体共同制定满足市场和创新需要的团体标准，由本团体成员约定采用或者按照本团体的规定供社会自愿采用。第二十二条</w:t>
      </w:r>
      <w:r>
        <w:rPr>
          <w:rFonts w:asciiTheme="minorEastAsia" w:hAnsiTheme="minorEastAsia" w:cstheme="minorEastAsia" w:hint="eastAsia"/>
          <w:sz w:val="24"/>
          <w:szCs w:val="24"/>
          <w:highlight w:val="lightGray"/>
          <w:u w:val="single" w:color="FFFFFF" w:themeColor="background1"/>
        </w:rPr>
        <w:t xml:space="preserve"> </w:t>
      </w:r>
      <w:r>
        <w:rPr>
          <w:rFonts w:asciiTheme="minorEastAsia" w:hAnsiTheme="minorEastAsia" w:cstheme="minorEastAsia" w:hint="eastAsia"/>
          <w:sz w:val="24"/>
          <w:szCs w:val="24"/>
          <w:highlight w:val="lightGray"/>
          <w:u w:val="single" w:color="FFFFFF" w:themeColor="background1"/>
        </w:rPr>
        <w:t>制定标准应当有利于科学合理利用资源，推广科学技术成果，增强</w:t>
      </w:r>
      <w:r>
        <w:rPr>
          <w:rFonts w:asciiTheme="minorEastAsia" w:hAnsiTheme="minorEastAsia" w:cstheme="minorEastAsia" w:hint="eastAsia"/>
          <w:sz w:val="24"/>
          <w:szCs w:val="24"/>
          <w:highlight w:val="lightGray"/>
          <w:u w:val="single" w:color="FFFFFF" w:themeColor="background1"/>
        </w:rPr>
        <w:t>产品的安全性、通用性、可替换性，提高经济效益、社会效益、生态效益，做到技术上先进、经济上合理。</w:t>
      </w:r>
    </w:p>
    <w:p w:rsidR="000D3C84" w:rsidRDefault="001544A5">
      <w:pPr>
        <w:spacing w:line="360" w:lineRule="auto"/>
        <w:ind w:firstLineChars="200" w:firstLine="480"/>
        <w:jc w:val="left"/>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2017</w:t>
      </w:r>
      <w:r>
        <w:rPr>
          <w:rFonts w:asciiTheme="minorEastAsia" w:hAnsiTheme="minorEastAsia" w:cstheme="minorEastAsia" w:hint="eastAsia"/>
          <w:sz w:val="24"/>
          <w:szCs w:val="24"/>
          <w:highlight w:val="lightGray"/>
          <w:u w:val="single" w:color="FFFFFF" w:themeColor="background1"/>
        </w:rPr>
        <w:t>年</w:t>
      </w:r>
      <w:r>
        <w:rPr>
          <w:rFonts w:asciiTheme="minorEastAsia" w:hAnsiTheme="minorEastAsia" w:cstheme="minorEastAsia" w:hint="eastAsia"/>
          <w:sz w:val="24"/>
          <w:szCs w:val="24"/>
          <w:highlight w:val="lightGray"/>
          <w:u w:val="single" w:color="FFFFFF" w:themeColor="background1"/>
        </w:rPr>
        <w:t>2</w:t>
      </w:r>
      <w:r>
        <w:rPr>
          <w:rFonts w:asciiTheme="minorEastAsia" w:hAnsiTheme="minorEastAsia" w:cstheme="minorEastAsia" w:hint="eastAsia"/>
          <w:sz w:val="24"/>
          <w:szCs w:val="24"/>
          <w:highlight w:val="lightGray"/>
          <w:u w:val="single" w:color="FFFFFF" w:themeColor="background1"/>
        </w:rPr>
        <w:t>月</w:t>
      </w:r>
      <w:r>
        <w:rPr>
          <w:rFonts w:asciiTheme="minorEastAsia" w:hAnsiTheme="minorEastAsia" w:cstheme="minorEastAsia" w:hint="eastAsia"/>
          <w:sz w:val="24"/>
          <w:szCs w:val="24"/>
          <w:highlight w:val="lightGray"/>
          <w:u w:val="single" w:color="FFFFFF" w:themeColor="background1"/>
        </w:rPr>
        <w:t>21</w:t>
      </w:r>
      <w:r>
        <w:rPr>
          <w:rFonts w:asciiTheme="minorEastAsia" w:hAnsiTheme="minorEastAsia" w:cstheme="minorEastAsia" w:hint="eastAsia"/>
          <w:sz w:val="24"/>
          <w:szCs w:val="24"/>
          <w:highlight w:val="lightGray"/>
          <w:u w:val="single" w:color="FFFFFF" w:themeColor="background1"/>
        </w:rPr>
        <w:t>日国务院办公厅《关于促进建筑业持续健康发展的意见》（国办发</w:t>
      </w:r>
      <w:r>
        <w:rPr>
          <w:rFonts w:asciiTheme="minorEastAsia" w:hAnsiTheme="minorEastAsia" w:cstheme="minorEastAsia" w:hint="eastAsia"/>
          <w:sz w:val="24"/>
          <w:szCs w:val="24"/>
          <w:highlight w:val="lightGray"/>
          <w:u w:val="single" w:color="FFFFFF" w:themeColor="background1"/>
        </w:rPr>
        <w:t>[2017]19</w:t>
      </w:r>
      <w:r>
        <w:rPr>
          <w:rFonts w:asciiTheme="minorEastAsia" w:hAnsiTheme="minorEastAsia" w:cstheme="minorEastAsia" w:hint="eastAsia"/>
          <w:sz w:val="24"/>
          <w:szCs w:val="24"/>
          <w:highlight w:val="lightGray"/>
          <w:u w:val="single" w:color="FFFFFF" w:themeColor="background1"/>
        </w:rPr>
        <w:t>号），（十五）提供功能适用、经济合理、安全可靠、技术先进、环境协调的建筑设计产品。</w:t>
      </w:r>
    </w:p>
    <w:p w:rsidR="000D3C84" w:rsidRDefault="001544A5">
      <w:pPr>
        <w:spacing w:line="360" w:lineRule="auto"/>
        <w:ind w:firstLineChars="200" w:firstLine="480"/>
        <w:jc w:val="left"/>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2015</w:t>
      </w:r>
      <w:r>
        <w:rPr>
          <w:rFonts w:asciiTheme="minorEastAsia" w:hAnsiTheme="minorEastAsia" w:cstheme="minorEastAsia" w:hint="eastAsia"/>
          <w:sz w:val="24"/>
          <w:szCs w:val="24"/>
          <w:highlight w:val="lightGray"/>
          <w:u w:val="single" w:color="FFFFFF" w:themeColor="background1"/>
        </w:rPr>
        <w:t>年</w:t>
      </w:r>
      <w:r>
        <w:rPr>
          <w:rFonts w:asciiTheme="minorEastAsia" w:hAnsiTheme="minorEastAsia" w:cstheme="minorEastAsia" w:hint="eastAsia"/>
          <w:sz w:val="24"/>
          <w:szCs w:val="24"/>
          <w:highlight w:val="lightGray"/>
          <w:u w:val="single" w:color="FFFFFF" w:themeColor="background1"/>
        </w:rPr>
        <w:t>3</w:t>
      </w:r>
      <w:r>
        <w:rPr>
          <w:rFonts w:asciiTheme="minorEastAsia" w:hAnsiTheme="minorEastAsia" w:cstheme="minorEastAsia" w:hint="eastAsia"/>
          <w:sz w:val="24"/>
          <w:szCs w:val="24"/>
          <w:highlight w:val="lightGray"/>
          <w:u w:val="single" w:color="FFFFFF" w:themeColor="background1"/>
        </w:rPr>
        <w:t>月</w:t>
      </w:r>
      <w:r>
        <w:rPr>
          <w:rFonts w:asciiTheme="minorEastAsia" w:hAnsiTheme="minorEastAsia" w:cstheme="minorEastAsia" w:hint="eastAsia"/>
          <w:sz w:val="24"/>
          <w:szCs w:val="24"/>
          <w:highlight w:val="lightGray"/>
          <w:u w:val="single" w:color="FFFFFF" w:themeColor="background1"/>
        </w:rPr>
        <w:t>11</w:t>
      </w:r>
      <w:r>
        <w:rPr>
          <w:rFonts w:asciiTheme="minorEastAsia" w:hAnsiTheme="minorEastAsia" w:cstheme="minorEastAsia" w:hint="eastAsia"/>
          <w:sz w:val="24"/>
          <w:szCs w:val="24"/>
          <w:highlight w:val="lightGray"/>
          <w:u w:val="single" w:color="FFFFFF" w:themeColor="background1"/>
        </w:rPr>
        <w:t>日国务院《深化标准化工作改革方案》（国发</w:t>
      </w:r>
      <w:r>
        <w:rPr>
          <w:rFonts w:asciiTheme="minorEastAsia" w:hAnsiTheme="minorEastAsia" w:cstheme="minorEastAsia" w:hint="eastAsia"/>
          <w:sz w:val="24"/>
          <w:szCs w:val="24"/>
          <w:highlight w:val="lightGray"/>
          <w:u w:val="single" w:color="FFFFFF" w:themeColor="background1"/>
        </w:rPr>
        <w:t>[2015]13</w:t>
      </w:r>
      <w:r>
        <w:rPr>
          <w:rFonts w:asciiTheme="minorEastAsia" w:hAnsiTheme="minorEastAsia" w:cstheme="minorEastAsia" w:hint="eastAsia"/>
          <w:sz w:val="24"/>
          <w:szCs w:val="24"/>
          <w:highlight w:val="lightGray"/>
          <w:u w:val="single" w:color="FFFFFF" w:themeColor="background1"/>
        </w:rPr>
        <w:t>号），（四）在标准制定主体上，鼓励具备相应能力的学会、协会、商会、联合会等社会组织和产业技术联盟协调相关市场主体共同制定满足市场和创新需要的标准，供市场自愿选用，增加</w:t>
      </w:r>
      <w:r>
        <w:rPr>
          <w:rFonts w:asciiTheme="minorEastAsia" w:hAnsiTheme="minorEastAsia" w:cstheme="minorEastAsia" w:hint="eastAsia"/>
          <w:sz w:val="24"/>
          <w:szCs w:val="24"/>
          <w:highlight w:val="lightGray"/>
          <w:u w:val="single" w:color="FFFFFF" w:themeColor="background1"/>
        </w:rPr>
        <w:t>标准的有效供给。</w:t>
      </w:r>
    </w:p>
    <w:p w:rsidR="000D3C84" w:rsidRDefault="001544A5">
      <w:pPr>
        <w:spacing w:line="360" w:lineRule="auto"/>
        <w:ind w:firstLineChars="200" w:firstLine="480"/>
        <w:jc w:val="left"/>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2017</w:t>
      </w:r>
      <w:r>
        <w:rPr>
          <w:rFonts w:asciiTheme="minorEastAsia" w:hAnsiTheme="minorEastAsia" w:cstheme="minorEastAsia" w:hint="eastAsia"/>
          <w:sz w:val="24"/>
          <w:szCs w:val="24"/>
          <w:highlight w:val="lightGray"/>
          <w:u w:val="single" w:color="FFFFFF" w:themeColor="background1"/>
        </w:rPr>
        <w:t>年</w:t>
      </w:r>
      <w:r>
        <w:rPr>
          <w:rFonts w:asciiTheme="minorEastAsia" w:hAnsiTheme="minorEastAsia" w:cstheme="minorEastAsia" w:hint="eastAsia"/>
          <w:sz w:val="24"/>
          <w:szCs w:val="24"/>
          <w:highlight w:val="lightGray"/>
          <w:u w:val="single" w:color="FFFFFF" w:themeColor="background1"/>
        </w:rPr>
        <w:t>2</w:t>
      </w:r>
      <w:r>
        <w:rPr>
          <w:rFonts w:asciiTheme="minorEastAsia" w:hAnsiTheme="minorEastAsia" w:cstheme="minorEastAsia" w:hint="eastAsia"/>
          <w:sz w:val="24"/>
          <w:szCs w:val="24"/>
          <w:highlight w:val="lightGray"/>
          <w:u w:val="single" w:color="FFFFFF" w:themeColor="background1"/>
        </w:rPr>
        <w:t>月</w:t>
      </w:r>
      <w:r>
        <w:rPr>
          <w:rFonts w:asciiTheme="minorEastAsia" w:hAnsiTheme="minorEastAsia" w:cstheme="minorEastAsia" w:hint="eastAsia"/>
          <w:sz w:val="24"/>
          <w:szCs w:val="24"/>
          <w:highlight w:val="lightGray"/>
          <w:u w:val="single" w:color="FFFFFF" w:themeColor="background1"/>
        </w:rPr>
        <w:t>21</w:t>
      </w:r>
      <w:r>
        <w:rPr>
          <w:rFonts w:asciiTheme="minorEastAsia" w:hAnsiTheme="minorEastAsia" w:cstheme="minorEastAsia" w:hint="eastAsia"/>
          <w:sz w:val="24"/>
          <w:szCs w:val="24"/>
          <w:highlight w:val="lightGray"/>
          <w:u w:val="single" w:color="FFFFFF" w:themeColor="background1"/>
        </w:rPr>
        <w:t>日国务院办公厅《关于促进建筑业持续健康发展的意见》（国办发</w:t>
      </w:r>
      <w:r>
        <w:rPr>
          <w:rFonts w:asciiTheme="minorEastAsia" w:hAnsiTheme="minorEastAsia" w:cstheme="minorEastAsia" w:hint="eastAsia"/>
          <w:sz w:val="24"/>
          <w:szCs w:val="24"/>
          <w:highlight w:val="lightGray"/>
          <w:u w:val="single" w:color="FFFFFF" w:themeColor="background1"/>
        </w:rPr>
        <w:t>[2017]19</w:t>
      </w:r>
      <w:r>
        <w:rPr>
          <w:rFonts w:asciiTheme="minorEastAsia" w:hAnsiTheme="minorEastAsia" w:cstheme="minorEastAsia" w:hint="eastAsia"/>
          <w:sz w:val="24"/>
          <w:szCs w:val="24"/>
          <w:highlight w:val="lightGray"/>
          <w:u w:val="single" w:color="FFFFFF" w:themeColor="background1"/>
        </w:rPr>
        <w:t>号），（十七）积极培育团体标准，鼓励具备相应能力的行业协会、产业联盟等主体共同制定满足市场和创新需要的标准，建立强制性标准与团体标准相结合的标准供给体制，增加标准有效供给。</w:t>
      </w:r>
    </w:p>
    <w:p w:rsidR="000D3C84" w:rsidRDefault="001544A5">
      <w:pPr>
        <w:spacing w:line="360" w:lineRule="auto"/>
        <w:ind w:firstLineChars="200" w:firstLine="480"/>
        <w:jc w:val="left"/>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《中华人民共和国侵权责任法》第一章第二条“侵害民事权益，应当依照本法承担侵权责任的执行”，本法所称民事权益，包括隐私权等人身、财产权益。</w:t>
      </w:r>
    </w:p>
    <w:p w:rsidR="000D3C84" w:rsidRDefault="001544A5">
      <w:pPr>
        <w:spacing w:line="360" w:lineRule="auto"/>
        <w:ind w:firstLineChars="200" w:firstLine="480"/>
        <w:jc w:val="left"/>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《老年人照料设施建筑设计标准》</w:t>
      </w:r>
      <w:r>
        <w:rPr>
          <w:rFonts w:asciiTheme="minorEastAsia" w:hAnsiTheme="minorEastAsia" w:cstheme="minorEastAsia" w:hint="eastAsia"/>
          <w:sz w:val="24"/>
          <w:szCs w:val="24"/>
          <w:highlight w:val="lightGray"/>
          <w:u w:val="single" w:color="FFFFFF" w:themeColor="background1"/>
        </w:rPr>
        <w:t xml:space="preserve">JGJ 450-2018 </w:t>
      </w:r>
      <w:r>
        <w:rPr>
          <w:rFonts w:asciiTheme="minorEastAsia" w:hAnsiTheme="minorEastAsia" w:cstheme="minorEastAsia" w:hint="eastAsia"/>
          <w:sz w:val="24"/>
          <w:szCs w:val="24"/>
          <w:highlight w:val="lightGray"/>
          <w:u w:val="single" w:color="FFFFFF" w:themeColor="background1"/>
        </w:rPr>
        <w:t>总则</w:t>
      </w:r>
      <w:r>
        <w:rPr>
          <w:rFonts w:asciiTheme="minorEastAsia" w:hAnsiTheme="minorEastAsia" w:cstheme="minorEastAsia" w:hint="eastAsia"/>
          <w:sz w:val="24"/>
          <w:szCs w:val="24"/>
          <w:highlight w:val="lightGray"/>
          <w:u w:val="single" w:color="FFFFFF" w:themeColor="background1"/>
        </w:rPr>
        <w:t xml:space="preserve"> </w:t>
      </w:r>
      <w:r>
        <w:rPr>
          <w:rFonts w:asciiTheme="minorEastAsia" w:hAnsiTheme="minorEastAsia" w:cstheme="minorEastAsia" w:hint="eastAsia"/>
          <w:sz w:val="24"/>
          <w:szCs w:val="24"/>
          <w:highlight w:val="lightGray"/>
          <w:u w:val="single" w:color="FFFFFF" w:themeColor="background1"/>
        </w:rPr>
        <w:t>第</w:t>
      </w:r>
      <w:r>
        <w:rPr>
          <w:rFonts w:asciiTheme="minorEastAsia" w:hAnsiTheme="minorEastAsia" w:cstheme="minorEastAsia" w:hint="eastAsia"/>
          <w:sz w:val="24"/>
          <w:szCs w:val="24"/>
          <w:highlight w:val="lightGray"/>
          <w:u w:val="single" w:color="FFFFFF" w:themeColor="background1"/>
        </w:rPr>
        <w:t xml:space="preserve">1.0.3 </w:t>
      </w:r>
      <w:r>
        <w:rPr>
          <w:rFonts w:asciiTheme="minorEastAsia" w:hAnsiTheme="minorEastAsia" w:cstheme="minorEastAsia" w:hint="eastAsia"/>
          <w:sz w:val="24"/>
          <w:szCs w:val="24"/>
          <w:highlight w:val="lightGray"/>
          <w:u w:val="single" w:color="FFFFFF" w:themeColor="background1"/>
        </w:rPr>
        <w:t>条</w:t>
      </w:r>
      <w:r>
        <w:rPr>
          <w:rFonts w:asciiTheme="minorEastAsia" w:hAnsiTheme="minorEastAsia" w:cstheme="minorEastAsia" w:hint="eastAsia"/>
          <w:sz w:val="24"/>
          <w:szCs w:val="24"/>
          <w:highlight w:val="lightGray"/>
          <w:u w:val="single" w:color="FFFFFF" w:themeColor="background1"/>
        </w:rPr>
        <w:t xml:space="preserve"> </w:t>
      </w:r>
      <w:r>
        <w:rPr>
          <w:rFonts w:asciiTheme="minorEastAsia" w:hAnsiTheme="minorEastAsia" w:cstheme="minorEastAsia" w:hint="eastAsia"/>
          <w:sz w:val="24"/>
          <w:szCs w:val="24"/>
          <w:highlight w:val="lightGray"/>
          <w:u w:val="single" w:color="FFFFFF" w:themeColor="background1"/>
        </w:rPr>
        <w:t>老年人照料</w:t>
      </w:r>
      <w:r>
        <w:rPr>
          <w:rFonts w:asciiTheme="minorEastAsia" w:hAnsiTheme="minorEastAsia" w:cstheme="minorEastAsia" w:hint="eastAsia"/>
          <w:sz w:val="24"/>
          <w:szCs w:val="24"/>
          <w:highlight w:val="lightGray"/>
          <w:u w:val="single" w:color="FFFFFF" w:themeColor="background1"/>
        </w:rPr>
        <w:t>设施建筑设计应符合老年人生理、心理特点，保护老年人隐私和尊严，保证老年人生活质量；适应运营模式，保证照料服务有效开展。</w:t>
      </w:r>
    </w:p>
    <w:p w:rsidR="000D3C84" w:rsidRDefault="001544A5">
      <w:pPr>
        <w:spacing w:line="360" w:lineRule="auto"/>
        <w:ind w:firstLineChars="200" w:firstLine="480"/>
        <w:jc w:val="left"/>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 xml:space="preserve">1.0.2 </w:t>
      </w:r>
      <w:r>
        <w:rPr>
          <w:rFonts w:asciiTheme="minorEastAsia" w:hAnsiTheme="minorEastAsia" w:cstheme="minorEastAsia" w:hint="eastAsia"/>
          <w:sz w:val="24"/>
          <w:szCs w:val="24"/>
          <w:highlight w:val="lightGray"/>
          <w:u w:val="single" w:color="FFFFFF" w:themeColor="background1"/>
        </w:rPr>
        <w:t>《建筑装饰装修工程质量验收标准》</w:t>
      </w:r>
      <w:r>
        <w:rPr>
          <w:rFonts w:asciiTheme="minorEastAsia" w:hAnsiTheme="minorEastAsia" w:cstheme="minorEastAsia" w:hint="eastAsia"/>
          <w:sz w:val="24"/>
          <w:szCs w:val="24"/>
          <w:highlight w:val="lightGray"/>
          <w:u w:val="single" w:color="FFFFFF" w:themeColor="background1"/>
        </w:rPr>
        <w:t>GB</w:t>
      </w:r>
      <w:r>
        <w:rPr>
          <w:rFonts w:asciiTheme="minorEastAsia" w:hAnsiTheme="minorEastAsia" w:cstheme="minorEastAsia" w:hint="eastAsia"/>
          <w:sz w:val="24"/>
          <w:szCs w:val="24"/>
          <w:highlight w:val="lightGray"/>
          <w:u w:val="single" w:color="FFFFFF" w:themeColor="background1"/>
        </w:rPr>
        <w:t xml:space="preserve"> </w:t>
      </w:r>
      <w:r>
        <w:rPr>
          <w:rFonts w:asciiTheme="minorEastAsia" w:hAnsiTheme="minorEastAsia" w:cstheme="minorEastAsia" w:hint="eastAsia"/>
          <w:sz w:val="24"/>
          <w:szCs w:val="24"/>
          <w:highlight w:val="lightGray"/>
          <w:u w:val="single" w:color="FFFFFF" w:themeColor="background1"/>
        </w:rPr>
        <w:t>50210-2018</w:t>
      </w:r>
      <w:r>
        <w:rPr>
          <w:rFonts w:asciiTheme="minorEastAsia" w:hAnsiTheme="minorEastAsia" w:cstheme="minorEastAsia" w:hint="eastAsia"/>
          <w:sz w:val="24"/>
          <w:szCs w:val="24"/>
          <w:highlight w:val="lightGray"/>
          <w:u w:val="single" w:color="FFFFFF" w:themeColor="background1"/>
        </w:rPr>
        <w:t>总则</w:t>
      </w:r>
      <w:r>
        <w:rPr>
          <w:rFonts w:asciiTheme="minorEastAsia" w:hAnsiTheme="minorEastAsia" w:cstheme="minorEastAsia" w:hint="eastAsia"/>
          <w:sz w:val="24"/>
          <w:szCs w:val="24"/>
          <w:highlight w:val="lightGray"/>
          <w:u w:val="single" w:color="FFFFFF" w:themeColor="background1"/>
        </w:rPr>
        <w:t xml:space="preserve">1.0.2 </w:t>
      </w:r>
      <w:r>
        <w:rPr>
          <w:rFonts w:asciiTheme="minorEastAsia" w:hAnsiTheme="minorEastAsia" w:cstheme="minorEastAsia" w:hint="eastAsia"/>
          <w:sz w:val="24"/>
          <w:szCs w:val="24"/>
          <w:highlight w:val="lightGray"/>
          <w:u w:val="single" w:color="FFFFFF" w:themeColor="background1"/>
        </w:rPr>
        <w:t>本标准适用于新建、扩建、改建和既有建筑的装饰装修工程的质量验收。</w:t>
      </w:r>
    </w:p>
    <w:p w:rsidR="000D3C84" w:rsidRDefault="001544A5">
      <w:pPr>
        <w:spacing w:line="360" w:lineRule="auto"/>
        <w:ind w:firstLineChars="200" w:firstLine="480"/>
        <w:jc w:val="left"/>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根据</w:t>
      </w:r>
      <w:r>
        <w:rPr>
          <w:rFonts w:asciiTheme="minorEastAsia" w:hAnsiTheme="minorEastAsia" w:cstheme="minorEastAsia" w:hint="eastAsia"/>
          <w:sz w:val="24"/>
          <w:szCs w:val="24"/>
          <w:highlight w:val="lightGray"/>
          <w:u w:val="single" w:color="FFFFFF" w:themeColor="background1"/>
        </w:rPr>
        <w:t>1989</w:t>
      </w:r>
      <w:r>
        <w:rPr>
          <w:rFonts w:asciiTheme="minorEastAsia" w:hAnsiTheme="minorEastAsia" w:cstheme="minorEastAsia" w:hint="eastAsia"/>
          <w:sz w:val="24"/>
          <w:szCs w:val="24"/>
          <w:highlight w:val="lightGray"/>
          <w:u w:val="single" w:color="FFFFFF" w:themeColor="background1"/>
        </w:rPr>
        <w:t>年</w:t>
      </w:r>
      <w:r>
        <w:rPr>
          <w:rFonts w:asciiTheme="minorEastAsia" w:hAnsiTheme="minorEastAsia" w:cstheme="minorEastAsia" w:hint="eastAsia"/>
          <w:sz w:val="24"/>
          <w:szCs w:val="24"/>
          <w:highlight w:val="lightGray"/>
          <w:u w:val="single" w:color="FFFFFF" w:themeColor="background1"/>
        </w:rPr>
        <w:t>5</w:t>
      </w:r>
      <w:r>
        <w:rPr>
          <w:rFonts w:asciiTheme="minorEastAsia" w:hAnsiTheme="minorEastAsia" w:cstheme="minorEastAsia" w:hint="eastAsia"/>
          <w:sz w:val="24"/>
          <w:szCs w:val="24"/>
          <w:highlight w:val="lightGray"/>
          <w:u w:val="single" w:color="FFFFFF" w:themeColor="background1"/>
        </w:rPr>
        <w:t>月</w:t>
      </w:r>
      <w:r>
        <w:rPr>
          <w:rFonts w:asciiTheme="minorEastAsia" w:hAnsiTheme="minorEastAsia" w:cstheme="minorEastAsia" w:hint="eastAsia"/>
          <w:sz w:val="24"/>
          <w:szCs w:val="24"/>
          <w:highlight w:val="lightGray"/>
          <w:u w:val="single" w:color="FFFFFF" w:themeColor="background1"/>
        </w:rPr>
        <w:t>30</w:t>
      </w:r>
      <w:r>
        <w:rPr>
          <w:rFonts w:asciiTheme="minorEastAsia" w:hAnsiTheme="minorEastAsia" w:cstheme="minorEastAsia" w:hint="eastAsia"/>
          <w:sz w:val="24"/>
          <w:szCs w:val="24"/>
          <w:highlight w:val="lightGray"/>
          <w:u w:val="single" w:color="FFFFFF" w:themeColor="background1"/>
        </w:rPr>
        <w:t>日《建筑装饰装修工程施工企业资质等级标准》</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89</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lastRenderedPageBreak/>
        <w:t>建施字第</w:t>
      </w:r>
      <w:r>
        <w:rPr>
          <w:rFonts w:asciiTheme="minorEastAsia" w:hAnsiTheme="minorEastAsia" w:cstheme="minorEastAsia" w:hint="eastAsia"/>
          <w:sz w:val="24"/>
          <w:szCs w:val="24"/>
          <w:highlight w:val="lightGray"/>
          <w:u w:val="single" w:color="FFFFFF" w:themeColor="background1"/>
        </w:rPr>
        <w:t>224</w:t>
      </w:r>
      <w:r>
        <w:rPr>
          <w:rFonts w:asciiTheme="minorEastAsia" w:hAnsiTheme="minorEastAsia" w:cstheme="minorEastAsia" w:hint="eastAsia"/>
          <w:sz w:val="24"/>
          <w:szCs w:val="24"/>
          <w:highlight w:val="lightGray"/>
          <w:u w:val="single" w:color="FFFFFF" w:themeColor="background1"/>
        </w:rPr>
        <w:t>号</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、《建筑装饰装修管理规定》（</w:t>
      </w:r>
      <w:r>
        <w:rPr>
          <w:rFonts w:asciiTheme="minorEastAsia" w:hAnsiTheme="minorEastAsia" w:cstheme="minorEastAsia" w:hint="eastAsia"/>
          <w:sz w:val="24"/>
          <w:szCs w:val="24"/>
          <w:highlight w:val="lightGray"/>
          <w:u w:val="single" w:color="FFFFFF" w:themeColor="background1"/>
        </w:rPr>
        <w:t>1995</w:t>
      </w:r>
      <w:r>
        <w:rPr>
          <w:rFonts w:asciiTheme="minorEastAsia" w:hAnsiTheme="minorEastAsia" w:cstheme="minorEastAsia" w:hint="eastAsia"/>
          <w:sz w:val="24"/>
          <w:szCs w:val="24"/>
          <w:highlight w:val="lightGray"/>
          <w:u w:val="single" w:color="FFFFFF" w:themeColor="background1"/>
        </w:rPr>
        <w:t>年</w:t>
      </w:r>
      <w:r>
        <w:rPr>
          <w:rFonts w:asciiTheme="minorEastAsia" w:hAnsiTheme="minorEastAsia" w:cstheme="minorEastAsia" w:hint="eastAsia"/>
          <w:sz w:val="24"/>
          <w:szCs w:val="24"/>
          <w:highlight w:val="lightGray"/>
          <w:u w:val="single" w:color="FFFFFF" w:themeColor="background1"/>
        </w:rPr>
        <w:t>8</w:t>
      </w:r>
      <w:r>
        <w:rPr>
          <w:rFonts w:asciiTheme="minorEastAsia" w:hAnsiTheme="minorEastAsia" w:cstheme="minorEastAsia" w:hint="eastAsia"/>
          <w:sz w:val="24"/>
          <w:szCs w:val="24"/>
          <w:highlight w:val="lightGray"/>
          <w:u w:val="single" w:color="FFFFFF" w:themeColor="background1"/>
        </w:rPr>
        <w:t>月</w:t>
      </w:r>
      <w:r>
        <w:rPr>
          <w:rFonts w:asciiTheme="minorEastAsia" w:hAnsiTheme="minorEastAsia" w:cstheme="minorEastAsia" w:hint="eastAsia"/>
          <w:sz w:val="24"/>
          <w:szCs w:val="24"/>
          <w:highlight w:val="lightGray"/>
          <w:u w:val="single" w:color="FFFFFF" w:themeColor="background1"/>
        </w:rPr>
        <w:t>7</w:t>
      </w:r>
      <w:r>
        <w:rPr>
          <w:rFonts w:asciiTheme="minorEastAsia" w:hAnsiTheme="minorEastAsia" w:cstheme="minorEastAsia" w:hint="eastAsia"/>
          <w:sz w:val="24"/>
          <w:szCs w:val="24"/>
          <w:highlight w:val="lightGray"/>
          <w:u w:val="single" w:color="FFFFFF" w:themeColor="background1"/>
        </w:rPr>
        <w:t>日建设部令第</w:t>
      </w:r>
      <w:r>
        <w:rPr>
          <w:rFonts w:asciiTheme="minorEastAsia" w:hAnsiTheme="minorEastAsia" w:cstheme="minorEastAsia" w:hint="eastAsia"/>
          <w:sz w:val="24"/>
          <w:szCs w:val="24"/>
          <w:highlight w:val="lightGray"/>
          <w:u w:val="single" w:color="FFFFFF" w:themeColor="background1"/>
        </w:rPr>
        <w:t>46</w:t>
      </w:r>
      <w:r>
        <w:rPr>
          <w:rFonts w:asciiTheme="minorEastAsia" w:hAnsiTheme="minorEastAsia" w:cstheme="minorEastAsia" w:hint="eastAsia"/>
          <w:sz w:val="24"/>
          <w:szCs w:val="24"/>
          <w:highlight w:val="lightGray"/>
          <w:u w:val="single" w:color="FFFFFF" w:themeColor="background1"/>
        </w:rPr>
        <w:t>号发布，</w:t>
      </w:r>
      <w:r>
        <w:rPr>
          <w:rFonts w:asciiTheme="minorEastAsia" w:hAnsiTheme="minorEastAsia" w:cstheme="minorEastAsia" w:hint="eastAsia"/>
          <w:sz w:val="24"/>
          <w:szCs w:val="24"/>
          <w:highlight w:val="lightGray"/>
          <w:u w:val="single" w:color="FFFFFF" w:themeColor="background1"/>
        </w:rPr>
        <w:t>2004</w:t>
      </w:r>
      <w:r>
        <w:rPr>
          <w:rFonts w:asciiTheme="minorEastAsia" w:hAnsiTheme="minorEastAsia" w:cstheme="minorEastAsia" w:hint="eastAsia"/>
          <w:sz w:val="24"/>
          <w:szCs w:val="24"/>
          <w:highlight w:val="lightGray"/>
          <w:u w:val="single" w:color="FFFFFF" w:themeColor="background1"/>
        </w:rPr>
        <w:t>年</w:t>
      </w:r>
      <w:r>
        <w:rPr>
          <w:rFonts w:asciiTheme="minorEastAsia" w:hAnsiTheme="minorEastAsia" w:cstheme="minorEastAsia" w:hint="eastAsia"/>
          <w:sz w:val="24"/>
          <w:szCs w:val="24"/>
          <w:highlight w:val="lightGray"/>
          <w:u w:val="single" w:color="FFFFFF" w:themeColor="background1"/>
        </w:rPr>
        <w:t>7</w:t>
      </w:r>
      <w:r>
        <w:rPr>
          <w:rFonts w:asciiTheme="minorEastAsia" w:hAnsiTheme="minorEastAsia" w:cstheme="minorEastAsia" w:hint="eastAsia"/>
          <w:sz w:val="24"/>
          <w:szCs w:val="24"/>
          <w:highlight w:val="lightGray"/>
          <w:u w:val="single" w:color="FFFFFF" w:themeColor="background1"/>
        </w:rPr>
        <w:t>月</w:t>
      </w:r>
      <w:r>
        <w:rPr>
          <w:rFonts w:asciiTheme="minorEastAsia" w:hAnsiTheme="minorEastAsia" w:cstheme="minorEastAsia" w:hint="eastAsia"/>
          <w:sz w:val="24"/>
          <w:szCs w:val="24"/>
          <w:highlight w:val="lightGray"/>
          <w:u w:val="single" w:color="FFFFFF" w:themeColor="background1"/>
        </w:rPr>
        <w:t>2</w:t>
      </w:r>
      <w:r>
        <w:rPr>
          <w:rFonts w:asciiTheme="minorEastAsia" w:hAnsiTheme="minorEastAsia" w:cstheme="minorEastAsia" w:hint="eastAsia"/>
          <w:sz w:val="24"/>
          <w:szCs w:val="24"/>
          <w:highlight w:val="lightGray"/>
          <w:u w:val="single" w:color="FFFFFF" w:themeColor="background1"/>
        </w:rPr>
        <w:t>日建设部令</w:t>
      </w:r>
      <w:r>
        <w:rPr>
          <w:rFonts w:asciiTheme="minorEastAsia" w:hAnsiTheme="minorEastAsia" w:cstheme="minorEastAsia" w:hint="eastAsia"/>
          <w:sz w:val="24"/>
          <w:szCs w:val="24"/>
          <w:highlight w:val="lightGray"/>
          <w:u w:val="single" w:color="FFFFFF" w:themeColor="background1"/>
        </w:rPr>
        <w:t>127</w:t>
      </w:r>
      <w:r>
        <w:rPr>
          <w:rFonts w:asciiTheme="minorEastAsia" w:hAnsiTheme="minorEastAsia" w:cstheme="minorEastAsia" w:hint="eastAsia"/>
          <w:sz w:val="24"/>
          <w:szCs w:val="24"/>
          <w:highlight w:val="lightGray"/>
          <w:u w:val="single" w:color="FFFFFF" w:themeColor="background1"/>
        </w:rPr>
        <w:t>号废止</w:t>
      </w:r>
      <w:r>
        <w:rPr>
          <w:rFonts w:asciiTheme="minorEastAsia" w:hAnsiTheme="minorEastAsia" w:cstheme="minorEastAsia" w:hint="eastAsia"/>
          <w:sz w:val="24"/>
          <w:szCs w:val="24"/>
          <w:highlight w:val="lightGray"/>
          <w:u w:val="single" w:color="FFFFFF" w:themeColor="background1"/>
        </w:rPr>
        <w:t>)</w:t>
      </w:r>
      <w:r>
        <w:rPr>
          <w:rFonts w:asciiTheme="minorEastAsia" w:hAnsiTheme="minorEastAsia" w:cstheme="minorEastAsia" w:hint="eastAsia"/>
          <w:sz w:val="24"/>
          <w:szCs w:val="24"/>
          <w:highlight w:val="lightGray"/>
          <w:u w:val="single" w:color="FFFFFF" w:themeColor="background1"/>
        </w:rPr>
        <w:t>，《住宅室内装饰装修管理办法》（</w:t>
      </w:r>
      <w:r>
        <w:rPr>
          <w:rFonts w:asciiTheme="minorEastAsia" w:hAnsiTheme="minorEastAsia" w:cstheme="minorEastAsia" w:hint="eastAsia"/>
          <w:sz w:val="24"/>
          <w:szCs w:val="24"/>
          <w:highlight w:val="lightGray"/>
          <w:u w:val="single" w:color="FFFFFF" w:themeColor="background1"/>
        </w:rPr>
        <w:t>2002</w:t>
      </w:r>
      <w:r>
        <w:rPr>
          <w:rFonts w:asciiTheme="minorEastAsia" w:hAnsiTheme="minorEastAsia" w:cstheme="minorEastAsia" w:hint="eastAsia"/>
          <w:sz w:val="24"/>
          <w:szCs w:val="24"/>
          <w:highlight w:val="lightGray"/>
          <w:u w:val="single" w:color="FFFFFF" w:themeColor="background1"/>
        </w:rPr>
        <w:t>年</w:t>
      </w:r>
      <w:r>
        <w:rPr>
          <w:rFonts w:asciiTheme="minorEastAsia" w:hAnsiTheme="minorEastAsia" w:cstheme="minorEastAsia" w:hint="eastAsia"/>
          <w:sz w:val="24"/>
          <w:szCs w:val="24"/>
          <w:highlight w:val="lightGray"/>
          <w:u w:val="single" w:color="FFFFFF" w:themeColor="background1"/>
        </w:rPr>
        <w:t>3</w:t>
      </w:r>
      <w:r>
        <w:rPr>
          <w:rFonts w:asciiTheme="minorEastAsia" w:hAnsiTheme="minorEastAsia" w:cstheme="minorEastAsia" w:hint="eastAsia"/>
          <w:sz w:val="24"/>
          <w:szCs w:val="24"/>
          <w:highlight w:val="lightGray"/>
          <w:u w:val="single" w:color="FFFFFF" w:themeColor="background1"/>
        </w:rPr>
        <w:t>月</w:t>
      </w:r>
      <w:r>
        <w:rPr>
          <w:rFonts w:asciiTheme="minorEastAsia" w:hAnsiTheme="minorEastAsia" w:cstheme="minorEastAsia" w:hint="eastAsia"/>
          <w:sz w:val="24"/>
          <w:szCs w:val="24"/>
          <w:highlight w:val="lightGray"/>
          <w:u w:val="single" w:color="FFFFFF" w:themeColor="background1"/>
        </w:rPr>
        <w:t>5</w:t>
      </w:r>
      <w:r>
        <w:rPr>
          <w:rFonts w:asciiTheme="minorEastAsia" w:hAnsiTheme="minorEastAsia" w:cstheme="minorEastAsia" w:hint="eastAsia"/>
          <w:sz w:val="24"/>
          <w:szCs w:val="24"/>
          <w:highlight w:val="lightGray"/>
          <w:u w:val="single" w:color="FFFFFF" w:themeColor="background1"/>
        </w:rPr>
        <w:t>日建设部令第</w:t>
      </w:r>
      <w:r>
        <w:rPr>
          <w:rFonts w:asciiTheme="minorEastAsia" w:hAnsiTheme="minorEastAsia" w:cstheme="minorEastAsia" w:hint="eastAsia"/>
          <w:sz w:val="24"/>
          <w:szCs w:val="24"/>
          <w:highlight w:val="lightGray"/>
          <w:u w:val="single" w:color="FFFFFF" w:themeColor="background1"/>
        </w:rPr>
        <w:t>110</w:t>
      </w:r>
      <w:r>
        <w:rPr>
          <w:rFonts w:asciiTheme="minorEastAsia" w:hAnsiTheme="minorEastAsia" w:cstheme="minorEastAsia" w:hint="eastAsia"/>
          <w:sz w:val="24"/>
          <w:szCs w:val="24"/>
          <w:highlight w:val="lightGray"/>
          <w:u w:val="single" w:color="FFFFFF" w:themeColor="background1"/>
        </w:rPr>
        <w:t>号发布）、《建筑装饰装修工程质量验收规范》</w:t>
      </w:r>
      <w:r>
        <w:rPr>
          <w:rFonts w:asciiTheme="minorEastAsia" w:hAnsiTheme="minorEastAsia" w:cstheme="minorEastAsia" w:hint="eastAsia"/>
          <w:sz w:val="24"/>
          <w:szCs w:val="24"/>
          <w:highlight w:val="lightGray"/>
          <w:u w:val="single" w:color="FFFFFF" w:themeColor="background1"/>
        </w:rPr>
        <w:t>GB50210-2018</w:t>
      </w:r>
      <w:r>
        <w:rPr>
          <w:rFonts w:asciiTheme="minorEastAsia" w:hAnsiTheme="minorEastAsia" w:cstheme="minorEastAsia" w:hint="eastAsia"/>
          <w:sz w:val="24"/>
          <w:szCs w:val="24"/>
          <w:highlight w:val="lightGray"/>
          <w:u w:val="single" w:color="FFFFFF" w:themeColor="background1"/>
        </w:rPr>
        <w:t>、《住宅装饰装修工程施工规范》</w:t>
      </w:r>
      <w:r>
        <w:rPr>
          <w:rFonts w:asciiTheme="minorEastAsia" w:hAnsiTheme="minorEastAsia" w:cstheme="minorEastAsia" w:hint="eastAsia"/>
          <w:sz w:val="24"/>
          <w:szCs w:val="24"/>
          <w:highlight w:val="lightGray"/>
          <w:u w:val="single" w:color="FFFFFF" w:themeColor="background1"/>
        </w:rPr>
        <w:t>GB 50327-2001</w:t>
      </w:r>
      <w:r>
        <w:rPr>
          <w:rFonts w:asciiTheme="minorEastAsia" w:hAnsiTheme="minorEastAsia" w:cstheme="minorEastAsia" w:hint="eastAsia"/>
          <w:sz w:val="24"/>
          <w:szCs w:val="24"/>
          <w:highlight w:val="lightGray"/>
          <w:u w:val="single" w:color="FFFFFF" w:themeColor="background1"/>
        </w:rPr>
        <w:t>、《住宅室内装饰装修工程质量验收规范》</w:t>
      </w:r>
      <w:r>
        <w:rPr>
          <w:rFonts w:asciiTheme="minorEastAsia" w:hAnsiTheme="minorEastAsia" w:cstheme="minorEastAsia" w:hint="eastAsia"/>
          <w:sz w:val="24"/>
          <w:szCs w:val="24"/>
          <w:highlight w:val="lightGray"/>
          <w:u w:val="single" w:color="FFFFFF" w:themeColor="background1"/>
        </w:rPr>
        <w:t>JGJ/T 304</w:t>
      </w:r>
      <w:r>
        <w:rPr>
          <w:rFonts w:asciiTheme="minorEastAsia" w:hAnsiTheme="minorEastAsia" w:cstheme="minorEastAsia" w:hint="eastAsia"/>
          <w:sz w:val="24"/>
          <w:szCs w:val="24"/>
          <w:highlight w:val="lightGray"/>
          <w:u w:val="single" w:color="FFFFFF" w:themeColor="background1"/>
        </w:rPr>
        <w:t>、《建筑装饰装修职业技能标准》</w:t>
      </w:r>
      <w:r>
        <w:rPr>
          <w:rFonts w:asciiTheme="minorEastAsia" w:hAnsiTheme="minorEastAsia" w:cstheme="minorEastAsia" w:hint="eastAsia"/>
          <w:sz w:val="24"/>
          <w:szCs w:val="24"/>
          <w:highlight w:val="lightGray"/>
          <w:u w:val="single" w:color="FFFFFF" w:themeColor="background1"/>
        </w:rPr>
        <w:t>JGJ/T 315-2016</w:t>
      </w:r>
      <w:r>
        <w:rPr>
          <w:rFonts w:asciiTheme="minorEastAsia" w:hAnsiTheme="minorEastAsia" w:cstheme="minorEastAsia" w:hint="eastAsia"/>
          <w:sz w:val="24"/>
          <w:szCs w:val="24"/>
          <w:highlight w:val="lightGray"/>
          <w:u w:val="single" w:color="FFFFFF" w:themeColor="background1"/>
        </w:rPr>
        <w:t>、《住宅室内装饰装修设计规范》</w:t>
      </w:r>
      <w:r>
        <w:rPr>
          <w:rFonts w:asciiTheme="minorEastAsia" w:hAnsiTheme="minorEastAsia" w:cstheme="minorEastAsia" w:hint="eastAsia"/>
          <w:sz w:val="24"/>
          <w:szCs w:val="24"/>
          <w:highlight w:val="lightGray"/>
          <w:u w:val="single" w:color="FFFFFF" w:themeColor="background1"/>
        </w:rPr>
        <w:t>JGJ 367-2015</w:t>
      </w:r>
      <w:r>
        <w:rPr>
          <w:rFonts w:asciiTheme="minorEastAsia" w:hAnsiTheme="minorEastAsia" w:cstheme="minorEastAsia" w:hint="eastAsia"/>
          <w:sz w:val="24"/>
          <w:szCs w:val="24"/>
          <w:highlight w:val="lightGray"/>
          <w:u w:val="single" w:color="FFFFFF" w:themeColor="background1"/>
        </w:rPr>
        <w:t>、《建筑装饰装修工程成品保护标准》</w:t>
      </w:r>
      <w:r>
        <w:rPr>
          <w:rFonts w:asciiTheme="minorEastAsia" w:hAnsiTheme="minorEastAsia" w:cstheme="minorEastAsia" w:hint="eastAsia"/>
          <w:sz w:val="24"/>
          <w:szCs w:val="24"/>
          <w:highlight w:val="lightGray"/>
          <w:u w:val="single" w:color="FFFFFF" w:themeColor="background1"/>
        </w:rPr>
        <w:t>JGJ/T 427-2018</w:t>
      </w:r>
      <w:r>
        <w:rPr>
          <w:rFonts w:asciiTheme="minorEastAsia" w:hAnsiTheme="minorEastAsia" w:cstheme="minorEastAsia" w:hint="eastAsia"/>
          <w:sz w:val="24"/>
          <w:szCs w:val="24"/>
          <w:highlight w:val="lightGray"/>
          <w:u w:val="single" w:color="FFFFFF" w:themeColor="background1"/>
        </w:rPr>
        <w:t>等，“装饰装修”为建筑装饰行业和编制</w:t>
      </w:r>
      <w:r>
        <w:rPr>
          <w:rFonts w:asciiTheme="minorEastAsia" w:hAnsiTheme="minorEastAsia" w:cstheme="minorEastAsia" w:hint="eastAsia"/>
          <w:sz w:val="24"/>
          <w:szCs w:val="24"/>
          <w:highlight w:val="lightGray"/>
          <w:u w:val="single" w:color="FFFFFF" w:themeColor="background1"/>
        </w:rPr>
        <w:t>CBDA</w:t>
      </w:r>
      <w:r>
        <w:rPr>
          <w:rFonts w:asciiTheme="minorEastAsia" w:hAnsiTheme="minorEastAsia" w:cstheme="minorEastAsia" w:hint="eastAsia"/>
          <w:sz w:val="24"/>
          <w:szCs w:val="24"/>
          <w:highlight w:val="lightGray"/>
          <w:u w:val="single" w:color="FFFFFF" w:themeColor="background1"/>
        </w:rPr>
        <w:t>标准的规范性用语。</w:t>
      </w:r>
    </w:p>
    <w:p w:rsidR="000D3C84" w:rsidRDefault="001544A5">
      <w:pPr>
        <w:spacing w:line="360" w:lineRule="auto"/>
        <w:ind w:firstLineChars="200" w:firstLine="480"/>
        <w:jc w:val="left"/>
        <w:rPr>
          <w:rFonts w:asciiTheme="minorEastAsia" w:hAnsiTheme="minorEastAsia" w:cstheme="minorEastAsia"/>
          <w:sz w:val="24"/>
          <w:szCs w:val="24"/>
          <w:highlight w:val="lightGray"/>
          <w:u w:val="single" w:color="FFFFFF" w:themeColor="background1"/>
        </w:rPr>
      </w:pPr>
      <w:r>
        <w:rPr>
          <w:rFonts w:asciiTheme="minorEastAsia" w:hAnsiTheme="minorEastAsia" w:cstheme="minorEastAsia" w:hint="eastAsia"/>
          <w:sz w:val="24"/>
          <w:szCs w:val="24"/>
          <w:highlight w:val="lightGray"/>
          <w:u w:val="single" w:color="FFFFFF" w:themeColor="background1"/>
        </w:rPr>
        <w:t xml:space="preserve">1.0.4 </w:t>
      </w:r>
      <w:r>
        <w:rPr>
          <w:rFonts w:asciiTheme="minorEastAsia" w:hAnsiTheme="minorEastAsia" w:cstheme="minorEastAsia" w:hint="eastAsia"/>
          <w:sz w:val="24"/>
          <w:szCs w:val="24"/>
          <w:highlight w:val="lightGray"/>
          <w:u w:val="single" w:color="FFFFFF" w:themeColor="background1"/>
        </w:rPr>
        <w:t>国家现行有关标准是指，现行的国家标准和行业标准、行业团体标</w:t>
      </w:r>
      <w:r>
        <w:rPr>
          <w:rFonts w:asciiTheme="minorEastAsia" w:hAnsiTheme="minorEastAsia" w:cstheme="minorEastAsia" w:hint="eastAsia"/>
          <w:sz w:val="24"/>
          <w:szCs w:val="24"/>
          <w:highlight w:val="lightGray"/>
          <w:u w:val="single" w:color="FFFFFF" w:themeColor="background1"/>
        </w:rPr>
        <w:t>准，不包括地方标准。</w:t>
      </w:r>
    </w:p>
    <w:p w:rsidR="000D3C84" w:rsidRDefault="000D3C84">
      <w:pPr>
        <w:adjustRightInd w:val="0"/>
        <w:snapToGrid w:val="0"/>
        <w:spacing w:line="360" w:lineRule="auto"/>
        <w:jc w:val="center"/>
        <w:rPr>
          <w:rFonts w:asciiTheme="minorEastAsia" w:hAnsiTheme="minorEastAsia" w:cstheme="minorEastAsia"/>
          <w:sz w:val="24"/>
          <w:szCs w:val="24"/>
          <w:u w:val="single" w:color="FFFFFF" w:themeColor="background1"/>
        </w:rPr>
      </w:pPr>
    </w:p>
    <w:p w:rsidR="000D3C84" w:rsidRDefault="001544A5">
      <w:pPr>
        <w:adjustRightInd w:val="0"/>
        <w:snapToGrid w:val="0"/>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■英文名称：</w:t>
      </w:r>
    </w:p>
    <w:p w:rsidR="000D3C84" w:rsidRDefault="001544A5">
      <w:pPr>
        <w:adjustRightInd w:val="0"/>
        <w:snapToGrid w:val="0"/>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技术规程</w:t>
      </w:r>
      <w:r>
        <w:rPr>
          <w:rFonts w:asciiTheme="minorEastAsia" w:hAnsiTheme="minorEastAsia" w:cstheme="minorEastAsia" w:hint="eastAsia"/>
          <w:sz w:val="24"/>
          <w:szCs w:val="24"/>
          <w:u w:val="single" w:color="FFFFFF" w:themeColor="background1"/>
        </w:rPr>
        <w:t xml:space="preserve">  Technical specification for</w:t>
      </w:r>
    </w:p>
    <w:p w:rsidR="000D3C84" w:rsidRDefault="001544A5">
      <w:pPr>
        <w:adjustRightInd w:val="0"/>
        <w:snapToGrid w:val="0"/>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设计规程</w:t>
      </w:r>
      <w:r>
        <w:rPr>
          <w:rFonts w:asciiTheme="minorEastAsia" w:hAnsiTheme="minorEastAsia" w:cstheme="minorEastAsia" w:hint="eastAsia"/>
          <w:sz w:val="24"/>
          <w:szCs w:val="24"/>
          <w:u w:val="single" w:color="FFFFFF" w:themeColor="background1"/>
        </w:rPr>
        <w:t xml:space="preserve">  Technical specification for design</w:t>
      </w:r>
    </w:p>
    <w:p w:rsidR="000D3C84" w:rsidRDefault="001544A5">
      <w:pPr>
        <w:adjustRightInd w:val="0"/>
        <w:snapToGrid w:val="0"/>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施工技术规程</w:t>
      </w:r>
      <w:r>
        <w:rPr>
          <w:rFonts w:asciiTheme="minorEastAsia" w:hAnsiTheme="minorEastAsia" w:cstheme="minorEastAsia" w:hint="eastAsia"/>
          <w:sz w:val="24"/>
          <w:szCs w:val="24"/>
          <w:u w:val="single" w:color="FFFFFF" w:themeColor="background1"/>
        </w:rPr>
        <w:t xml:space="preserve"> Technical specification for construction</w:t>
      </w:r>
    </w:p>
    <w:p w:rsidR="000D3C84" w:rsidRDefault="001544A5">
      <w:pPr>
        <w:adjustRightInd w:val="0"/>
        <w:snapToGrid w:val="0"/>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应用技术规程</w:t>
      </w:r>
      <w:r>
        <w:rPr>
          <w:rFonts w:asciiTheme="minorEastAsia" w:hAnsiTheme="minorEastAsia" w:cstheme="minorEastAsia" w:hint="eastAsia"/>
          <w:sz w:val="24"/>
          <w:szCs w:val="24"/>
          <w:u w:val="single" w:color="FFFFFF" w:themeColor="background1"/>
        </w:rPr>
        <w:t xml:space="preserve"> Technical specification for application</w:t>
      </w:r>
    </w:p>
    <w:p w:rsidR="000D3C84" w:rsidRDefault="001544A5">
      <w:pPr>
        <w:adjustRightInd w:val="0"/>
        <w:snapToGrid w:val="0"/>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标准</w:t>
      </w:r>
      <w:r>
        <w:rPr>
          <w:rFonts w:asciiTheme="minorEastAsia" w:hAnsiTheme="minorEastAsia" w:cstheme="minorEastAsia" w:hint="eastAsia"/>
          <w:sz w:val="24"/>
          <w:szCs w:val="24"/>
          <w:u w:val="single" w:color="FFFFFF" w:themeColor="background1"/>
        </w:rPr>
        <w:t xml:space="preserve"> Standard for </w:t>
      </w:r>
    </w:p>
    <w:p w:rsidR="000D3C84" w:rsidRDefault="001544A5">
      <w:pPr>
        <w:adjustRightInd w:val="0"/>
        <w:snapToGrid w:val="0"/>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建筑装饰装修（工程）</w:t>
      </w:r>
      <w:r>
        <w:rPr>
          <w:rFonts w:asciiTheme="minorEastAsia" w:hAnsiTheme="minorEastAsia" w:cstheme="minorEastAsia" w:hint="eastAsia"/>
          <w:sz w:val="24"/>
          <w:szCs w:val="24"/>
          <w:u w:val="single" w:color="FFFFFF" w:themeColor="background1"/>
        </w:rPr>
        <w:t>building decoration</w:t>
      </w:r>
    </w:p>
    <w:p w:rsidR="000D3C84" w:rsidRDefault="001544A5">
      <w:pPr>
        <w:adjustRightInd w:val="0"/>
        <w:snapToGrid w:val="0"/>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室内装饰装修（工程）</w:t>
      </w:r>
      <w:r>
        <w:rPr>
          <w:rFonts w:asciiTheme="minorEastAsia" w:hAnsiTheme="minorEastAsia" w:cstheme="minorEastAsia" w:hint="eastAsia"/>
          <w:sz w:val="24"/>
          <w:szCs w:val="24"/>
          <w:u w:val="single" w:color="FFFFFF" w:themeColor="background1"/>
        </w:rPr>
        <w:t xml:space="preserve">interior </w:t>
      </w:r>
      <w:r>
        <w:rPr>
          <w:rFonts w:asciiTheme="minorEastAsia" w:hAnsiTheme="minorEastAsia" w:cstheme="minorEastAsia" w:hint="eastAsia"/>
          <w:sz w:val="24"/>
          <w:szCs w:val="24"/>
          <w:u w:val="single" w:color="FFFFFF" w:themeColor="background1"/>
        </w:rPr>
        <w:t>decoration</w:t>
      </w:r>
    </w:p>
    <w:p w:rsidR="000D3C84" w:rsidRDefault="001544A5">
      <w:pPr>
        <w:adjustRightInd w:val="0"/>
        <w:snapToGrid w:val="0"/>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住宅室内装饰装修（工程）</w:t>
      </w:r>
      <w:r>
        <w:rPr>
          <w:rFonts w:asciiTheme="minorEastAsia" w:hAnsiTheme="minorEastAsia" w:cstheme="minorEastAsia" w:hint="eastAsia"/>
          <w:sz w:val="24"/>
          <w:szCs w:val="24"/>
          <w:u w:val="single" w:color="FFFFFF" w:themeColor="background1"/>
        </w:rPr>
        <w:t>housing</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residential</w:t>
      </w:r>
      <w:r>
        <w:rPr>
          <w:rFonts w:asciiTheme="minorEastAsia" w:hAnsiTheme="minorEastAsia" w:cstheme="minorEastAsia" w:hint="eastAsia"/>
          <w:sz w:val="24"/>
          <w:szCs w:val="24"/>
          <w:u w:val="single" w:color="FFFFFF" w:themeColor="background1"/>
        </w:rPr>
        <w:t>）</w:t>
      </w:r>
      <w:r>
        <w:rPr>
          <w:rFonts w:asciiTheme="minorEastAsia" w:hAnsiTheme="minorEastAsia" w:cstheme="minorEastAsia" w:hint="eastAsia"/>
          <w:sz w:val="24"/>
          <w:szCs w:val="24"/>
          <w:u w:val="single" w:color="FFFFFF" w:themeColor="background1"/>
        </w:rPr>
        <w:t>interior decoration</w:t>
      </w:r>
    </w:p>
    <w:p w:rsidR="000D3C84" w:rsidRDefault="001544A5">
      <w:pPr>
        <w:adjustRightInd w:val="0"/>
        <w:snapToGrid w:val="0"/>
        <w:spacing w:line="360" w:lineRule="auto"/>
        <w:ind w:firstLineChars="200" w:firstLine="480"/>
        <w:rPr>
          <w:rFonts w:asciiTheme="minorEastAsia" w:hAnsiTheme="minorEastAsia" w:cstheme="minorEastAsia"/>
          <w:sz w:val="24"/>
          <w:szCs w:val="24"/>
          <w:u w:val="single" w:color="FFFFFF" w:themeColor="background1"/>
        </w:rPr>
      </w:pPr>
      <w:r>
        <w:rPr>
          <w:rFonts w:asciiTheme="minorEastAsia" w:hAnsiTheme="minorEastAsia" w:cstheme="minorEastAsia" w:hint="eastAsia"/>
          <w:sz w:val="24"/>
          <w:szCs w:val="24"/>
          <w:u w:val="single" w:color="FFFFFF" w:themeColor="background1"/>
        </w:rPr>
        <w:t>幕墙（工程）</w:t>
      </w:r>
      <w:r>
        <w:rPr>
          <w:rFonts w:asciiTheme="minorEastAsia" w:hAnsiTheme="minorEastAsia" w:cstheme="minorEastAsia" w:hint="eastAsia"/>
          <w:sz w:val="24"/>
          <w:szCs w:val="24"/>
          <w:u w:val="single" w:color="FFFFFF" w:themeColor="background1"/>
        </w:rPr>
        <w:t xml:space="preserve"> curtain wall</w:t>
      </w:r>
    </w:p>
    <w:p w:rsidR="000D3C84" w:rsidRDefault="000D3C84">
      <w:pPr>
        <w:spacing w:line="360" w:lineRule="auto"/>
        <w:rPr>
          <w:rFonts w:asciiTheme="minorEastAsia" w:hAnsiTheme="minorEastAsia" w:cstheme="minorEastAsia"/>
          <w:sz w:val="24"/>
          <w:szCs w:val="24"/>
          <w:u w:val="single" w:color="FFFFFF" w:themeColor="background1"/>
        </w:rPr>
      </w:pPr>
    </w:p>
    <w:sectPr w:rsidR="000D3C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4A5" w:rsidRDefault="001544A5">
      <w:r>
        <w:separator/>
      </w:r>
    </w:p>
  </w:endnote>
  <w:endnote w:type="continuationSeparator" w:id="0">
    <w:p w:rsidR="001544A5" w:rsidRDefault="00154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MingLiU">
    <w:altName w:val="Arial Unicode MS"/>
    <w:panose1 w:val="02010601000101010101"/>
    <w:charset w:val="88"/>
    <w:family w:val="roman"/>
    <w:pitch w:val="default"/>
    <w:sig w:usb0="00000000" w:usb1="00000000"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C84" w:rsidRDefault="001544A5">
    <w:pPr>
      <w:pStyle w:val="a6"/>
    </w:pPr>
    <w:r>
      <w:rPr>
        <w:noProof/>
      </w:rPr>
      <mc:AlternateContent>
        <mc:Choice Requires="wps">
          <w:drawing>
            <wp:anchor distT="0" distB="0" distL="114300" distR="114300" simplePos="0" relativeHeight="251701248"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D3C84" w:rsidRDefault="001544A5">
                          <w:pPr>
                            <w:pStyle w:val="a6"/>
                          </w:pPr>
                          <w:r>
                            <w:rPr>
                              <w:rFonts w:hint="eastAsia"/>
                            </w:rPr>
                            <w:fldChar w:fldCharType="begin"/>
                          </w:r>
                          <w:r>
                            <w:rPr>
                              <w:rFonts w:hint="eastAsia"/>
                            </w:rPr>
                            <w:instrText xml:space="preserve"> PAGE  \* MERGEFORMAT </w:instrText>
                          </w:r>
                          <w:r>
                            <w:rPr>
                              <w:rFonts w:hint="eastAsia"/>
                            </w:rPr>
                            <w:fldChar w:fldCharType="separate"/>
                          </w:r>
                          <w:r w:rsidR="001B7286">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1" o:spid="_x0000_s1027" type="#_x0000_t202" style="position:absolute;margin-left:0;margin-top:0;width:2in;height:2in;z-index:25170124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j7IrpGMCAAAMBQAADgAAAAAAAAAAAAAAAAAuAgAAZHJzL2Uyb0RvYy54&#10;bWxQSwECLQAUAAYACAAAACEAcarRudcAAAAFAQAADwAAAAAAAAAAAAAAAAC9BAAAZHJzL2Rvd25y&#10;ZXYueG1sUEsFBgAAAAAEAAQA8wAAAMEFAAAAAA==&#10;" filled="f" stroked="f" strokeweight=".5pt">
              <v:textbox style="mso-fit-shape-to-text:t" inset="0,0,0,0">
                <w:txbxContent>
                  <w:p w:rsidR="000D3C84" w:rsidRDefault="001544A5">
                    <w:pPr>
                      <w:pStyle w:val="a6"/>
                    </w:pPr>
                    <w:r>
                      <w:rPr>
                        <w:rFonts w:hint="eastAsia"/>
                      </w:rPr>
                      <w:fldChar w:fldCharType="begin"/>
                    </w:r>
                    <w:r>
                      <w:rPr>
                        <w:rFonts w:hint="eastAsia"/>
                      </w:rPr>
                      <w:instrText xml:space="preserve"> PAGE  \* MERGEFORMAT </w:instrText>
                    </w:r>
                    <w:r>
                      <w:rPr>
                        <w:rFonts w:hint="eastAsia"/>
                      </w:rPr>
                      <w:fldChar w:fldCharType="separate"/>
                    </w:r>
                    <w:r w:rsidR="001B7286">
                      <w:rPr>
                        <w:noProof/>
                      </w:rPr>
                      <w:t>1</w:t>
                    </w:r>
                    <w:r>
                      <w:rPr>
                        <w:rFonts w:hint="eastAsia"/>
                      </w:rPr>
                      <w:fldChar w:fldCharType="end"/>
                    </w:r>
                  </w:p>
                </w:txbxContent>
              </v:textbox>
              <w10:wrap anchorx="margin"/>
            </v:shape>
          </w:pict>
        </mc:Fallback>
      </mc:AlternateContent>
    </w:r>
    <w:r>
      <w:rPr>
        <w:rFonts w:hint="eastAsia"/>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C84" w:rsidRDefault="001544A5">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D3C84" w:rsidRDefault="001544A5">
                          <w:pPr>
                            <w:pStyle w:val="a6"/>
                          </w:pPr>
                          <w:r>
                            <w:rPr>
                              <w:rFonts w:hint="eastAsia"/>
                            </w:rPr>
                            <w:fldChar w:fldCharType="begin"/>
                          </w:r>
                          <w:r>
                            <w:rPr>
                              <w:rFonts w:hint="eastAsia"/>
                            </w:rPr>
                            <w:instrText xml:space="preserve"> PAGE  \* MERGEFORMAT </w:instrText>
                          </w:r>
                          <w:r>
                            <w:rPr>
                              <w:rFonts w:hint="eastAsia"/>
                            </w:rPr>
                            <w:fldChar w:fldCharType="separate"/>
                          </w:r>
                          <w:r w:rsidR="001B7286">
                            <w:rPr>
                              <w:noProof/>
                            </w:rP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28"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yms/VkAgAAEQUAAA4AAAAAAAAAAAAAAAAALgIAAGRycy9lMm9Eb2Mu&#10;eG1sUEsBAi0AFAAGAAgAAAAhAHGq0bnXAAAABQEAAA8AAAAAAAAAAAAAAAAAvgQAAGRycy9kb3du&#10;cmV2LnhtbFBLBQYAAAAABAAEAPMAAADCBQAAAAA=&#10;" filled="f" stroked="f" strokeweight=".5pt">
              <v:textbox style="mso-fit-shape-to-text:t" inset="0,0,0,0">
                <w:txbxContent>
                  <w:p w:rsidR="000D3C84" w:rsidRDefault="001544A5">
                    <w:pPr>
                      <w:pStyle w:val="a6"/>
                    </w:pPr>
                    <w:r>
                      <w:rPr>
                        <w:rFonts w:hint="eastAsia"/>
                      </w:rPr>
                      <w:fldChar w:fldCharType="begin"/>
                    </w:r>
                    <w:r>
                      <w:rPr>
                        <w:rFonts w:hint="eastAsia"/>
                      </w:rPr>
                      <w:instrText xml:space="preserve"> PAGE  \* MERGEFORMAT </w:instrText>
                    </w:r>
                    <w:r>
                      <w:rPr>
                        <w:rFonts w:hint="eastAsia"/>
                      </w:rPr>
                      <w:fldChar w:fldCharType="separate"/>
                    </w:r>
                    <w:r w:rsidR="001B7286">
                      <w:rPr>
                        <w:noProof/>
                      </w:rPr>
                      <w:t>7</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C84" w:rsidRDefault="001544A5">
    <w:pPr>
      <w:pStyle w:val="a6"/>
    </w:pPr>
    <w:r>
      <w:rPr>
        <w:noProof/>
      </w:rPr>
      <mc:AlternateContent>
        <mc:Choice Requires="wps">
          <w:drawing>
            <wp:anchor distT="0" distB="0" distL="114300" distR="114300" simplePos="0" relativeHeight="2516961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D3C84" w:rsidRDefault="001544A5">
                          <w:pPr>
                            <w:pStyle w:val="a6"/>
                          </w:pPr>
                          <w:r>
                            <w:rPr>
                              <w:rFonts w:hint="eastAsia"/>
                            </w:rPr>
                            <w:fldChar w:fldCharType="begin"/>
                          </w:r>
                          <w:r>
                            <w:rPr>
                              <w:rFonts w:hint="eastAsia"/>
                            </w:rPr>
                            <w:instrText xml:space="preserve"> PAGE  \* MERGEFORMAT </w:instrText>
                          </w:r>
                          <w:r>
                            <w:rPr>
                              <w:rFonts w:hint="eastAsia"/>
                            </w:rPr>
                            <w:fldChar w:fldCharType="separate"/>
                          </w:r>
                          <w:r w:rsidR="001B7286">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9" type="#_x0000_t202" style="position:absolute;margin-left:0;margin-top:0;width:2in;height:2in;z-index:2516961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9ZdFGMCAAARBQAADgAAAAAAAAAAAAAAAAAuAgAAZHJzL2Uyb0RvYy54&#10;bWxQSwECLQAUAAYACAAAACEAcarRudcAAAAFAQAADwAAAAAAAAAAAAAAAAC9BAAAZHJzL2Rvd25y&#10;ZXYueG1sUEsFBgAAAAAEAAQA8wAAAMEFAAAAAA==&#10;" filled="f" stroked="f" strokeweight=".5pt">
              <v:textbox style="mso-fit-shape-to-text:t" inset="0,0,0,0">
                <w:txbxContent>
                  <w:p w:rsidR="000D3C84" w:rsidRDefault="001544A5">
                    <w:pPr>
                      <w:pStyle w:val="a6"/>
                    </w:pPr>
                    <w:r>
                      <w:rPr>
                        <w:rFonts w:hint="eastAsia"/>
                      </w:rPr>
                      <w:fldChar w:fldCharType="begin"/>
                    </w:r>
                    <w:r>
                      <w:rPr>
                        <w:rFonts w:hint="eastAsia"/>
                      </w:rPr>
                      <w:instrText xml:space="preserve"> PAGE  \* MERGEFORMAT </w:instrText>
                    </w:r>
                    <w:r>
                      <w:rPr>
                        <w:rFonts w:hint="eastAsia"/>
                      </w:rPr>
                      <w:fldChar w:fldCharType="separate"/>
                    </w:r>
                    <w:r w:rsidR="001B7286">
                      <w:rPr>
                        <w:noProof/>
                      </w:rPr>
                      <w:t>2</w:t>
                    </w:r>
                    <w:r>
                      <w:rPr>
                        <w:rFonts w:hint="eastAsia"/>
                      </w:rPr>
                      <w:fldChar w:fldCharType="end"/>
                    </w:r>
                  </w:p>
                </w:txbxContent>
              </v:textbox>
              <w10:wrap anchorx="margin"/>
            </v:shape>
          </w:pict>
        </mc:Fallback>
      </mc:AlternateContent>
    </w:r>
    <w:r>
      <w:rPr>
        <w:rFonts w:hint="eastAsia"/>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C84" w:rsidRDefault="001544A5">
    <w:pPr>
      <w:pStyle w:val="a6"/>
      <w:tabs>
        <w:tab w:val="clear" w:pos="4153"/>
        <w:tab w:val="center" w:pos="4535"/>
      </w:tabs>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D3C84" w:rsidRDefault="001544A5">
                          <w:pPr>
                            <w:pStyle w:val="a6"/>
                          </w:pPr>
                          <w:r>
                            <w:rPr>
                              <w:rFonts w:hint="eastAsia"/>
                            </w:rPr>
                            <w:fldChar w:fldCharType="begin"/>
                          </w:r>
                          <w:r>
                            <w:rPr>
                              <w:rFonts w:hint="eastAsia"/>
                            </w:rPr>
                            <w:instrText xml:space="preserve"> PAGE  \* MERGEFORMAT </w:instrText>
                          </w:r>
                          <w:r>
                            <w:rPr>
                              <w:rFonts w:hint="eastAsia"/>
                            </w:rPr>
                            <w:fldChar w:fldCharType="separate"/>
                          </w:r>
                          <w:r w:rsidR="001B7286">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30"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nvQolkAgAAEQUAAA4AAAAAAAAAAAAAAAAALgIAAGRycy9lMm9Eb2Mu&#10;eG1sUEsBAi0AFAAGAAgAAAAhAHGq0bnXAAAABQEAAA8AAAAAAAAAAAAAAAAAvgQAAGRycy9kb3du&#10;cmV2LnhtbFBLBQYAAAAABAAEAPMAAADCBQAAAAA=&#10;" filled="f" stroked="f" strokeweight=".5pt">
              <v:textbox style="mso-fit-shape-to-text:t" inset="0,0,0,0">
                <w:txbxContent>
                  <w:p w:rsidR="000D3C84" w:rsidRDefault="001544A5">
                    <w:pPr>
                      <w:pStyle w:val="a6"/>
                    </w:pPr>
                    <w:r>
                      <w:rPr>
                        <w:rFonts w:hint="eastAsia"/>
                      </w:rPr>
                      <w:fldChar w:fldCharType="begin"/>
                    </w:r>
                    <w:r>
                      <w:rPr>
                        <w:rFonts w:hint="eastAsia"/>
                      </w:rPr>
                      <w:instrText xml:space="preserve"> PAGE  \* MERGEFORMAT </w:instrText>
                    </w:r>
                    <w:r>
                      <w:rPr>
                        <w:rFonts w:hint="eastAsia"/>
                      </w:rPr>
                      <w:fldChar w:fldCharType="separate"/>
                    </w:r>
                    <w:r w:rsidR="001B7286">
                      <w:rPr>
                        <w:noProof/>
                      </w:rPr>
                      <w:t>1</w:t>
                    </w:r>
                    <w:r>
                      <w:rPr>
                        <w:rFonts w:hint="eastAsia"/>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C84" w:rsidRDefault="001544A5">
    <w:pPr>
      <w:pStyle w:val="a6"/>
    </w:pPr>
    <w:r>
      <w:rPr>
        <w:noProof/>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D3C84" w:rsidRDefault="001544A5">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1B7286">
                            <w:rPr>
                              <w:noProof/>
                            </w:rPr>
                            <w:t>4</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ins w:id="151" w:author="GAOJUN" w:date="2020-02-24T14:23:00Z">
                            <w:r w:rsidR="001B7286">
                              <w:rPr>
                                <w:noProof/>
                              </w:rPr>
                              <w:t>144</w:t>
                            </w:r>
                          </w:ins>
                          <w:del w:id="152" w:author="GAOJUN" w:date="2020-02-24T14:17:00Z">
                            <w:r w:rsidDel="00F15DF1">
                              <w:rPr>
                                <w:rFonts w:hint="eastAsia"/>
                                <w:noProof/>
                              </w:rPr>
                              <w:delText>145</w:delText>
                            </w:r>
                          </w:del>
                          <w:r>
                            <w:rPr>
                              <w:rFonts w:hint="eastAsia"/>
                            </w:rP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7" o:spid="_x0000_s1031" type="#_x0000_t202" style="position:absolute;margin-left:0;margin-top:0;width:2in;height:2in;z-index:25167564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iKamxGYCAAATBQAADgAAAAAAAAAAAAAAAAAuAgAAZHJzL2Uyb0Rv&#10;Yy54bWxQSwECLQAUAAYACAAAACEAcarRudcAAAAFAQAADwAAAAAAAAAAAAAAAADABAAAZHJzL2Rv&#10;d25yZXYueG1sUEsFBgAAAAAEAAQA8wAAAMQFAAAAAA==&#10;" filled="f" stroked="f" strokeweight=".5pt">
              <v:textbox style="mso-fit-shape-to-text:t" inset="0,0,0,0">
                <w:txbxContent>
                  <w:p w:rsidR="000D3C84" w:rsidRDefault="001544A5">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1B7286">
                      <w:rPr>
                        <w:noProof/>
                      </w:rPr>
                      <w:t>4</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ins w:id="153" w:author="GAOJUN" w:date="2020-02-24T14:23:00Z">
                      <w:r w:rsidR="001B7286">
                        <w:rPr>
                          <w:noProof/>
                        </w:rPr>
                        <w:t>144</w:t>
                      </w:r>
                    </w:ins>
                    <w:del w:id="154" w:author="GAOJUN" w:date="2020-02-24T14:17:00Z">
                      <w:r w:rsidDel="00F15DF1">
                        <w:rPr>
                          <w:rFonts w:hint="eastAsia"/>
                          <w:noProof/>
                        </w:rPr>
                        <w:delText>145</w:delText>
                      </w:r>
                    </w:del>
                    <w:r>
                      <w:rPr>
                        <w:rFonts w:hint="eastAsia"/>
                      </w:rPr>
                      <w:fldChar w:fldCharType="end"/>
                    </w:r>
                    <w:r>
                      <w:rPr>
                        <w:rFonts w:hint="eastAsia"/>
                      </w:rPr>
                      <w:t xml:space="preserve"> </w:t>
                    </w:r>
                    <w:r>
                      <w:rPr>
                        <w:rFonts w:hint="eastAsia"/>
                      </w:rPr>
                      <w:t>页</w:t>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C84" w:rsidRDefault="001544A5">
    <w:pPr>
      <w:pStyle w:val="a6"/>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0D3C84" w:rsidRDefault="001544A5">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1B7286">
                            <w:rPr>
                              <w:noProof/>
                            </w:rPr>
                            <w:t>15</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ins w:id="342" w:author="GAOJUN" w:date="2020-02-24T14:23:00Z">
                            <w:r w:rsidR="001B7286">
                              <w:rPr>
                                <w:noProof/>
                              </w:rPr>
                              <w:t>144</w:t>
                            </w:r>
                          </w:ins>
                          <w:del w:id="343" w:author="GAOJUN" w:date="2020-02-24T14:17:00Z">
                            <w:r w:rsidDel="00F15DF1">
                              <w:rPr>
                                <w:rFonts w:hint="eastAsia"/>
                                <w:noProof/>
                              </w:rPr>
                              <w:delText>145</w:delText>
                            </w:r>
                          </w:del>
                          <w:r>
                            <w:rPr>
                              <w:rFonts w:hint="eastAsia"/>
                            </w:rP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32" type="#_x0000_t202" style="position:absolute;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" filled="f" stroked="f" strokeweight=".5pt">
              <v:textbox style="mso-fit-shape-to-text:t" inset="0,0,0,0">
                <w:txbxContent>
                  <w:p w:rsidR="000D3C84" w:rsidRDefault="001544A5">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1B7286">
                      <w:rPr>
                        <w:noProof/>
                      </w:rPr>
                      <w:t>15</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ins w:id="344" w:author="GAOJUN" w:date="2020-02-24T14:23:00Z">
                      <w:r w:rsidR="001B7286">
                        <w:rPr>
                          <w:noProof/>
                        </w:rPr>
                        <w:t>144</w:t>
                      </w:r>
                    </w:ins>
                    <w:del w:id="345" w:author="GAOJUN" w:date="2020-02-24T14:17:00Z">
                      <w:r w:rsidDel="00F15DF1">
                        <w:rPr>
                          <w:rFonts w:hint="eastAsia"/>
                          <w:noProof/>
                        </w:rPr>
                        <w:delText>145</w:delText>
                      </w:r>
                    </w:del>
                    <w:r>
                      <w:rPr>
                        <w:rFonts w:hint="eastAsia"/>
                      </w:rPr>
                      <w:fldChar w:fldCharType="end"/>
                    </w:r>
                    <w:r>
                      <w:rPr>
                        <w:rFonts w:hint="eastAsia"/>
                      </w:rPr>
                      <w:t xml:space="preserve"> </w:t>
                    </w:r>
                    <w:r>
                      <w:rPr>
                        <w:rFonts w:hint="eastAsia"/>
                      </w:rPr>
                      <w:t>页</w:t>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C84" w:rsidRDefault="001544A5">
    <w:pPr>
      <w:pStyle w:val="a6"/>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D3C84" w:rsidRDefault="001544A5">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1B7286">
                            <w:rPr>
                              <w:noProof/>
                            </w:rPr>
                            <w:t>40</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ins w:id="532" w:author="GAOJUN" w:date="2020-02-24T14:23:00Z">
                            <w:r w:rsidR="001B7286">
                              <w:rPr>
                                <w:noProof/>
                              </w:rPr>
                              <w:t>144</w:t>
                            </w:r>
                          </w:ins>
                          <w:del w:id="533" w:author="GAOJUN" w:date="2020-02-24T14:17:00Z">
                            <w:r w:rsidDel="00F15DF1">
                              <w:rPr>
                                <w:rFonts w:hint="eastAsia"/>
                                <w:noProof/>
                              </w:rPr>
                              <w:delText>145</w:delText>
                            </w:r>
                          </w:del>
                          <w:r>
                            <w:rPr>
                              <w:rFonts w:hint="eastAsia"/>
                            </w:rP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2" o:spid="_x0000_s1033"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B5R+XIZQIAABMFAAAOAAAAAAAAAAAAAAAAAC4CAABkcnMvZTJvRG9j&#10;LnhtbFBLAQItABQABgAIAAAAIQBxqtG51wAAAAUBAAAPAAAAAAAAAAAAAAAAAL8EAABkcnMvZG93&#10;bnJldi54bWxQSwUGAAAAAAQABADzAAAAwwUAAAAA&#10;" filled="f" stroked="f" strokeweight=".5pt">
              <v:textbox style="mso-fit-shape-to-text:t" inset="0,0,0,0">
                <w:txbxContent>
                  <w:p w:rsidR="000D3C84" w:rsidRDefault="001544A5">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1B7286">
                      <w:rPr>
                        <w:noProof/>
                      </w:rPr>
                      <w:t>40</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ins w:id="534" w:author="GAOJUN" w:date="2020-02-24T14:23:00Z">
                      <w:r w:rsidR="001B7286">
                        <w:rPr>
                          <w:noProof/>
                        </w:rPr>
                        <w:t>144</w:t>
                      </w:r>
                    </w:ins>
                    <w:del w:id="535" w:author="GAOJUN" w:date="2020-02-24T14:17:00Z">
                      <w:r w:rsidDel="00F15DF1">
                        <w:rPr>
                          <w:rFonts w:hint="eastAsia"/>
                          <w:noProof/>
                        </w:rPr>
                        <w:delText>145</w:delText>
                      </w:r>
                    </w:del>
                    <w:r>
                      <w:rPr>
                        <w:rFonts w:hint="eastAsia"/>
                      </w:rPr>
                      <w:fldChar w:fldCharType="end"/>
                    </w:r>
                    <w:r>
                      <w:rPr>
                        <w:rFonts w:hint="eastAsia"/>
                      </w:rPr>
                      <w:t xml:space="preserve"> </w:t>
                    </w:r>
                    <w:r>
                      <w:rPr>
                        <w:rFonts w:hint="eastAsia"/>
                      </w:rPr>
                      <w:t>页</w:t>
                    </w:r>
                  </w:p>
                </w:txbxContent>
              </v:textbox>
              <w10:wrap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C84" w:rsidRDefault="001544A5">
    <w:pPr>
      <w:snapToGrid w:val="0"/>
      <w:jc w:val="left"/>
      <w:rPr>
        <w:rFonts w:ascii="Calibri" w:eastAsia="宋体" w:hAnsi="Calibri" w:cs="Times New Roman"/>
        <w:sz w:val="18"/>
        <w:szCs w:val="18"/>
      </w:rPr>
    </w:pPr>
    <w:r>
      <w:rPr>
        <w:rFonts w:ascii="Calibri" w:eastAsia="宋体" w:hAnsi="Calibri" w:cs="Times New Roman"/>
        <w:noProof/>
        <w:sz w:val="18"/>
        <w:szCs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0D3C84" w:rsidRDefault="001544A5">
                          <w:pPr>
                            <w:snapToGrid w:val="0"/>
                            <w:jc w:val="left"/>
                            <w:rPr>
                              <w:rFonts w:ascii="Calibri" w:eastAsia="宋体" w:hAnsi="Calibri" w:cs="Times New Roman"/>
                              <w:sz w:val="18"/>
                              <w:szCs w:val="18"/>
                            </w:rPr>
                          </w:pPr>
                          <w:r>
                            <w:rPr>
                              <w:rFonts w:ascii="Calibri" w:eastAsia="宋体" w:hAnsi="Calibri" w:cs="Times New Roman" w:hint="eastAsia"/>
                              <w:sz w:val="18"/>
                              <w:szCs w:val="18"/>
                            </w:rPr>
                            <w:t>第</w:t>
                          </w:r>
                          <w:r>
                            <w:rPr>
                              <w:rFonts w:ascii="Calibri" w:eastAsia="宋体" w:hAnsi="Calibri" w:cs="Times New Roman" w:hint="eastAsia"/>
                              <w:sz w:val="18"/>
                              <w:szCs w:val="18"/>
                            </w:rPr>
                            <w:t xml:space="preserve"> </w:t>
                          </w:r>
                          <w:r>
                            <w:rPr>
                              <w:rFonts w:ascii="Calibri" w:eastAsia="宋体" w:hAnsi="Calibri" w:cs="Times New Roman" w:hint="eastAsia"/>
                              <w:sz w:val="18"/>
                              <w:szCs w:val="18"/>
                            </w:rPr>
                            <w:fldChar w:fldCharType="begin"/>
                          </w:r>
                          <w:r>
                            <w:rPr>
                              <w:rFonts w:ascii="Calibri" w:eastAsia="宋体" w:hAnsi="Calibri" w:cs="Times New Roman" w:hint="eastAsia"/>
                              <w:sz w:val="18"/>
                              <w:szCs w:val="18"/>
                            </w:rPr>
                            <w:instrText xml:space="preserve"> PAGE  \* MERGEFORMAT </w:instrText>
                          </w:r>
                          <w:r>
                            <w:rPr>
                              <w:rFonts w:ascii="Calibri" w:eastAsia="宋体" w:hAnsi="Calibri" w:cs="Times New Roman" w:hint="eastAsia"/>
                              <w:sz w:val="18"/>
                              <w:szCs w:val="18"/>
                            </w:rPr>
                            <w:fldChar w:fldCharType="separate"/>
                          </w:r>
                          <w:r w:rsidR="001B7286">
                            <w:rPr>
                              <w:rFonts w:ascii="Calibri" w:eastAsia="宋体" w:hAnsi="Calibri" w:cs="Times New Roman"/>
                              <w:noProof/>
                              <w:sz w:val="18"/>
                              <w:szCs w:val="18"/>
                            </w:rPr>
                            <w:t>132</w:t>
                          </w:r>
                          <w:r>
                            <w:rPr>
                              <w:rFonts w:ascii="Calibri" w:eastAsia="宋体" w:hAnsi="Calibri" w:cs="Times New Roman" w:hint="eastAsia"/>
                              <w:sz w:val="18"/>
                              <w:szCs w:val="18"/>
                            </w:rPr>
                            <w:fldChar w:fldCharType="end"/>
                          </w:r>
                          <w:r>
                            <w:rPr>
                              <w:rFonts w:ascii="Calibri" w:eastAsia="宋体" w:hAnsi="Calibri" w:cs="Times New Roman" w:hint="eastAsia"/>
                              <w:sz w:val="18"/>
                              <w:szCs w:val="18"/>
                            </w:rPr>
                            <w:t xml:space="preserve"> </w:t>
                          </w:r>
                          <w:r>
                            <w:rPr>
                              <w:rFonts w:ascii="Calibri" w:eastAsia="宋体" w:hAnsi="Calibri" w:cs="Times New Roman" w:hint="eastAsia"/>
                              <w:sz w:val="18"/>
                              <w:szCs w:val="18"/>
                            </w:rPr>
                            <w:t>页</w:t>
                          </w:r>
                          <w:r>
                            <w:rPr>
                              <w:rFonts w:ascii="Calibri" w:eastAsia="宋体" w:hAnsi="Calibri" w:cs="Times New Roman" w:hint="eastAsia"/>
                              <w:sz w:val="18"/>
                              <w:szCs w:val="18"/>
                            </w:rPr>
                            <w:t xml:space="preserve"> </w:t>
                          </w:r>
                          <w:r>
                            <w:rPr>
                              <w:rFonts w:ascii="Calibri" w:eastAsia="宋体" w:hAnsi="Calibri" w:cs="Times New Roman" w:hint="eastAsia"/>
                              <w:sz w:val="18"/>
                              <w:szCs w:val="18"/>
                            </w:rPr>
                            <w:t>共</w:t>
                          </w:r>
                          <w:r>
                            <w:rPr>
                              <w:rFonts w:ascii="Calibri" w:eastAsia="宋体" w:hAnsi="Calibri" w:cs="Times New Roman" w:hint="eastAsia"/>
                              <w:sz w:val="18"/>
                              <w:szCs w:val="18"/>
                            </w:rPr>
                            <w:t xml:space="preserve"> </w:t>
                          </w:r>
                          <w:r>
                            <w:rPr>
                              <w:rFonts w:ascii="Calibri" w:eastAsia="宋体" w:hAnsi="Calibri" w:cs="Times New Roman" w:hint="eastAsia"/>
                              <w:sz w:val="18"/>
                              <w:szCs w:val="18"/>
                            </w:rPr>
                            <w:fldChar w:fldCharType="begin"/>
                          </w:r>
                          <w:r>
                            <w:rPr>
                              <w:rFonts w:ascii="Calibri" w:eastAsia="宋体" w:hAnsi="Calibri" w:cs="Times New Roman" w:hint="eastAsia"/>
                              <w:sz w:val="18"/>
                              <w:szCs w:val="18"/>
                            </w:rPr>
                            <w:instrText xml:space="preserve"> NUMPAGES  \* MERGEFORMAT </w:instrText>
                          </w:r>
                          <w:r>
                            <w:rPr>
                              <w:rFonts w:ascii="Calibri" w:eastAsia="宋体" w:hAnsi="Calibri" w:cs="Times New Roman" w:hint="eastAsia"/>
                              <w:sz w:val="18"/>
                              <w:szCs w:val="18"/>
                            </w:rPr>
                            <w:fldChar w:fldCharType="separate"/>
                          </w:r>
                          <w:ins w:id="633" w:author="GAOJUN" w:date="2020-02-24T14:23:00Z">
                            <w:r w:rsidR="001B7286">
                              <w:rPr>
                                <w:rFonts w:ascii="Calibri" w:eastAsia="宋体" w:hAnsi="Calibri" w:cs="Times New Roman"/>
                                <w:noProof/>
                                <w:sz w:val="18"/>
                                <w:szCs w:val="18"/>
                              </w:rPr>
                              <w:t>144</w:t>
                            </w:r>
                          </w:ins>
                          <w:del w:id="634" w:author="GAOJUN" w:date="2020-02-24T14:17:00Z">
                            <w:r w:rsidDel="00F15DF1">
                              <w:rPr>
                                <w:rFonts w:ascii="Calibri" w:eastAsia="宋体" w:hAnsi="Calibri" w:cs="Times New Roman" w:hint="eastAsia"/>
                                <w:noProof/>
                                <w:sz w:val="18"/>
                                <w:szCs w:val="18"/>
                              </w:rPr>
                              <w:delText>145</w:delText>
                            </w:r>
                          </w:del>
                          <w:r>
                            <w:rPr>
                              <w:rFonts w:ascii="Calibri" w:eastAsia="宋体" w:hAnsi="Calibri" w:cs="Times New Roman" w:hint="eastAsia"/>
                              <w:sz w:val="18"/>
                              <w:szCs w:val="18"/>
                            </w:rPr>
                            <w:fldChar w:fldCharType="end"/>
                          </w:r>
                          <w:r>
                            <w:rPr>
                              <w:rFonts w:ascii="Calibri" w:eastAsia="宋体" w:hAnsi="Calibri" w:cs="Times New Roman" w:hint="eastAsia"/>
                              <w:sz w:val="18"/>
                              <w:szCs w:val="18"/>
                            </w:rPr>
                            <w:t xml:space="preserve"> </w:t>
                          </w:r>
                          <w:r>
                            <w:rPr>
                              <w:rFonts w:ascii="Calibri" w:eastAsia="宋体" w:hAnsi="Calibri" w:cs="Times New Roman" w:hint="eastAsia"/>
                              <w:sz w:val="18"/>
                              <w:szCs w:val="18"/>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6" o:spid="_x0000_s1034" type="#_x0000_t202" style="position:absolute;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" filled="f" stroked="f" strokeweight=".5pt">
              <v:textbox style="mso-fit-shape-to-text:t" inset="0,0,0,0">
                <w:txbxContent>
                  <w:p w:rsidR="000D3C84" w:rsidRDefault="001544A5">
                    <w:pPr>
                      <w:snapToGrid w:val="0"/>
                      <w:jc w:val="left"/>
                      <w:rPr>
                        <w:rFonts w:ascii="Calibri" w:eastAsia="宋体" w:hAnsi="Calibri" w:cs="Times New Roman"/>
                        <w:sz w:val="18"/>
                        <w:szCs w:val="18"/>
                      </w:rPr>
                    </w:pPr>
                    <w:r>
                      <w:rPr>
                        <w:rFonts w:ascii="Calibri" w:eastAsia="宋体" w:hAnsi="Calibri" w:cs="Times New Roman" w:hint="eastAsia"/>
                        <w:sz w:val="18"/>
                        <w:szCs w:val="18"/>
                      </w:rPr>
                      <w:t>第</w:t>
                    </w:r>
                    <w:r>
                      <w:rPr>
                        <w:rFonts w:ascii="Calibri" w:eastAsia="宋体" w:hAnsi="Calibri" w:cs="Times New Roman" w:hint="eastAsia"/>
                        <w:sz w:val="18"/>
                        <w:szCs w:val="18"/>
                      </w:rPr>
                      <w:t xml:space="preserve"> </w:t>
                    </w:r>
                    <w:r>
                      <w:rPr>
                        <w:rFonts w:ascii="Calibri" w:eastAsia="宋体" w:hAnsi="Calibri" w:cs="Times New Roman" w:hint="eastAsia"/>
                        <w:sz w:val="18"/>
                        <w:szCs w:val="18"/>
                      </w:rPr>
                      <w:fldChar w:fldCharType="begin"/>
                    </w:r>
                    <w:r>
                      <w:rPr>
                        <w:rFonts w:ascii="Calibri" w:eastAsia="宋体" w:hAnsi="Calibri" w:cs="Times New Roman" w:hint="eastAsia"/>
                        <w:sz w:val="18"/>
                        <w:szCs w:val="18"/>
                      </w:rPr>
                      <w:instrText xml:space="preserve"> PAGE  \* MERGEFORMAT </w:instrText>
                    </w:r>
                    <w:r>
                      <w:rPr>
                        <w:rFonts w:ascii="Calibri" w:eastAsia="宋体" w:hAnsi="Calibri" w:cs="Times New Roman" w:hint="eastAsia"/>
                        <w:sz w:val="18"/>
                        <w:szCs w:val="18"/>
                      </w:rPr>
                      <w:fldChar w:fldCharType="separate"/>
                    </w:r>
                    <w:r w:rsidR="001B7286">
                      <w:rPr>
                        <w:rFonts w:ascii="Calibri" w:eastAsia="宋体" w:hAnsi="Calibri" w:cs="Times New Roman"/>
                        <w:noProof/>
                        <w:sz w:val="18"/>
                        <w:szCs w:val="18"/>
                      </w:rPr>
                      <w:t>132</w:t>
                    </w:r>
                    <w:r>
                      <w:rPr>
                        <w:rFonts w:ascii="Calibri" w:eastAsia="宋体" w:hAnsi="Calibri" w:cs="Times New Roman" w:hint="eastAsia"/>
                        <w:sz w:val="18"/>
                        <w:szCs w:val="18"/>
                      </w:rPr>
                      <w:fldChar w:fldCharType="end"/>
                    </w:r>
                    <w:r>
                      <w:rPr>
                        <w:rFonts w:ascii="Calibri" w:eastAsia="宋体" w:hAnsi="Calibri" w:cs="Times New Roman" w:hint="eastAsia"/>
                        <w:sz w:val="18"/>
                        <w:szCs w:val="18"/>
                      </w:rPr>
                      <w:t xml:space="preserve"> </w:t>
                    </w:r>
                    <w:r>
                      <w:rPr>
                        <w:rFonts w:ascii="Calibri" w:eastAsia="宋体" w:hAnsi="Calibri" w:cs="Times New Roman" w:hint="eastAsia"/>
                        <w:sz w:val="18"/>
                        <w:szCs w:val="18"/>
                      </w:rPr>
                      <w:t>页</w:t>
                    </w:r>
                    <w:r>
                      <w:rPr>
                        <w:rFonts w:ascii="Calibri" w:eastAsia="宋体" w:hAnsi="Calibri" w:cs="Times New Roman" w:hint="eastAsia"/>
                        <w:sz w:val="18"/>
                        <w:szCs w:val="18"/>
                      </w:rPr>
                      <w:t xml:space="preserve"> </w:t>
                    </w:r>
                    <w:r>
                      <w:rPr>
                        <w:rFonts w:ascii="Calibri" w:eastAsia="宋体" w:hAnsi="Calibri" w:cs="Times New Roman" w:hint="eastAsia"/>
                        <w:sz w:val="18"/>
                        <w:szCs w:val="18"/>
                      </w:rPr>
                      <w:t>共</w:t>
                    </w:r>
                    <w:r>
                      <w:rPr>
                        <w:rFonts w:ascii="Calibri" w:eastAsia="宋体" w:hAnsi="Calibri" w:cs="Times New Roman" w:hint="eastAsia"/>
                        <w:sz w:val="18"/>
                        <w:szCs w:val="18"/>
                      </w:rPr>
                      <w:t xml:space="preserve"> </w:t>
                    </w:r>
                    <w:r>
                      <w:rPr>
                        <w:rFonts w:ascii="Calibri" w:eastAsia="宋体" w:hAnsi="Calibri" w:cs="Times New Roman" w:hint="eastAsia"/>
                        <w:sz w:val="18"/>
                        <w:szCs w:val="18"/>
                      </w:rPr>
                      <w:fldChar w:fldCharType="begin"/>
                    </w:r>
                    <w:r>
                      <w:rPr>
                        <w:rFonts w:ascii="Calibri" w:eastAsia="宋体" w:hAnsi="Calibri" w:cs="Times New Roman" w:hint="eastAsia"/>
                        <w:sz w:val="18"/>
                        <w:szCs w:val="18"/>
                      </w:rPr>
                      <w:instrText xml:space="preserve"> NUMPAGES  \* MERGEFORMAT </w:instrText>
                    </w:r>
                    <w:r>
                      <w:rPr>
                        <w:rFonts w:ascii="Calibri" w:eastAsia="宋体" w:hAnsi="Calibri" w:cs="Times New Roman" w:hint="eastAsia"/>
                        <w:sz w:val="18"/>
                        <w:szCs w:val="18"/>
                      </w:rPr>
                      <w:fldChar w:fldCharType="separate"/>
                    </w:r>
                    <w:ins w:id="635" w:author="GAOJUN" w:date="2020-02-24T14:23:00Z">
                      <w:r w:rsidR="001B7286">
                        <w:rPr>
                          <w:rFonts w:ascii="Calibri" w:eastAsia="宋体" w:hAnsi="Calibri" w:cs="Times New Roman"/>
                          <w:noProof/>
                          <w:sz w:val="18"/>
                          <w:szCs w:val="18"/>
                        </w:rPr>
                        <w:t>144</w:t>
                      </w:r>
                    </w:ins>
                    <w:del w:id="636" w:author="GAOJUN" w:date="2020-02-24T14:17:00Z">
                      <w:r w:rsidDel="00F15DF1">
                        <w:rPr>
                          <w:rFonts w:ascii="Calibri" w:eastAsia="宋体" w:hAnsi="Calibri" w:cs="Times New Roman" w:hint="eastAsia"/>
                          <w:noProof/>
                          <w:sz w:val="18"/>
                          <w:szCs w:val="18"/>
                        </w:rPr>
                        <w:delText>145</w:delText>
                      </w:r>
                    </w:del>
                    <w:r>
                      <w:rPr>
                        <w:rFonts w:ascii="Calibri" w:eastAsia="宋体" w:hAnsi="Calibri" w:cs="Times New Roman" w:hint="eastAsia"/>
                        <w:sz w:val="18"/>
                        <w:szCs w:val="18"/>
                      </w:rPr>
                      <w:fldChar w:fldCharType="end"/>
                    </w:r>
                    <w:r>
                      <w:rPr>
                        <w:rFonts w:ascii="Calibri" w:eastAsia="宋体" w:hAnsi="Calibri" w:cs="Times New Roman" w:hint="eastAsia"/>
                        <w:sz w:val="18"/>
                        <w:szCs w:val="18"/>
                      </w:rPr>
                      <w:t xml:space="preserve"> </w:t>
                    </w:r>
                    <w:r>
                      <w:rPr>
                        <w:rFonts w:ascii="Calibri" w:eastAsia="宋体" w:hAnsi="Calibri" w:cs="Times New Roman" w:hint="eastAsia"/>
                        <w:sz w:val="18"/>
                        <w:szCs w:val="18"/>
                      </w:rP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4A5" w:rsidRDefault="001544A5">
      <w:r>
        <w:separator/>
      </w:r>
    </w:p>
  </w:footnote>
  <w:footnote w:type="continuationSeparator" w:id="0">
    <w:p w:rsidR="001544A5" w:rsidRDefault="00154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C84" w:rsidRDefault="000D3C84">
    <w:pPr>
      <w:pStyle w:val="a8"/>
      <w:pBdr>
        <w:bottom w:val="none" w:sz="0" w:space="1" w:color="auto"/>
      </w:pBdr>
    </w:pPr>
  </w:p>
  <w:p w:rsidR="000D3C84" w:rsidRDefault="001544A5">
    <w:pPr>
      <w:pStyle w:val="a8"/>
      <w:pBdr>
        <w:bottom w:val="none" w:sz="0" w:space="1" w:color="auto"/>
      </w:pBd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left:0;text-align:left;margin-left:0;margin-top:0;width:524.35pt;height:62.9pt;rotation:-45;z-index:-251600896;mso-position-horizontal:center;mso-position-horizontal-relative:margin;mso-position-vertical:center;mso-position-vertical-relative:margin;mso-width-relative:page;mso-height-relative:page" fillcolor="silver" stroked="f">
          <v:fill opacity=".5"/>
          <v:textpath style="font-family:&quot;微软雅黑&quot;" trim="t" fitpath="t" string="本编委会专用，严禁外传"/>
          <o:lock v:ext="edit" aspectratio="t"/>
          <w10:wrap anchorx="margin" anchory="margin"/>
        </v:shape>
      </w:pict>
    </w:r>
    <w:r>
      <w:rPr>
        <w:noProof/>
      </w:rPr>
      <w:drawing>
        <wp:anchor distT="0" distB="0" distL="114300" distR="114300" simplePos="0" relativeHeight="251714560" behindDoc="1" locked="0" layoutInCell="1" allowOverlap="1">
          <wp:simplePos x="0" y="0"/>
          <wp:positionH relativeFrom="margin">
            <wp:align>center</wp:align>
          </wp:positionH>
          <wp:positionV relativeFrom="margin">
            <wp:align>center</wp:align>
          </wp:positionV>
          <wp:extent cx="5274310" cy="4427855"/>
          <wp:effectExtent l="0" t="0" r="0" b="0"/>
          <wp:wrapNone/>
          <wp:docPr id="26" name="WordPictureWatermark135592" descr="金螳螂  lo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ordPictureWatermark135592" descr="金螳螂  loog"/>
                  <pic:cNvPicPr>
                    <a:picLocks noChangeAspect="1"/>
                  </pic:cNvPicPr>
                </pic:nvPicPr>
                <pic:blipFill>
                  <a:blip r:embed="rId1">
                    <a:lum bright="69998" contrast="-70001"/>
                  </a:blip>
                  <a:stretch>
                    <a:fillRect/>
                  </a:stretch>
                </pic:blipFill>
                <pic:spPr>
                  <a:xfrm>
                    <a:off x="0" y="0"/>
                    <a:ext cx="5274310" cy="442785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C84" w:rsidRDefault="000D3C84">
    <w:pPr>
      <w:pStyle w:val="a8"/>
      <w:pBdr>
        <w:bottom w:val="none" w:sz="0" w:space="1" w:color="auto"/>
      </w:pBdr>
    </w:pPr>
  </w:p>
  <w:p w:rsidR="000D3C84" w:rsidRDefault="001544A5">
    <w:pPr>
      <w:pStyle w:val="a8"/>
      <w:pBdr>
        <w:bottom w:val="none" w:sz="0" w:space="1" w:color="auto"/>
      </w:pBd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left:0;text-align:left;margin-left:0;margin-top:0;width:524.35pt;height:62.9pt;rotation:-45;z-index:-251598848;mso-position-horizontal:center;mso-position-horizontal-relative:margin;mso-position-vertical:center;mso-position-vertical-relative:margin;mso-width-relative:page;mso-height-relative:page" fillcolor="silver" stroked="f">
          <v:fill opacity=".5"/>
          <v:textpath style="font-family:&quot;微软雅黑&quot;" trim="t" fitpath="t" string="本编委会专用，严禁外传"/>
          <o:lock v:ext="edit" aspectratio="t"/>
          <w10:wrap anchorx="margin" anchory="margin"/>
        </v:shape>
      </w:pict>
    </w:r>
    <w:r>
      <w:rPr>
        <w:noProof/>
      </w:rPr>
      <w:drawing>
        <wp:anchor distT="0" distB="0" distL="114300" distR="114300" simplePos="0" relativeHeight="251716608" behindDoc="1" locked="0" layoutInCell="1" allowOverlap="1">
          <wp:simplePos x="0" y="0"/>
          <wp:positionH relativeFrom="margin">
            <wp:align>center</wp:align>
          </wp:positionH>
          <wp:positionV relativeFrom="margin">
            <wp:align>center</wp:align>
          </wp:positionV>
          <wp:extent cx="5274310" cy="4427855"/>
          <wp:effectExtent l="0" t="0" r="0" b="0"/>
          <wp:wrapNone/>
          <wp:docPr id="27" name="WordPictureWatermark135592" descr="金螳螂  lo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ordPictureWatermark135592" descr="金螳螂  loog"/>
                  <pic:cNvPicPr>
                    <a:picLocks noChangeAspect="1"/>
                  </pic:cNvPicPr>
                </pic:nvPicPr>
                <pic:blipFill>
                  <a:blip r:embed="rId1">
                    <a:lum bright="69998" contrast="-70001"/>
                  </a:blip>
                  <a:stretch>
                    <a:fillRect/>
                  </a:stretch>
                </pic:blipFill>
                <pic:spPr>
                  <a:xfrm>
                    <a:off x="0" y="0"/>
                    <a:ext cx="5274310" cy="442785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C84" w:rsidRDefault="000D3C84">
    <w:pPr>
      <w:pStyle w:val="a8"/>
      <w:pBdr>
        <w:bottom w:val="none" w:sz="0" w:space="1" w:color="auto"/>
      </w:pBdr>
    </w:pPr>
  </w:p>
  <w:p w:rsidR="000D3C84" w:rsidRDefault="001544A5">
    <w:pPr>
      <w:pStyle w:val="a8"/>
      <w:pBdr>
        <w:bottom w:val="none" w:sz="0" w:space="1" w:color="auto"/>
      </w:pBd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781" o:spid="_x0000_s2065" type="#_x0000_t136" style="position:absolute;left:0;text-align:left;margin-left:0;margin-top:0;width:524.35pt;height:62.9pt;rotation:-45;z-index:-251606016;mso-position-horizontal:center;mso-position-horizontal-relative:margin;mso-position-vertical:center;mso-position-vertical-relative:margin;mso-width-relative:page;mso-height-relative:page" fillcolor="silver" stroked="f">
          <v:fill opacity=".5"/>
          <v:textpath style="font-family:&quot;微软雅黑&quot;" trim="t" fitpath="t" string="本编委会专用，严禁外传"/>
          <o:lock v:ext="edit" aspectratio="t"/>
          <w10:wrap anchorx="margin" anchory="margin"/>
        </v:shape>
      </w:pict>
    </w:r>
    <w:r>
      <w:rPr>
        <w:noProof/>
      </w:rPr>
      <w:drawing>
        <wp:anchor distT="0" distB="0" distL="114300" distR="114300" simplePos="0" relativeHeight="251718656" behindDoc="1" locked="0" layoutInCell="1" allowOverlap="1">
          <wp:simplePos x="0" y="0"/>
          <wp:positionH relativeFrom="margin">
            <wp:align>center</wp:align>
          </wp:positionH>
          <wp:positionV relativeFrom="margin">
            <wp:align>center</wp:align>
          </wp:positionV>
          <wp:extent cx="5274310" cy="4427855"/>
          <wp:effectExtent l="0" t="0" r="0" b="0"/>
          <wp:wrapNone/>
          <wp:docPr id="28" name="WordPictureWatermark135592" descr="金螳螂  lo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ordPictureWatermark135592" descr="金螳螂  loog"/>
                  <pic:cNvPicPr>
                    <a:picLocks noChangeAspect="1"/>
                  </pic:cNvPicPr>
                </pic:nvPicPr>
                <pic:blipFill>
                  <a:blip r:embed="rId1">
                    <a:lum bright="69998" contrast="-70001"/>
                  </a:blip>
                  <a:stretch>
                    <a:fillRect/>
                  </a:stretch>
                </pic:blipFill>
                <pic:spPr>
                  <a:xfrm>
                    <a:off x="0" y="0"/>
                    <a:ext cx="5274310" cy="4427855"/>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C84" w:rsidRDefault="000D3C84">
    <w:pPr>
      <w:pBdr>
        <w:bottom w:val="none" w:sz="0" w:space="1" w:color="auto"/>
      </w:pBdr>
      <w:snapToGrid w:val="0"/>
      <w:jc w:val="center"/>
      <w:rPr>
        <w:rFonts w:ascii="Calibri" w:eastAsia="宋体" w:hAnsi="Calibri" w:cs="Times New Roman"/>
        <w:sz w:val="18"/>
        <w:szCs w:val="18"/>
      </w:rPr>
    </w:pPr>
  </w:p>
  <w:p w:rsidR="000D3C84" w:rsidRDefault="001544A5">
    <w:pPr>
      <w:pBdr>
        <w:bottom w:val="none" w:sz="0" w:space="1" w:color="auto"/>
      </w:pBdr>
      <w:snapToGrid w:val="0"/>
      <w:jc w:val="center"/>
      <w:rPr>
        <w:rFonts w:ascii="Calibri" w:eastAsia="宋体" w:hAnsi="Calibri" w:cs="Times New Roman"/>
        <w:sz w:val="18"/>
        <w:szCs w:val="18"/>
      </w:rPr>
    </w:pPr>
    <w:r>
      <w:rPr>
        <w:sz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6" type="#_x0000_t136" style="position:absolute;left:0;text-align:left;margin-left:0;margin-top:0;width:524.35pt;height:62.9pt;rotation:-45;z-index:-251603968;mso-position-horizontal:center;mso-position-horizontal-relative:margin;mso-position-vertical:center;mso-position-vertical-relative:margin;mso-width-relative:page;mso-height-relative:page" fillcolor="silver" stroked="f">
          <v:fill opacity=".5"/>
          <v:textpath style="font-family:&quot;微软雅黑&quot;" trim="t" fitpath="t" string="本编委会专用，严禁外传"/>
          <o:lock v:ext="edit" aspectratio="t"/>
          <w10:wrap anchorx="margin" anchory="margin"/>
        </v:shape>
      </w:pict>
    </w:r>
    <w:r>
      <w:rPr>
        <w:noProof/>
        <w:sz w:val="18"/>
      </w:rPr>
      <w:drawing>
        <wp:anchor distT="0" distB="0" distL="114300" distR="114300" simplePos="0" relativeHeight="251720704" behindDoc="1" locked="0" layoutInCell="1" allowOverlap="1">
          <wp:simplePos x="0" y="0"/>
          <wp:positionH relativeFrom="margin">
            <wp:align>center</wp:align>
          </wp:positionH>
          <wp:positionV relativeFrom="margin">
            <wp:align>center</wp:align>
          </wp:positionV>
          <wp:extent cx="5274310" cy="4427855"/>
          <wp:effectExtent l="0" t="0" r="0" b="0"/>
          <wp:wrapNone/>
          <wp:docPr id="29" name="WordPictureWatermark135592" descr="金螳螂  lo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WordPictureWatermark135592" descr="金螳螂  loog"/>
                  <pic:cNvPicPr>
                    <a:picLocks noChangeAspect="1"/>
                  </pic:cNvPicPr>
                </pic:nvPicPr>
                <pic:blipFill>
                  <a:blip r:embed="rId1">
                    <a:lum bright="69998" contrast="-70001"/>
                  </a:blip>
                  <a:stretch>
                    <a:fillRect/>
                  </a:stretch>
                </pic:blipFill>
                <pic:spPr>
                  <a:xfrm>
                    <a:off x="0" y="0"/>
                    <a:ext cx="5274310" cy="442785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6E3795"/>
    <w:multiLevelType w:val="multilevel"/>
    <w:tmpl w:val="5C6E3795"/>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OJUN">
    <w15:presenceInfo w15:providerId="None" w15:userId="GAOJ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trackRevisions/>
  <w:defaultTabStop w:val="420"/>
  <w:drawingGridVerticalSpacing w:val="156"/>
  <w:noPunctuationKerning/>
  <w:characterSpacingControl w:val="compressPunctuation"/>
  <w:hdrShapeDefaults>
    <o:shapedefaults v:ext="edit" spidmax="2067"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E45"/>
    <w:rsid w:val="BBEBAA38"/>
    <w:rsid w:val="BCFF9094"/>
    <w:rsid w:val="BDF3E63D"/>
    <w:rsid w:val="BFBBD65A"/>
    <w:rsid w:val="D3AC5BCE"/>
    <w:rsid w:val="DABB630E"/>
    <w:rsid w:val="DBEAD278"/>
    <w:rsid w:val="DCB781E3"/>
    <w:rsid w:val="DEF866E1"/>
    <w:rsid w:val="E2DE8FF3"/>
    <w:rsid w:val="E6DF372C"/>
    <w:rsid w:val="EBEF363B"/>
    <w:rsid w:val="EE4276C3"/>
    <w:rsid w:val="EF4FA40B"/>
    <w:rsid w:val="EFD786A3"/>
    <w:rsid w:val="EFFFB235"/>
    <w:rsid w:val="F0F7EE5B"/>
    <w:rsid w:val="F4FB269C"/>
    <w:rsid w:val="F5F624DC"/>
    <w:rsid w:val="F73EC63B"/>
    <w:rsid w:val="F765154C"/>
    <w:rsid w:val="F7B73BC5"/>
    <w:rsid w:val="F7BE955F"/>
    <w:rsid w:val="FB6F2D7A"/>
    <w:rsid w:val="FCF795EB"/>
    <w:rsid w:val="FEAD13D9"/>
    <w:rsid w:val="FF77DD11"/>
    <w:rsid w:val="FFADD7F8"/>
    <w:rsid w:val="FFBB3E48"/>
    <w:rsid w:val="FFBD030B"/>
    <w:rsid w:val="FFEED346"/>
    <w:rsid w:val="00012201"/>
    <w:rsid w:val="000122F5"/>
    <w:rsid w:val="00016AAA"/>
    <w:rsid w:val="00020520"/>
    <w:rsid w:val="00022074"/>
    <w:rsid w:val="00024D7D"/>
    <w:rsid w:val="00027F5E"/>
    <w:rsid w:val="00041BAD"/>
    <w:rsid w:val="00045DF8"/>
    <w:rsid w:val="00057311"/>
    <w:rsid w:val="000574F9"/>
    <w:rsid w:val="000632F3"/>
    <w:rsid w:val="00067E3B"/>
    <w:rsid w:val="0007722F"/>
    <w:rsid w:val="00086128"/>
    <w:rsid w:val="00096917"/>
    <w:rsid w:val="000C2AC3"/>
    <w:rsid w:val="000D06C8"/>
    <w:rsid w:val="000D3C84"/>
    <w:rsid w:val="000D5CF8"/>
    <w:rsid w:val="000E434E"/>
    <w:rsid w:val="000F2261"/>
    <w:rsid w:val="000F39B3"/>
    <w:rsid w:val="000F3FE7"/>
    <w:rsid w:val="000F48DA"/>
    <w:rsid w:val="000F4DF8"/>
    <w:rsid w:val="00103078"/>
    <w:rsid w:val="00104886"/>
    <w:rsid w:val="00131034"/>
    <w:rsid w:val="001325E4"/>
    <w:rsid w:val="00133E39"/>
    <w:rsid w:val="001369AF"/>
    <w:rsid w:val="001410E7"/>
    <w:rsid w:val="00144F4F"/>
    <w:rsid w:val="001544A5"/>
    <w:rsid w:val="001640B2"/>
    <w:rsid w:val="001A4C02"/>
    <w:rsid w:val="001B1C91"/>
    <w:rsid w:val="001B36B4"/>
    <w:rsid w:val="001B7286"/>
    <w:rsid w:val="001D053C"/>
    <w:rsid w:val="001D6B0B"/>
    <w:rsid w:val="001E207D"/>
    <w:rsid w:val="001F5102"/>
    <w:rsid w:val="001F610E"/>
    <w:rsid w:val="0020028C"/>
    <w:rsid w:val="002060D4"/>
    <w:rsid w:val="002065BB"/>
    <w:rsid w:val="00212720"/>
    <w:rsid w:val="00213FBA"/>
    <w:rsid w:val="002162EF"/>
    <w:rsid w:val="00220118"/>
    <w:rsid w:val="00222DBC"/>
    <w:rsid w:val="0022419C"/>
    <w:rsid w:val="002318F8"/>
    <w:rsid w:val="00237435"/>
    <w:rsid w:val="00251B17"/>
    <w:rsid w:val="00252D48"/>
    <w:rsid w:val="002936C7"/>
    <w:rsid w:val="0029603F"/>
    <w:rsid w:val="00296C33"/>
    <w:rsid w:val="002A10DC"/>
    <w:rsid w:val="002A2FAE"/>
    <w:rsid w:val="002B1055"/>
    <w:rsid w:val="002C4046"/>
    <w:rsid w:val="002D309B"/>
    <w:rsid w:val="002E10BE"/>
    <w:rsid w:val="002E275A"/>
    <w:rsid w:val="002E4577"/>
    <w:rsid w:val="002F650E"/>
    <w:rsid w:val="00314241"/>
    <w:rsid w:val="003250A8"/>
    <w:rsid w:val="003305FB"/>
    <w:rsid w:val="003643CF"/>
    <w:rsid w:val="00381AD8"/>
    <w:rsid w:val="0038287F"/>
    <w:rsid w:val="003859D4"/>
    <w:rsid w:val="00390A92"/>
    <w:rsid w:val="003947F6"/>
    <w:rsid w:val="003A071A"/>
    <w:rsid w:val="003A2CBB"/>
    <w:rsid w:val="003B25E0"/>
    <w:rsid w:val="003D42BF"/>
    <w:rsid w:val="003D5E3F"/>
    <w:rsid w:val="003F1983"/>
    <w:rsid w:val="003F1FE8"/>
    <w:rsid w:val="004000CE"/>
    <w:rsid w:val="00403F19"/>
    <w:rsid w:val="00432895"/>
    <w:rsid w:val="0043718A"/>
    <w:rsid w:val="00444517"/>
    <w:rsid w:val="00461BFC"/>
    <w:rsid w:val="00480A8D"/>
    <w:rsid w:val="00497825"/>
    <w:rsid w:val="00497DB0"/>
    <w:rsid w:val="004A1C2B"/>
    <w:rsid w:val="004E5EB6"/>
    <w:rsid w:val="004F165F"/>
    <w:rsid w:val="004F3C52"/>
    <w:rsid w:val="005074FA"/>
    <w:rsid w:val="00515B6C"/>
    <w:rsid w:val="00520C9B"/>
    <w:rsid w:val="00531DCA"/>
    <w:rsid w:val="00540115"/>
    <w:rsid w:val="00543268"/>
    <w:rsid w:val="005503A8"/>
    <w:rsid w:val="0055280E"/>
    <w:rsid w:val="00565B17"/>
    <w:rsid w:val="005669B7"/>
    <w:rsid w:val="00592548"/>
    <w:rsid w:val="005A7536"/>
    <w:rsid w:val="005C3ED6"/>
    <w:rsid w:val="005D2828"/>
    <w:rsid w:val="005F52D9"/>
    <w:rsid w:val="00603BF2"/>
    <w:rsid w:val="00610153"/>
    <w:rsid w:val="00622A22"/>
    <w:rsid w:val="0063423A"/>
    <w:rsid w:val="006420AA"/>
    <w:rsid w:val="00683F4A"/>
    <w:rsid w:val="00694D8B"/>
    <w:rsid w:val="006962DF"/>
    <w:rsid w:val="006A09FF"/>
    <w:rsid w:val="006A3E22"/>
    <w:rsid w:val="006A5024"/>
    <w:rsid w:val="006B1F00"/>
    <w:rsid w:val="006D6C64"/>
    <w:rsid w:val="006F13B4"/>
    <w:rsid w:val="00704EC3"/>
    <w:rsid w:val="00722E04"/>
    <w:rsid w:val="00724DED"/>
    <w:rsid w:val="0073685B"/>
    <w:rsid w:val="00742AD1"/>
    <w:rsid w:val="0076634E"/>
    <w:rsid w:val="00775482"/>
    <w:rsid w:val="00776C09"/>
    <w:rsid w:val="00780A96"/>
    <w:rsid w:val="007831CD"/>
    <w:rsid w:val="007A20EE"/>
    <w:rsid w:val="007A2A7F"/>
    <w:rsid w:val="007B2C39"/>
    <w:rsid w:val="007C4265"/>
    <w:rsid w:val="007C62FE"/>
    <w:rsid w:val="007D0BE4"/>
    <w:rsid w:val="007D711C"/>
    <w:rsid w:val="007E1C8B"/>
    <w:rsid w:val="007E7D6E"/>
    <w:rsid w:val="007F4E5E"/>
    <w:rsid w:val="00803E43"/>
    <w:rsid w:val="0080788D"/>
    <w:rsid w:val="00810357"/>
    <w:rsid w:val="00826842"/>
    <w:rsid w:val="00826D30"/>
    <w:rsid w:val="00835436"/>
    <w:rsid w:val="0084126E"/>
    <w:rsid w:val="00843372"/>
    <w:rsid w:val="00847749"/>
    <w:rsid w:val="00850DB0"/>
    <w:rsid w:val="00860C2B"/>
    <w:rsid w:val="00862945"/>
    <w:rsid w:val="008718C4"/>
    <w:rsid w:val="00883081"/>
    <w:rsid w:val="008845CD"/>
    <w:rsid w:val="00885D79"/>
    <w:rsid w:val="008E180F"/>
    <w:rsid w:val="008E6BC1"/>
    <w:rsid w:val="008F6709"/>
    <w:rsid w:val="00912D79"/>
    <w:rsid w:val="009408E2"/>
    <w:rsid w:val="009418C7"/>
    <w:rsid w:val="00942EB9"/>
    <w:rsid w:val="00972B09"/>
    <w:rsid w:val="00986302"/>
    <w:rsid w:val="00987658"/>
    <w:rsid w:val="009B7394"/>
    <w:rsid w:val="009C2935"/>
    <w:rsid w:val="009C3D56"/>
    <w:rsid w:val="009C501C"/>
    <w:rsid w:val="009C5D63"/>
    <w:rsid w:val="009D0BF7"/>
    <w:rsid w:val="009D7294"/>
    <w:rsid w:val="009E4DFC"/>
    <w:rsid w:val="009E6E45"/>
    <w:rsid w:val="00A02184"/>
    <w:rsid w:val="00A04A0F"/>
    <w:rsid w:val="00A0699C"/>
    <w:rsid w:val="00A141AE"/>
    <w:rsid w:val="00A248AC"/>
    <w:rsid w:val="00A30841"/>
    <w:rsid w:val="00A32F11"/>
    <w:rsid w:val="00A33C76"/>
    <w:rsid w:val="00A351B1"/>
    <w:rsid w:val="00A4034D"/>
    <w:rsid w:val="00A522B4"/>
    <w:rsid w:val="00AA0042"/>
    <w:rsid w:val="00AA318B"/>
    <w:rsid w:val="00AB06D1"/>
    <w:rsid w:val="00AB2916"/>
    <w:rsid w:val="00AC2ADC"/>
    <w:rsid w:val="00AD0BFB"/>
    <w:rsid w:val="00AE09F4"/>
    <w:rsid w:val="00AE4C63"/>
    <w:rsid w:val="00AF160A"/>
    <w:rsid w:val="00AF659C"/>
    <w:rsid w:val="00B04A9D"/>
    <w:rsid w:val="00B168CC"/>
    <w:rsid w:val="00B31F54"/>
    <w:rsid w:val="00B32113"/>
    <w:rsid w:val="00B36D11"/>
    <w:rsid w:val="00B44ACE"/>
    <w:rsid w:val="00B576F0"/>
    <w:rsid w:val="00B65F93"/>
    <w:rsid w:val="00B66910"/>
    <w:rsid w:val="00B729CA"/>
    <w:rsid w:val="00B90721"/>
    <w:rsid w:val="00B9129E"/>
    <w:rsid w:val="00BA236D"/>
    <w:rsid w:val="00BB4744"/>
    <w:rsid w:val="00BE4E7C"/>
    <w:rsid w:val="00BF53A5"/>
    <w:rsid w:val="00C0023E"/>
    <w:rsid w:val="00C009C7"/>
    <w:rsid w:val="00C05962"/>
    <w:rsid w:val="00C102BF"/>
    <w:rsid w:val="00C16D7B"/>
    <w:rsid w:val="00C17ADB"/>
    <w:rsid w:val="00C226E4"/>
    <w:rsid w:val="00C306B0"/>
    <w:rsid w:val="00C44129"/>
    <w:rsid w:val="00C5148E"/>
    <w:rsid w:val="00C5339D"/>
    <w:rsid w:val="00C56DBC"/>
    <w:rsid w:val="00C96CE9"/>
    <w:rsid w:val="00CB1F0A"/>
    <w:rsid w:val="00CB745B"/>
    <w:rsid w:val="00CC5102"/>
    <w:rsid w:val="00CC5498"/>
    <w:rsid w:val="00CD0AF4"/>
    <w:rsid w:val="00CD2373"/>
    <w:rsid w:val="00CE5E1F"/>
    <w:rsid w:val="00CF429F"/>
    <w:rsid w:val="00D41B1C"/>
    <w:rsid w:val="00D57252"/>
    <w:rsid w:val="00D644E8"/>
    <w:rsid w:val="00D72BBE"/>
    <w:rsid w:val="00D87561"/>
    <w:rsid w:val="00D951E5"/>
    <w:rsid w:val="00D9636B"/>
    <w:rsid w:val="00DB506D"/>
    <w:rsid w:val="00DC4AE6"/>
    <w:rsid w:val="00DC52D7"/>
    <w:rsid w:val="00DD52D0"/>
    <w:rsid w:val="00DD5BE9"/>
    <w:rsid w:val="00DF334F"/>
    <w:rsid w:val="00E06580"/>
    <w:rsid w:val="00E30ECA"/>
    <w:rsid w:val="00E33A9B"/>
    <w:rsid w:val="00E46105"/>
    <w:rsid w:val="00E62A48"/>
    <w:rsid w:val="00E671A3"/>
    <w:rsid w:val="00E756F4"/>
    <w:rsid w:val="00E75B12"/>
    <w:rsid w:val="00E83111"/>
    <w:rsid w:val="00E83B17"/>
    <w:rsid w:val="00EA52E9"/>
    <w:rsid w:val="00EB505F"/>
    <w:rsid w:val="00ED1F94"/>
    <w:rsid w:val="00ED413C"/>
    <w:rsid w:val="00ED4E6F"/>
    <w:rsid w:val="00EF096B"/>
    <w:rsid w:val="00EF2ECE"/>
    <w:rsid w:val="00EF3457"/>
    <w:rsid w:val="00F03DAD"/>
    <w:rsid w:val="00F04C61"/>
    <w:rsid w:val="00F12207"/>
    <w:rsid w:val="00F15717"/>
    <w:rsid w:val="00F15DF1"/>
    <w:rsid w:val="00F23411"/>
    <w:rsid w:val="00F26874"/>
    <w:rsid w:val="00F31631"/>
    <w:rsid w:val="00F401E2"/>
    <w:rsid w:val="00F45ED7"/>
    <w:rsid w:val="00F51B13"/>
    <w:rsid w:val="00F71DEA"/>
    <w:rsid w:val="00F724BC"/>
    <w:rsid w:val="00F74404"/>
    <w:rsid w:val="00F75226"/>
    <w:rsid w:val="00F7554B"/>
    <w:rsid w:val="00F841B9"/>
    <w:rsid w:val="00F84B75"/>
    <w:rsid w:val="00F93C6A"/>
    <w:rsid w:val="00FA45E5"/>
    <w:rsid w:val="00FB3582"/>
    <w:rsid w:val="00FB71BD"/>
    <w:rsid w:val="00FD7178"/>
    <w:rsid w:val="00FE7FEB"/>
    <w:rsid w:val="00FF1093"/>
    <w:rsid w:val="010E5988"/>
    <w:rsid w:val="011B508D"/>
    <w:rsid w:val="014C613B"/>
    <w:rsid w:val="014E4D7C"/>
    <w:rsid w:val="015A24AD"/>
    <w:rsid w:val="0162541B"/>
    <w:rsid w:val="01713BD6"/>
    <w:rsid w:val="018A00DF"/>
    <w:rsid w:val="019B25AF"/>
    <w:rsid w:val="01B358A9"/>
    <w:rsid w:val="01B84D67"/>
    <w:rsid w:val="01C55782"/>
    <w:rsid w:val="01CE58D8"/>
    <w:rsid w:val="01E01109"/>
    <w:rsid w:val="01ED230F"/>
    <w:rsid w:val="02176AE8"/>
    <w:rsid w:val="023F0B8C"/>
    <w:rsid w:val="02656E51"/>
    <w:rsid w:val="026D12A1"/>
    <w:rsid w:val="027B61E6"/>
    <w:rsid w:val="028A09D1"/>
    <w:rsid w:val="02951948"/>
    <w:rsid w:val="02963F13"/>
    <w:rsid w:val="02C26B19"/>
    <w:rsid w:val="02D45EB5"/>
    <w:rsid w:val="02E2364A"/>
    <w:rsid w:val="02E75CE0"/>
    <w:rsid w:val="0302399F"/>
    <w:rsid w:val="032A5BB2"/>
    <w:rsid w:val="0330238F"/>
    <w:rsid w:val="033C7FB1"/>
    <w:rsid w:val="03577CA7"/>
    <w:rsid w:val="035C0EA3"/>
    <w:rsid w:val="0379358B"/>
    <w:rsid w:val="039160FD"/>
    <w:rsid w:val="03F86DDE"/>
    <w:rsid w:val="03FE0A67"/>
    <w:rsid w:val="04096DCE"/>
    <w:rsid w:val="040E61E9"/>
    <w:rsid w:val="04243CDB"/>
    <w:rsid w:val="0429367A"/>
    <w:rsid w:val="04390243"/>
    <w:rsid w:val="0442433E"/>
    <w:rsid w:val="044B2E71"/>
    <w:rsid w:val="045D1650"/>
    <w:rsid w:val="04925492"/>
    <w:rsid w:val="04A01D8D"/>
    <w:rsid w:val="04A2236C"/>
    <w:rsid w:val="04AF5FDB"/>
    <w:rsid w:val="04DC7119"/>
    <w:rsid w:val="04F21155"/>
    <w:rsid w:val="04FD6400"/>
    <w:rsid w:val="051F6DC0"/>
    <w:rsid w:val="052F0D65"/>
    <w:rsid w:val="05397ACB"/>
    <w:rsid w:val="058A5B7A"/>
    <w:rsid w:val="05AC28F6"/>
    <w:rsid w:val="05D809D5"/>
    <w:rsid w:val="05E128E9"/>
    <w:rsid w:val="05FB4F94"/>
    <w:rsid w:val="060C1BBC"/>
    <w:rsid w:val="06243952"/>
    <w:rsid w:val="063868DC"/>
    <w:rsid w:val="067101C0"/>
    <w:rsid w:val="06764B45"/>
    <w:rsid w:val="06A60245"/>
    <w:rsid w:val="06AF550B"/>
    <w:rsid w:val="06B17926"/>
    <w:rsid w:val="06BC67FE"/>
    <w:rsid w:val="06C130B8"/>
    <w:rsid w:val="072C2007"/>
    <w:rsid w:val="073140BC"/>
    <w:rsid w:val="07527846"/>
    <w:rsid w:val="077C43CA"/>
    <w:rsid w:val="0780105E"/>
    <w:rsid w:val="07846E42"/>
    <w:rsid w:val="07935EAD"/>
    <w:rsid w:val="07937B3A"/>
    <w:rsid w:val="07986FD2"/>
    <w:rsid w:val="07A74E6F"/>
    <w:rsid w:val="07B85181"/>
    <w:rsid w:val="07C7643E"/>
    <w:rsid w:val="07D65734"/>
    <w:rsid w:val="07E4293D"/>
    <w:rsid w:val="07F35947"/>
    <w:rsid w:val="07FE3383"/>
    <w:rsid w:val="0803710A"/>
    <w:rsid w:val="08057FBF"/>
    <w:rsid w:val="08102461"/>
    <w:rsid w:val="081A2954"/>
    <w:rsid w:val="081A458F"/>
    <w:rsid w:val="083B3C80"/>
    <w:rsid w:val="083C6F0E"/>
    <w:rsid w:val="084D6F4D"/>
    <w:rsid w:val="086E7B59"/>
    <w:rsid w:val="08801EAC"/>
    <w:rsid w:val="089E5E78"/>
    <w:rsid w:val="08A64F1C"/>
    <w:rsid w:val="08BC7213"/>
    <w:rsid w:val="08CA3462"/>
    <w:rsid w:val="08CB6AF3"/>
    <w:rsid w:val="08E961D0"/>
    <w:rsid w:val="090143AA"/>
    <w:rsid w:val="090E3BED"/>
    <w:rsid w:val="091C0682"/>
    <w:rsid w:val="094A470D"/>
    <w:rsid w:val="094B7846"/>
    <w:rsid w:val="094F5911"/>
    <w:rsid w:val="09566B76"/>
    <w:rsid w:val="096155FE"/>
    <w:rsid w:val="09687049"/>
    <w:rsid w:val="09694BD1"/>
    <w:rsid w:val="09800274"/>
    <w:rsid w:val="09816EAB"/>
    <w:rsid w:val="098C540D"/>
    <w:rsid w:val="099165B5"/>
    <w:rsid w:val="0997694E"/>
    <w:rsid w:val="09AA02AC"/>
    <w:rsid w:val="09AC30E9"/>
    <w:rsid w:val="09B55DD1"/>
    <w:rsid w:val="09C5045E"/>
    <w:rsid w:val="09CE0877"/>
    <w:rsid w:val="09D14F7C"/>
    <w:rsid w:val="09E6501F"/>
    <w:rsid w:val="09FD0D0F"/>
    <w:rsid w:val="0A113016"/>
    <w:rsid w:val="0A1F1B25"/>
    <w:rsid w:val="0A2359EB"/>
    <w:rsid w:val="0A446EC7"/>
    <w:rsid w:val="0A463EC1"/>
    <w:rsid w:val="0A4F5F76"/>
    <w:rsid w:val="0A6502A6"/>
    <w:rsid w:val="0AC51D0E"/>
    <w:rsid w:val="0AD43710"/>
    <w:rsid w:val="0AE8327F"/>
    <w:rsid w:val="0B34095C"/>
    <w:rsid w:val="0B372F93"/>
    <w:rsid w:val="0B3C63F3"/>
    <w:rsid w:val="0B5A1944"/>
    <w:rsid w:val="0B6257CD"/>
    <w:rsid w:val="0B785B07"/>
    <w:rsid w:val="0BA61160"/>
    <w:rsid w:val="0BA704DC"/>
    <w:rsid w:val="0BA73766"/>
    <w:rsid w:val="0BC07BEC"/>
    <w:rsid w:val="0BC225CA"/>
    <w:rsid w:val="0BC97E70"/>
    <w:rsid w:val="0BD04BD0"/>
    <w:rsid w:val="0BD9004F"/>
    <w:rsid w:val="0BE36E24"/>
    <w:rsid w:val="0BE44168"/>
    <w:rsid w:val="0BEA500B"/>
    <w:rsid w:val="0BEF76D3"/>
    <w:rsid w:val="0C04324F"/>
    <w:rsid w:val="0C112407"/>
    <w:rsid w:val="0C2032ED"/>
    <w:rsid w:val="0C2E5286"/>
    <w:rsid w:val="0C504E4A"/>
    <w:rsid w:val="0C574980"/>
    <w:rsid w:val="0C6D768F"/>
    <w:rsid w:val="0C76615B"/>
    <w:rsid w:val="0C7C6A16"/>
    <w:rsid w:val="0C7F0AA4"/>
    <w:rsid w:val="0C8A64D6"/>
    <w:rsid w:val="0C8E49B3"/>
    <w:rsid w:val="0CB33FE6"/>
    <w:rsid w:val="0CBB3734"/>
    <w:rsid w:val="0CC02E2E"/>
    <w:rsid w:val="0CC05792"/>
    <w:rsid w:val="0CC112E8"/>
    <w:rsid w:val="0CC316F5"/>
    <w:rsid w:val="0CD4115D"/>
    <w:rsid w:val="0CE24BBB"/>
    <w:rsid w:val="0CF334D0"/>
    <w:rsid w:val="0D077BC6"/>
    <w:rsid w:val="0D152AEB"/>
    <w:rsid w:val="0D1A2EFD"/>
    <w:rsid w:val="0D2A7C5F"/>
    <w:rsid w:val="0D2D1EB5"/>
    <w:rsid w:val="0D3F6E2B"/>
    <w:rsid w:val="0D676827"/>
    <w:rsid w:val="0D6F25C1"/>
    <w:rsid w:val="0D704150"/>
    <w:rsid w:val="0D7672D2"/>
    <w:rsid w:val="0D897054"/>
    <w:rsid w:val="0D8F0CD9"/>
    <w:rsid w:val="0DCD5730"/>
    <w:rsid w:val="0DD028B3"/>
    <w:rsid w:val="0DE123F2"/>
    <w:rsid w:val="0DE32945"/>
    <w:rsid w:val="0DF233AF"/>
    <w:rsid w:val="0DF41662"/>
    <w:rsid w:val="0DFE3358"/>
    <w:rsid w:val="0E035364"/>
    <w:rsid w:val="0E270556"/>
    <w:rsid w:val="0E44439D"/>
    <w:rsid w:val="0E54012D"/>
    <w:rsid w:val="0E5822DD"/>
    <w:rsid w:val="0E5822FE"/>
    <w:rsid w:val="0E7E658E"/>
    <w:rsid w:val="0EB477F7"/>
    <w:rsid w:val="0EC547CE"/>
    <w:rsid w:val="0EC677C3"/>
    <w:rsid w:val="0EDB5BD5"/>
    <w:rsid w:val="0EDF4F39"/>
    <w:rsid w:val="0F01627D"/>
    <w:rsid w:val="0F0F7A87"/>
    <w:rsid w:val="0F284755"/>
    <w:rsid w:val="0F5F22CF"/>
    <w:rsid w:val="0F8A44DB"/>
    <w:rsid w:val="0FBB2D26"/>
    <w:rsid w:val="0FBE1026"/>
    <w:rsid w:val="0FEC5FAB"/>
    <w:rsid w:val="0FED7406"/>
    <w:rsid w:val="0FF21AD2"/>
    <w:rsid w:val="0FF57CDF"/>
    <w:rsid w:val="10713756"/>
    <w:rsid w:val="10A53FD0"/>
    <w:rsid w:val="10AB66F3"/>
    <w:rsid w:val="10DB05B5"/>
    <w:rsid w:val="111B2BA8"/>
    <w:rsid w:val="1158322C"/>
    <w:rsid w:val="117D0F2A"/>
    <w:rsid w:val="11881C3C"/>
    <w:rsid w:val="11B36CE3"/>
    <w:rsid w:val="11BB11FC"/>
    <w:rsid w:val="11BB404F"/>
    <w:rsid w:val="11C04FF5"/>
    <w:rsid w:val="11C5644A"/>
    <w:rsid w:val="11CD740B"/>
    <w:rsid w:val="11CE739E"/>
    <w:rsid w:val="12235BE4"/>
    <w:rsid w:val="123100DF"/>
    <w:rsid w:val="12352DAE"/>
    <w:rsid w:val="123B091F"/>
    <w:rsid w:val="124A3F7F"/>
    <w:rsid w:val="12775065"/>
    <w:rsid w:val="127B5B5F"/>
    <w:rsid w:val="12814ED8"/>
    <w:rsid w:val="128F22CF"/>
    <w:rsid w:val="129940FB"/>
    <w:rsid w:val="12B85684"/>
    <w:rsid w:val="12E944F4"/>
    <w:rsid w:val="12F63C78"/>
    <w:rsid w:val="12FC35C6"/>
    <w:rsid w:val="132A16E8"/>
    <w:rsid w:val="13440615"/>
    <w:rsid w:val="13931776"/>
    <w:rsid w:val="13D64937"/>
    <w:rsid w:val="13DA0277"/>
    <w:rsid w:val="13DD4FA1"/>
    <w:rsid w:val="13FF07E0"/>
    <w:rsid w:val="14063987"/>
    <w:rsid w:val="140925F3"/>
    <w:rsid w:val="141143BB"/>
    <w:rsid w:val="14175DC1"/>
    <w:rsid w:val="141C54C9"/>
    <w:rsid w:val="143200C1"/>
    <w:rsid w:val="143C4F30"/>
    <w:rsid w:val="14496B69"/>
    <w:rsid w:val="145C0CC2"/>
    <w:rsid w:val="145C2D95"/>
    <w:rsid w:val="1469300B"/>
    <w:rsid w:val="1475000B"/>
    <w:rsid w:val="14900E14"/>
    <w:rsid w:val="149F199A"/>
    <w:rsid w:val="14C64545"/>
    <w:rsid w:val="14C86CA6"/>
    <w:rsid w:val="14CD21D2"/>
    <w:rsid w:val="14D74F99"/>
    <w:rsid w:val="150C1CCB"/>
    <w:rsid w:val="152164E0"/>
    <w:rsid w:val="15247763"/>
    <w:rsid w:val="152603C0"/>
    <w:rsid w:val="1534487B"/>
    <w:rsid w:val="15420A47"/>
    <w:rsid w:val="1542363E"/>
    <w:rsid w:val="15495B92"/>
    <w:rsid w:val="15504331"/>
    <w:rsid w:val="157B6AA2"/>
    <w:rsid w:val="15833962"/>
    <w:rsid w:val="15B81310"/>
    <w:rsid w:val="15C93B91"/>
    <w:rsid w:val="15D003DB"/>
    <w:rsid w:val="15D3088D"/>
    <w:rsid w:val="15F475B8"/>
    <w:rsid w:val="161A417B"/>
    <w:rsid w:val="16261937"/>
    <w:rsid w:val="164562ED"/>
    <w:rsid w:val="165D2417"/>
    <w:rsid w:val="1672552C"/>
    <w:rsid w:val="1696435E"/>
    <w:rsid w:val="16B302CC"/>
    <w:rsid w:val="16C34582"/>
    <w:rsid w:val="16C70087"/>
    <w:rsid w:val="16CB5D73"/>
    <w:rsid w:val="17064C0A"/>
    <w:rsid w:val="17067891"/>
    <w:rsid w:val="1728085B"/>
    <w:rsid w:val="172B3EB0"/>
    <w:rsid w:val="172C7882"/>
    <w:rsid w:val="172F09B3"/>
    <w:rsid w:val="17406959"/>
    <w:rsid w:val="175550A2"/>
    <w:rsid w:val="17650DAC"/>
    <w:rsid w:val="177B2D5A"/>
    <w:rsid w:val="17860749"/>
    <w:rsid w:val="178E2FC5"/>
    <w:rsid w:val="1798043C"/>
    <w:rsid w:val="17CE2C99"/>
    <w:rsid w:val="17D20381"/>
    <w:rsid w:val="17D245FF"/>
    <w:rsid w:val="17E97ED9"/>
    <w:rsid w:val="18001615"/>
    <w:rsid w:val="180C40D6"/>
    <w:rsid w:val="1858455E"/>
    <w:rsid w:val="18722E25"/>
    <w:rsid w:val="187B396D"/>
    <w:rsid w:val="188C1F44"/>
    <w:rsid w:val="18960FEA"/>
    <w:rsid w:val="18D3000A"/>
    <w:rsid w:val="18D55C82"/>
    <w:rsid w:val="18D66083"/>
    <w:rsid w:val="18E50BE1"/>
    <w:rsid w:val="191D1436"/>
    <w:rsid w:val="193C24E3"/>
    <w:rsid w:val="19521F35"/>
    <w:rsid w:val="195C7DC4"/>
    <w:rsid w:val="197026CD"/>
    <w:rsid w:val="19821574"/>
    <w:rsid w:val="19897B85"/>
    <w:rsid w:val="19947B69"/>
    <w:rsid w:val="19981691"/>
    <w:rsid w:val="19A3061E"/>
    <w:rsid w:val="19D11709"/>
    <w:rsid w:val="19EF541C"/>
    <w:rsid w:val="19F858E7"/>
    <w:rsid w:val="1A0A40C3"/>
    <w:rsid w:val="1A0D27F1"/>
    <w:rsid w:val="1A186D0C"/>
    <w:rsid w:val="1A1878B3"/>
    <w:rsid w:val="1A293EC5"/>
    <w:rsid w:val="1A39310A"/>
    <w:rsid w:val="1A43256F"/>
    <w:rsid w:val="1A4A5AAC"/>
    <w:rsid w:val="1A597C8F"/>
    <w:rsid w:val="1A5F4FA0"/>
    <w:rsid w:val="1A822966"/>
    <w:rsid w:val="1AB6207C"/>
    <w:rsid w:val="1ADC4746"/>
    <w:rsid w:val="1AE05E63"/>
    <w:rsid w:val="1B1451A5"/>
    <w:rsid w:val="1B2E2CC2"/>
    <w:rsid w:val="1B4734BD"/>
    <w:rsid w:val="1B4850F1"/>
    <w:rsid w:val="1B550ACB"/>
    <w:rsid w:val="1B5C5811"/>
    <w:rsid w:val="1B5D6F20"/>
    <w:rsid w:val="1B73443C"/>
    <w:rsid w:val="1B743DB3"/>
    <w:rsid w:val="1B7E60C6"/>
    <w:rsid w:val="1B8A6BB7"/>
    <w:rsid w:val="1B8D0B9C"/>
    <w:rsid w:val="1B8D7074"/>
    <w:rsid w:val="1B950572"/>
    <w:rsid w:val="1BA23221"/>
    <w:rsid w:val="1BA65281"/>
    <w:rsid w:val="1BAE4FED"/>
    <w:rsid w:val="1BC241BA"/>
    <w:rsid w:val="1BE52C69"/>
    <w:rsid w:val="1BEB2B73"/>
    <w:rsid w:val="1BF61E0D"/>
    <w:rsid w:val="1BFBEF1D"/>
    <w:rsid w:val="1C061527"/>
    <w:rsid w:val="1C244BD0"/>
    <w:rsid w:val="1C2667BD"/>
    <w:rsid w:val="1C30456E"/>
    <w:rsid w:val="1C3C0CDF"/>
    <w:rsid w:val="1C4C18A8"/>
    <w:rsid w:val="1C5C1B2A"/>
    <w:rsid w:val="1C623998"/>
    <w:rsid w:val="1CA03057"/>
    <w:rsid w:val="1CB41624"/>
    <w:rsid w:val="1CBE3CC7"/>
    <w:rsid w:val="1CC61DBD"/>
    <w:rsid w:val="1D0743C6"/>
    <w:rsid w:val="1D2A51A7"/>
    <w:rsid w:val="1D2F3FFF"/>
    <w:rsid w:val="1D6E714D"/>
    <w:rsid w:val="1D957569"/>
    <w:rsid w:val="1DA44D62"/>
    <w:rsid w:val="1DC52691"/>
    <w:rsid w:val="1DD17B43"/>
    <w:rsid w:val="1DE315A7"/>
    <w:rsid w:val="1DF06C3A"/>
    <w:rsid w:val="1DFA482B"/>
    <w:rsid w:val="1E003699"/>
    <w:rsid w:val="1E023066"/>
    <w:rsid w:val="1E1801DF"/>
    <w:rsid w:val="1E2C517A"/>
    <w:rsid w:val="1E2E375A"/>
    <w:rsid w:val="1E3C6B87"/>
    <w:rsid w:val="1E3D3FF3"/>
    <w:rsid w:val="1E496BC6"/>
    <w:rsid w:val="1E4A6B4B"/>
    <w:rsid w:val="1E6A3416"/>
    <w:rsid w:val="1E764004"/>
    <w:rsid w:val="1E8B187C"/>
    <w:rsid w:val="1E8B4EE5"/>
    <w:rsid w:val="1E8D11F9"/>
    <w:rsid w:val="1E8F416C"/>
    <w:rsid w:val="1EAC1171"/>
    <w:rsid w:val="1EB1118C"/>
    <w:rsid w:val="1EB40680"/>
    <w:rsid w:val="1EC90A4F"/>
    <w:rsid w:val="1ED05C1B"/>
    <w:rsid w:val="1ED20EDF"/>
    <w:rsid w:val="1F084C43"/>
    <w:rsid w:val="1F157173"/>
    <w:rsid w:val="1F1A52B9"/>
    <w:rsid w:val="1F4C0A49"/>
    <w:rsid w:val="1F583E97"/>
    <w:rsid w:val="1F590994"/>
    <w:rsid w:val="1F5E0A48"/>
    <w:rsid w:val="1F903CD3"/>
    <w:rsid w:val="1FA639F1"/>
    <w:rsid w:val="1FA80F25"/>
    <w:rsid w:val="1FC03506"/>
    <w:rsid w:val="1FC6431D"/>
    <w:rsid w:val="1FCD74A6"/>
    <w:rsid w:val="1FF85E88"/>
    <w:rsid w:val="20061A0C"/>
    <w:rsid w:val="200A4134"/>
    <w:rsid w:val="201666A0"/>
    <w:rsid w:val="202A66C4"/>
    <w:rsid w:val="20307E4F"/>
    <w:rsid w:val="2032335E"/>
    <w:rsid w:val="2052131F"/>
    <w:rsid w:val="209B6D50"/>
    <w:rsid w:val="20A07B70"/>
    <w:rsid w:val="20A13170"/>
    <w:rsid w:val="21077C07"/>
    <w:rsid w:val="210F6A78"/>
    <w:rsid w:val="21105B36"/>
    <w:rsid w:val="2116390E"/>
    <w:rsid w:val="212322F3"/>
    <w:rsid w:val="21282590"/>
    <w:rsid w:val="212E42FD"/>
    <w:rsid w:val="21330F21"/>
    <w:rsid w:val="214B7A80"/>
    <w:rsid w:val="21685AD2"/>
    <w:rsid w:val="21724214"/>
    <w:rsid w:val="21731296"/>
    <w:rsid w:val="21832B35"/>
    <w:rsid w:val="218A72F7"/>
    <w:rsid w:val="21950F47"/>
    <w:rsid w:val="21A3458C"/>
    <w:rsid w:val="21A60156"/>
    <w:rsid w:val="21B25716"/>
    <w:rsid w:val="21BD5E49"/>
    <w:rsid w:val="21C47444"/>
    <w:rsid w:val="21E20C35"/>
    <w:rsid w:val="21FB47FA"/>
    <w:rsid w:val="22061D28"/>
    <w:rsid w:val="2214628D"/>
    <w:rsid w:val="22323AD5"/>
    <w:rsid w:val="227500DD"/>
    <w:rsid w:val="22B81702"/>
    <w:rsid w:val="22BF5B44"/>
    <w:rsid w:val="22E33DB8"/>
    <w:rsid w:val="230059DA"/>
    <w:rsid w:val="23240DD7"/>
    <w:rsid w:val="235605B8"/>
    <w:rsid w:val="235D5B43"/>
    <w:rsid w:val="237D2000"/>
    <w:rsid w:val="23817FD5"/>
    <w:rsid w:val="238350F5"/>
    <w:rsid w:val="23A450B6"/>
    <w:rsid w:val="23A678F1"/>
    <w:rsid w:val="23C11FE7"/>
    <w:rsid w:val="23C604C3"/>
    <w:rsid w:val="23C960FD"/>
    <w:rsid w:val="23CB523A"/>
    <w:rsid w:val="24051420"/>
    <w:rsid w:val="241959B4"/>
    <w:rsid w:val="242A6727"/>
    <w:rsid w:val="242D0A6B"/>
    <w:rsid w:val="243E60A0"/>
    <w:rsid w:val="244774DC"/>
    <w:rsid w:val="244E357A"/>
    <w:rsid w:val="245E445C"/>
    <w:rsid w:val="246B394C"/>
    <w:rsid w:val="247B5326"/>
    <w:rsid w:val="248D4291"/>
    <w:rsid w:val="248E4E99"/>
    <w:rsid w:val="24941D83"/>
    <w:rsid w:val="24A56106"/>
    <w:rsid w:val="24A761F7"/>
    <w:rsid w:val="24DD0CE4"/>
    <w:rsid w:val="24E970E1"/>
    <w:rsid w:val="24EC5343"/>
    <w:rsid w:val="24EE1641"/>
    <w:rsid w:val="24F60719"/>
    <w:rsid w:val="24F94F1A"/>
    <w:rsid w:val="2501083F"/>
    <w:rsid w:val="2503669C"/>
    <w:rsid w:val="250C31B2"/>
    <w:rsid w:val="250F3D56"/>
    <w:rsid w:val="25152E3B"/>
    <w:rsid w:val="25162D71"/>
    <w:rsid w:val="25195FF8"/>
    <w:rsid w:val="25212908"/>
    <w:rsid w:val="252E0ADA"/>
    <w:rsid w:val="25342EED"/>
    <w:rsid w:val="2544231A"/>
    <w:rsid w:val="254F761A"/>
    <w:rsid w:val="256465C0"/>
    <w:rsid w:val="256B31A8"/>
    <w:rsid w:val="256D495E"/>
    <w:rsid w:val="257706A9"/>
    <w:rsid w:val="257E6ECF"/>
    <w:rsid w:val="25972539"/>
    <w:rsid w:val="25BE431D"/>
    <w:rsid w:val="25EA3058"/>
    <w:rsid w:val="26015D30"/>
    <w:rsid w:val="26081BD8"/>
    <w:rsid w:val="260D56A7"/>
    <w:rsid w:val="261B082D"/>
    <w:rsid w:val="26254242"/>
    <w:rsid w:val="262A1201"/>
    <w:rsid w:val="263416F5"/>
    <w:rsid w:val="263510E2"/>
    <w:rsid w:val="264B7698"/>
    <w:rsid w:val="267034C7"/>
    <w:rsid w:val="26907C63"/>
    <w:rsid w:val="269869FB"/>
    <w:rsid w:val="26AA7E5D"/>
    <w:rsid w:val="26B35206"/>
    <w:rsid w:val="26B84647"/>
    <w:rsid w:val="26BE2805"/>
    <w:rsid w:val="26CC0594"/>
    <w:rsid w:val="26D52A71"/>
    <w:rsid w:val="273708D1"/>
    <w:rsid w:val="27381E5F"/>
    <w:rsid w:val="273CB54B"/>
    <w:rsid w:val="2746049B"/>
    <w:rsid w:val="27502228"/>
    <w:rsid w:val="276B61E7"/>
    <w:rsid w:val="277837BF"/>
    <w:rsid w:val="277D7B1A"/>
    <w:rsid w:val="27835F61"/>
    <w:rsid w:val="27875306"/>
    <w:rsid w:val="27A22A55"/>
    <w:rsid w:val="27AB6584"/>
    <w:rsid w:val="27D346D7"/>
    <w:rsid w:val="27DC475B"/>
    <w:rsid w:val="27EA497B"/>
    <w:rsid w:val="280B1D4C"/>
    <w:rsid w:val="281B0DFA"/>
    <w:rsid w:val="283A74DF"/>
    <w:rsid w:val="283B37F3"/>
    <w:rsid w:val="284D5FD2"/>
    <w:rsid w:val="28592C35"/>
    <w:rsid w:val="286528C0"/>
    <w:rsid w:val="28866FF7"/>
    <w:rsid w:val="28B677B5"/>
    <w:rsid w:val="28BD2A7E"/>
    <w:rsid w:val="28C3439B"/>
    <w:rsid w:val="28C35B82"/>
    <w:rsid w:val="28D26642"/>
    <w:rsid w:val="28EE1A29"/>
    <w:rsid w:val="293B6CA0"/>
    <w:rsid w:val="294C5505"/>
    <w:rsid w:val="294F554A"/>
    <w:rsid w:val="295B1E57"/>
    <w:rsid w:val="29792AA9"/>
    <w:rsid w:val="29892F0F"/>
    <w:rsid w:val="29920601"/>
    <w:rsid w:val="299F1A8F"/>
    <w:rsid w:val="29A4697F"/>
    <w:rsid w:val="29A469AC"/>
    <w:rsid w:val="29CC5783"/>
    <w:rsid w:val="29CD10F5"/>
    <w:rsid w:val="29D52D3D"/>
    <w:rsid w:val="29D812D5"/>
    <w:rsid w:val="29F77227"/>
    <w:rsid w:val="2A160C86"/>
    <w:rsid w:val="2A2A5731"/>
    <w:rsid w:val="2A2D04E0"/>
    <w:rsid w:val="2A3C3D09"/>
    <w:rsid w:val="2A40391E"/>
    <w:rsid w:val="2A622F16"/>
    <w:rsid w:val="2A7628F5"/>
    <w:rsid w:val="2A7F1824"/>
    <w:rsid w:val="2ABD129C"/>
    <w:rsid w:val="2ACB787D"/>
    <w:rsid w:val="2ACD7E43"/>
    <w:rsid w:val="2AEF1CCE"/>
    <w:rsid w:val="2AF06CA6"/>
    <w:rsid w:val="2AF53C41"/>
    <w:rsid w:val="2B0075E0"/>
    <w:rsid w:val="2B025A2D"/>
    <w:rsid w:val="2B2476A6"/>
    <w:rsid w:val="2B284F86"/>
    <w:rsid w:val="2B3244E1"/>
    <w:rsid w:val="2B3321FA"/>
    <w:rsid w:val="2B336FD2"/>
    <w:rsid w:val="2B3D3761"/>
    <w:rsid w:val="2B3F1B1E"/>
    <w:rsid w:val="2B4D5A8B"/>
    <w:rsid w:val="2B646B18"/>
    <w:rsid w:val="2B864E97"/>
    <w:rsid w:val="2BBF78BF"/>
    <w:rsid w:val="2BC40DDA"/>
    <w:rsid w:val="2BCE14AB"/>
    <w:rsid w:val="2BFD95C7"/>
    <w:rsid w:val="2C0372B8"/>
    <w:rsid w:val="2C052A90"/>
    <w:rsid w:val="2C4542FA"/>
    <w:rsid w:val="2C5F291F"/>
    <w:rsid w:val="2C60104C"/>
    <w:rsid w:val="2C7B6F99"/>
    <w:rsid w:val="2C8F224E"/>
    <w:rsid w:val="2CC419BF"/>
    <w:rsid w:val="2CCC6F25"/>
    <w:rsid w:val="2CCD32E9"/>
    <w:rsid w:val="2CF071D0"/>
    <w:rsid w:val="2D072006"/>
    <w:rsid w:val="2D1F4B00"/>
    <w:rsid w:val="2D2A5DE6"/>
    <w:rsid w:val="2D376B5C"/>
    <w:rsid w:val="2D606443"/>
    <w:rsid w:val="2D75223E"/>
    <w:rsid w:val="2D7E5B43"/>
    <w:rsid w:val="2D7F4B2A"/>
    <w:rsid w:val="2DA84917"/>
    <w:rsid w:val="2DAD6362"/>
    <w:rsid w:val="2DB70ED2"/>
    <w:rsid w:val="2DE175E1"/>
    <w:rsid w:val="2DE50EF5"/>
    <w:rsid w:val="2E2E5953"/>
    <w:rsid w:val="2E3255EF"/>
    <w:rsid w:val="2E382038"/>
    <w:rsid w:val="2E492AF4"/>
    <w:rsid w:val="2E4D172A"/>
    <w:rsid w:val="2E611734"/>
    <w:rsid w:val="2E654D21"/>
    <w:rsid w:val="2E6B004B"/>
    <w:rsid w:val="2E835395"/>
    <w:rsid w:val="2E861889"/>
    <w:rsid w:val="2EB452F0"/>
    <w:rsid w:val="2EB71158"/>
    <w:rsid w:val="2EC33BA3"/>
    <w:rsid w:val="2ED90088"/>
    <w:rsid w:val="2EDE0ABB"/>
    <w:rsid w:val="2EDE58C7"/>
    <w:rsid w:val="2EE01271"/>
    <w:rsid w:val="2EE37CD9"/>
    <w:rsid w:val="2EED54B8"/>
    <w:rsid w:val="2EEE1363"/>
    <w:rsid w:val="2EF96E78"/>
    <w:rsid w:val="2F016972"/>
    <w:rsid w:val="2F025414"/>
    <w:rsid w:val="2F211BFA"/>
    <w:rsid w:val="2F222B8D"/>
    <w:rsid w:val="2F592E76"/>
    <w:rsid w:val="2F6B44A6"/>
    <w:rsid w:val="2F7A7D46"/>
    <w:rsid w:val="2F880D34"/>
    <w:rsid w:val="2F9C0E19"/>
    <w:rsid w:val="2FA237D3"/>
    <w:rsid w:val="2FD04770"/>
    <w:rsid w:val="2FE11927"/>
    <w:rsid w:val="2FE7463C"/>
    <w:rsid w:val="2FE85846"/>
    <w:rsid w:val="2FF1375D"/>
    <w:rsid w:val="30004B86"/>
    <w:rsid w:val="30125244"/>
    <w:rsid w:val="303619DF"/>
    <w:rsid w:val="3039497B"/>
    <w:rsid w:val="30436088"/>
    <w:rsid w:val="305C5397"/>
    <w:rsid w:val="30674C34"/>
    <w:rsid w:val="308C0FC6"/>
    <w:rsid w:val="308E4785"/>
    <w:rsid w:val="30A22343"/>
    <w:rsid w:val="30BE34A6"/>
    <w:rsid w:val="30BE41DE"/>
    <w:rsid w:val="30C45801"/>
    <w:rsid w:val="30C77153"/>
    <w:rsid w:val="30C77B08"/>
    <w:rsid w:val="310C296A"/>
    <w:rsid w:val="311A0D44"/>
    <w:rsid w:val="312D3B64"/>
    <w:rsid w:val="313C16E4"/>
    <w:rsid w:val="316A0D90"/>
    <w:rsid w:val="31884427"/>
    <w:rsid w:val="31944DA8"/>
    <w:rsid w:val="319E0E88"/>
    <w:rsid w:val="31C82DA0"/>
    <w:rsid w:val="31DC70FF"/>
    <w:rsid w:val="31EA375D"/>
    <w:rsid w:val="32353D0F"/>
    <w:rsid w:val="323C061F"/>
    <w:rsid w:val="3268032F"/>
    <w:rsid w:val="327A5543"/>
    <w:rsid w:val="327B7243"/>
    <w:rsid w:val="328870FC"/>
    <w:rsid w:val="328E0137"/>
    <w:rsid w:val="3296741C"/>
    <w:rsid w:val="32997CB8"/>
    <w:rsid w:val="32A11A70"/>
    <w:rsid w:val="32A73F0C"/>
    <w:rsid w:val="32DD3712"/>
    <w:rsid w:val="32F54084"/>
    <w:rsid w:val="332D7080"/>
    <w:rsid w:val="33317B05"/>
    <w:rsid w:val="3336444D"/>
    <w:rsid w:val="333E7ADA"/>
    <w:rsid w:val="33480C9C"/>
    <w:rsid w:val="33801D12"/>
    <w:rsid w:val="338200C6"/>
    <w:rsid w:val="339C5673"/>
    <w:rsid w:val="33A86FBB"/>
    <w:rsid w:val="33B06E78"/>
    <w:rsid w:val="33BA7BB5"/>
    <w:rsid w:val="33BC637E"/>
    <w:rsid w:val="33C96A83"/>
    <w:rsid w:val="33CA6A6C"/>
    <w:rsid w:val="33E93002"/>
    <w:rsid w:val="33E93955"/>
    <w:rsid w:val="33F448F9"/>
    <w:rsid w:val="34021969"/>
    <w:rsid w:val="340C5EE4"/>
    <w:rsid w:val="3411111C"/>
    <w:rsid w:val="34256C44"/>
    <w:rsid w:val="344E2444"/>
    <w:rsid w:val="345826A4"/>
    <w:rsid w:val="346D2089"/>
    <w:rsid w:val="346F23E7"/>
    <w:rsid w:val="348063EC"/>
    <w:rsid w:val="348476CE"/>
    <w:rsid w:val="34916005"/>
    <w:rsid w:val="3492118F"/>
    <w:rsid w:val="34A90317"/>
    <w:rsid w:val="34B2747F"/>
    <w:rsid w:val="34B975C9"/>
    <w:rsid w:val="34BD06F9"/>
    <w:rsid w:val="34CB03C4"/>
    <w:rsid w:val="34D546B6"/>
    <w:rsid w:val="350F5008"/>
    <w:rsid w:val="35217B4C"/>
    <w:rsid w:val="35417491"/>
    <w:rsid w:val="354B3A7B"/>
    <w:rsid w:val="358921DE"/>
    <w:rsid w:val="3595722C"/>
    <w:rsid w:val="35972254"/>
    <w:rsid w:val="35BA2A04"/>
    <w:rsid w:val="35C06BB5"/>
    <w:rsid w:val="35CD3ABC"/>
    <w:rsid w:val="35D55D08"/>
    <w:rsid w:val="35E223B3"/>
    <w:rsid w:val="35EE061A"/>
    <w:rsid w:val="36194E55"/>
    <w:rsid w:val="36233ED8"/>
    <w:rsid w:val="362C5CA9"/>
    <w:rsid w:val="36310ECE"/>
    <w:rsid w:val="36345C89"/>
    <w:rsid w:val="363D09AB"/>
    <w:rsid w:val="363E284A"/>
    <w:rsid w:val="364740AB"/>
    <w:rsid w:val="364A297B"/>
    <w:rsid w:val="366027A2"/>
    <w:rsid w:val="3683682D"/>
    <w:rsid w:val="36850673"/>
    <w:rsid w:val="368E2BF3"/>
    <w:rsid w:val="369062F6"/>
    <w:rsid w:val="36FE5718"/>
    <w:rsid w:val="37031E68"/>
    <w:rsid w:val="37042EAD"/>
    <w:rsid w:val="370E1A1E"/>
    <w:rsid w:val="37280AB7"/>
    <w:rsid w:val="373872D3"/>
    <w:rsid w:val="37462878"/>
    <w:rsid w:val="3754780D"/>
    <w:rsid w:val="37801520"/>
    <w:rsid w:val="37A05CD5"/>
    <w:rsid w:val="37B852B6"/>
    <w:rsid w:val="37BE2760"/>
    <w:rsid w:val="37C62866"/>
    <w:rsid w:val="37CE0380"/>
    <w:rsid w:val="37CF6E05"/>
    <w:rsid w:val="37D74171"/>
    <w:rsid w:val="37E43BAE"/>
    <w:rsid w:val="37F42523"/>
    <w:rsid w:val="380021F2"/>
    <w:rsid w:val="38004C40"/>
    <w:rsid w:val="38114C6B"/>
    <w:rsid w:val="381668AC"/>
    <w:rsid w:val="381F70CE"/>
    <w:rsid w:val="38236EC4"/>
    <w:rsid w:val="38415A30"/>
    <w:rsid w:val="38423BCD"/>
    <w:rsid w:val="38602E45"/>
    <w:rsid w:val="38674C99"/>
    <w:rsid w:val="386E6F91"/>
    <w:rsid w:val="38737A9C"/>
    <w:rsid w:val="387E4AE7"/>
    <w:rsid w:val="38862EF5"/>
    <w:rsid w:val="38A43BBC"/>
    <w:rsid w:val="38B40750"/>
    <w:rsid w:val="38C12986"/>
    <w:rsid w:val="38DE1F7F"/>
    <w:rsid w:val="38E02FF9"/>
    <w:rsid w:val="38EF5C2C"/>
    <w:rsid w:val="390C1A52"/>
    <w:rsid w:val="391173AB"/>
    <w:rsid w:val="39503B78"/>
    <w:rsid w:val="39645DE4"/>
    <w:rsid w:val="39700804"/>
    <w:rsid w:val="3972763D"/>
    <w:rsid w:val="39916E82"/>
    <w:rsid w:val="39AF0E37"/>
    <w:rsid w:val="39B36CC6"/>
    <w:rsid w:val="39B706D8"/>
    <w:rsid w:val="39BB4F9C"/>
    <w:rsid w:val="39DA24A9"/>
    <w:rsid w:val="39E55C0A"/>
    <w:rsid w:val="39E87049"/>
    <w:rsid w:val="39F54BA0"/>
    <w:rsid w:val="39FC6985"/>
    <w:rsid w:val="3A09689F"/>
    <w:rsid w:val="3A163B39"/>
    <w:rsid w:val="3A197EA4"/>
    <w:rsid w:val="3A1A0A9D"/>
    <w:rsid w:val="3A2B6AE8"/>
    <w:rsid w:val="3A3D3BDC"/>
    <w:rsid w:val="3A5C40A3"/>
    <w:rsid w:val="3A752645"/>
    <w:rsid w:val="3A8342C9"/>
    <w:rsid w:val="3AAE5885"/>
    <w:rsid w:val="3AB201DD"/>
    <w:rsid w:val="3AB33DE1"/>
    <w:rsid w:val="3AC3733F"/>
    <w:rsid w:val="3AC375FF"/>
    <w:rsid w:val="3AC51753"/>
    <w:rsid w:val="3ACB00FF"/>
    <w:rsid w:val="3AD3631F"/>
    <w:rsid w:val="3AFE6CAF"/>
    <w:rsid w:val="3B0A1A4F"/>
    <w:rsid w:val="3B100CD7"/>
    <w:rsid w:val="3B280762"/>
    <w:rsid w:val="3B48123A"/>
    <w:rsid w:val="3B4E36AE"/>
    <w:rsid w:val="3B606456"/>
    <w:rsid w:val="3B623521"/>
    <w:rsid w:val="3B63218D"/>
    <w:rsid w:val="3B7F5DA1"/>
    <w:rsid w:val="3B8E2299"/>
    <w:rsid w:val="3BC738DD"/>
    <w:rsid w:val="3BD63CB0"/>
    <w:rsid w:val="3BDD591B"/>
    <w:rsid w:val="3BDF1D0A"/>
    <w:rsid w:val="3BFC2035"/>
    <w:rsid w:val="3C030ABA"/>
    <w:rsid w:val="3C0B415C"/>
    <w:rsid w:val="3C1C1868"/>
    <w:rsid w:val="3C1E5CB0"/>
    <w:rsid w:val="3C36551D"/>
    <w:rsid w:val="3C3D3914"/>
    <w:rsid w:val="3C4F146F"/>
    <w:rsid w:val="3C56108F"/>
    <w:rsid w:val="3C582E88"/>
    <w:rsid w:val="3C5A3A5A"/>
    <w:rsid w:val="3C7F12BF"/>
    <w:rsid w:val="3C963293"/>
    <w:rsid w:val="3C9F61AA"/>
    <w:rsid w:val="3CA773DD"/>
    <w:rsid w:val="3CCF1A7A"/>
    <w:rsid w:val="3CD30B76"/>
    <w:rsid w:val="3CD71FA5"/>
    <w:rsid w:val="3CD85C8F"/>
    <w:rsid w:val="3CD86AD1"/>
    <w:rsid w:val="3CF54030"/>
    <w:rsid w:val="3D172378"/>
    <w:rsid w:val="3D1962D8"/>
    <w:rsid w:val="3D22245A"/>
    <w:rsid w:val="3D37384A"/>
    <w:rsid w:val="3D497911"/>
    <w:rsid w:val="3D524F8C"/>
    <w:rsid w:val="3D5C4CD3"/>
    <w:rsid w:val="3D854146"/>
    <w:rsid w:val="3D865FBA"/>
    <w:rsid w:val="3D8B086B"/>
    <w:rsid w:val="3D920040"/>
    <w:rsid w:val="3DAA0BE8"/>
    <w:rsid w:val="3DAC044E"/>
    <w:rsid w:val="3DC92F0B"/>
    <w:rsid w:val="3DDF10C6"/>
    <w:rsid w:val="3DE8385D"/>
    <w:rsid w:val="3DEC6E1F"/>
    <w:rsid w:val="3E0050AF"/>
    <w:rsid w:val="3E0C43FC"/>
    <w:rsid w:val="3E201942"/>
    <w:rsid w:val="3E3C0500"/>
    <w:rsid w:val="3E3D4ACB"/>
    <w:rsid w:val="3E413FF6"/>
    <w:rsid w:val="3E563FB2"/>
    <w:rsid w:val="3E630F3A"/>
    <w:rsid w:val="3E652544"/>
    <w:rsid w:val="3EA02505"/>
    <w:rsid w:val="3EA7247D"/>
    <w:rsid w:val="3EC0482C"/>
    <w:rsid w:val="3EC127C5"/>
    <w:rsid w:val="3EC676CB"/>
    <w:rsid w:val="3F0C0CC7"/>
    <w:rsid w:val="3F2510A9"/>
    <w:rsid w:val="3F3F36E6"/>
    <w:rsid w:val="3F686CAF"/>
    <w:rsid w:val="3F794963"/>
    <w:rsid w:val="3F7FEF86"/>
    <w:rsid w:val="3F903737"/>
    <w:rsid w:val="3F9A46CF"/>
    <w:rsid w:val="3FA05932"/>
    <w:rsid w:val="3FA71B9B"/>
    <w:rsid w:val="3FE30D6B"/>
    <w:rsid w:val="3FE52245"/>
    <w:rsid w:val="40006400"/>
    <w:rsid w:val="40052D56"/>
    <w:rsid w:val="40295C13"/>
    <w:rsid w:val="403D23F2"/>
    <w:rsid w:val="40725B1D"/>
    <w:rsid w:val="407A25C8"/>
    <w:rsid w:val="40AE7664"/>
    <w:rsid w:val="40F41FDC"/>
    <w:rsid w:val="411552F9"/>
    <w:rsid w:val="41293E83"/>
    <w:rsid w:val="413E7D03"/>
    <w:rsid w:val="414717A5"/>
    <w:rsid w:val="41527BC0"/>
    <w:rsid w:val="41582347"/>
    <w:rsid w:val="416B5C2C"/>
    <w:rsid w:val="41713114"/>
    <w:rsid w:val="418900A3"/>
    <w:rsid w:val="41911014"/>
    <w:rsid w:val="41935FA3"/>
    <w:rsid w:val="41977ACF"/>
    <w:rsid w:val="41C6296F"/>
    <w:rsid w:val="41C73D55"/>
    <w:rsid w:val="41CF2989"/>
    <w:rsid w:val="41D2301B"/>
    <w:rsid w:val="41E35E7F"/>
    <w:rsid w:val="41E50E7A"/>
    <w:rsid w:val="41F10C1D"/>
    <w:rsid w:val="41F67A4D"/>
    <w:rsid w:val="42137E65"/>
    <w:rsid w:val="422442B7"/>
    <w:rsid w:val="42253770"/>
    <w:rsid w:val="42317F03"/>
    <w:rsid w:val="42424F63"/>
    <w:rsid w:val="42433908"/>
    <w:rsid w:val="424732FE"/>
    <w:rsid w:val="424A2A19"/>
    <w:rsid w:val="424C6347"/>
    <w:rsid w:val="426C47D5"/>
    <w:rsid w:val="427E382E"/>
    <w:rsid w:val="42AA228F"/>
    <w:rsid w:val="42B461C3"/>
    <w:rsid w:val="42B721E4"/>
    <w:rsid w:val="42C05B0F"/>
    <w:rsid w:val="42CD4757"/>
    <w:rsid w:val="42D54E72"/>
    <w:rsid w:val="4313740B"/>
    <w:rsid w:val="434D7574"/>
    <w:rsid w:val="435B6872"/>
    <w:rsid w:val="437C2131"/>
    <w:rsid w:val="43930055"/>
    <w:rsid w:val="43D27533"/>
    <w:rsid w:val="43F50A8F"/>
    <w:rsid w:val="44025E6B"/>
    <w:rsid w:val="440E4072"/>
    <w:rsid w:val="440F2921"/>
    <w:rsid w:val="44136E9E"/>
    <w:rsid w:val="4418539F"/>
    <w:rsid w:val="442A0C1F"/>
    <w:rsid w:val="443D4B57"/>
    <w:rsid w:val="44505687"/>
    <w:rsid w:val="445A7CCB"/>
    <w:rsid w:val="445F6387"/>
    <w:rsid w:val="44700D6C"/>
    <w:rsid w:val="448401F6"/>
    <w:rsid w:val="44883EBE"/>
    <w:rsid w:val="44907AFC"/>
    <w:rsid w:val="44C84408"/>
    <w:rsid w:val="45062B3E"/>
    <w:rsid w:val="45255422"/>
    <w:rsid w:val="45282D77"/>
    <w:rsid w:val="452856C4"/>
    <w:rsid w:val="452E6EA8"/>
    <w:rsid w:val="45493308"/>
    <w:rsid w:val="45660EBD"/>
    <w:rsid w:val="45780843"/>
    <w:rsid w:val="45852DA4"/>
    <w:rsid w:val="45937693"/>
    <w:rsid w:val="45B220B9"/>
    <w:rsid w:val="45CD1768"/>
    <w:rsid w:val="45E30CBA"/>
    <w:rsid w:val="45E92F2C"/>
    <w:rsid w:val="460319F4"/>
    <w:rsid w:val="460558C8"/>
    <w:rsid w:val="46086C31"/>
    <w:rsid w:val="460D49C4"/>
    <w:rsid w:val="461146CF"/>
    <w:rsid w:val="461E6568"/>
    <w:rsid w:val="46445A70"/>
    <w:rsid w:val="46736447"/>
    <w:rsid w:val="46782D18"/>
    <w:rsid w:val="4679058B"/>
    <w:rsid w:val="467B7550"/>
    <w:rsid w:val="467C66FB"/>
    <w:rsid w:val="467E2E72"/>
    <w:rsid w:val="46923A3F"/>
    <w:rsid w:val="469E74CC"/>
    <w:rsid w:val="46A7076D"/>
    <w:rsid w:val="46B67604"/>
    <w:rsid w:val="46B81A98"/>
    <w:rsid w:val="46CB4926"/>
    <w:rsid w:val="47036D29"/>
    <w:rsid w:val="47130CD3"/>
    <w:rsid w:val="471355F4"/>
    <w:rsid w:val="47221F21"/>
    <w:rsid w:val="47246747"/>
    <w:rsid w:val="475976AF"/>
    <w:rsid w:val="475A1FBC"/>
    <w:rsid w:val="47630C42"/>
    <w:rsid w:val="478416E0"/>
    <w:rsid w:val="47975408"/>
    <w:rsid w:val="47A43B47"/>
    <w:rsid w:val="47AC62F0"/>
    <w:rsid w:val="47BB41D1"/>
    <w:rsid w:val="47C87B27"/>
    <w:rsid w:val="480D1DE2"/>
    <w:rsid w:val="480E7C06"/>
    <w:rsid w:val="48136A1E"/>
    <w:rsid w:val="481F63CC"/>
    <w:rsid w:val="48376228"/>
    <w:rsid w:val="485F3AED"/>
    <w:rsid w:val="489C48CF"/>
    <w:rsid w:val="48A56DE0"/>
    <w:rsid w:val="48D21B61"/>
    <w:rsid w:val="48D40ECC"/>
    <w:rsid w:val="48D77114"/>
    <w:rsid w:val="48E01E4D"/>
    <w:rsid w:val="490D711D"/>
    <w:rsid w:val="492B5E8C"/>
    <w:rsid w:val="49466858"/>
    <w:rsid w:val="49501FE5"/>
    <w:rsid w:val="49692144"/>
    <w:rsid w:val="496B051B"/>
    <w:rsid w:val="49746ED2"/>
    <w:rsid w:val="49877610"/>
    <w:rsid w:val="498E3580"/>
    <w:rsid w:val="49BA7AC3"/>
    <w:rsid w:val="49D06736"/>
    <w:rsid w:val="49E76D92"/>
    <w:rsid w:val="4A014F3E"/>
    <w:rsid w:val="4A092C02"/>
    <w:rsid w:val="4A1473D9"/>
    <w:rsid w:val="4A1B6B67"/>
    <w:rsid w:val="4A256401"/>
    <w:rsid w:val="4A272B65"/>
    <w:rsid w:val="4A2E2213"/>
    <w:rsid w:val="4A3D0C27"/>
    <w:rsid w:val="4A3E7436"/>
    <w:rsid w:val="4A5B6428"/>
    <w:rsid w:val="4A6A6E0C"/>
    <w:rsid w:val="4A6F2D29"/>
    <w:rsid w:val="4A9306BE"/>
    <w:rsid w:val="4AAC1BDD"/>
    <w:rsid w:val="4AC475EA"/>
    <w:rsid w:val="4AC849FC"/>
    <w:rsid w:val="4AD43E71"/>
    <w:rsid w:val="4AD473B1"/>
    <w:rsid w:val="4AE85244"/>
    <w:rsid w:val="4B003A3B"/>
    <w:rsid w:val="4B120010"/>
    <w:rsid w:val="4B23331B"/>
    <w:rsid w:val="4B2C0F6D"/>
    <w:rsid w:val="4B327F90"/>
    <w:rsid w:val="4B55635C"/>
    <w:rsid w:val="4B5A125F"/>
    <w:rsid w:val="4B5B1390"/>
    <w:rsid w:val="4B635BC9"/>
    <w:rsid w:val="4B7177BE"/>
    <w:rsid w:val="4B7B12D2"/>
    <w:rsid w:val="4B7B417C"/>
    <w:rsid w:val="4B846F9B"/>
    <w:rsid w:val="4B94243F"/>
    <w:rsid w:val="4B985F82"/>
    <w:rsid w:val="4B9D2990"/>
    <w:rsid w:val="4BAB3259"/>
    <w:rsid w:val="4BAC5506"/>
    <w:rsid w:val="4BB245D7"/>
    <w:rsid w:val="4BB429A1"/>
    <w:rsid w:val="4BCF4914"/>
    <w:rsid w:val="4BD25955"/>
    <w:rsid w:val="4BD5217A"/>
    <w:rsid w:val="4BEE07D6"/>
    <w:rsid w:val="4C0868CC"/>
    <w:rsid w:val="4C1153A2"/>
    <w:rsid w:val="4C1210F0"/>
    <w:rsid w:val="4C334232"/>
    <w:rsid w:val="4C354F50"/>
    <w:rsid w:val="4C384665"/>
    <w:rsid w:val="4C653C7F"/>
    <w:rsid w:val="4C69373E"/>
    <w:rsid w:val="4C6D2B9A"/>
    <w:rsid w:val="4C86384D"/>
    <w:rsid w:val="4C877717"/>
    <w:rsid w:val="4C8F7F55"/>
    <w:rsid w:val="4C91400B"/>
    <w:rsid w:val="4CA80932"/>
    <w:rsid w:val="4CA93504"/>
    <w:rsid w:val="4CAE2727"/>
    <w:rsid w:val="4CB46456"/>
    <w:rsid w:val="4CBE747B"/>
    <w:rsid w:val="4CC40ECA"/>
    <w:rsid w:val="4CED2497"/>
    <w:rsid w:val="4CF346DC"/>
    <w:rsid w:val="4D145B14"/>
    <w:rsid w:val="4D2D45AE"/>
    <w:rsid w:val="4D415C95"/>
    <w:rsid w:val="4D585952"/>
    <w:rsid w:val="4D5E7410"/>
    <w:rsid w:val="4D721EC9"/>
    <w:rsid w:val="4D930243"/>
    <w:rsid w:val="4D9A2553"/>
    <w:rsid w:val="4DAB11B6"/>
    <w:rsid w:val="4DC37E66"/>
    <w:rsid w:val="4DC74E8F"/>
    <w:rsid w:val="4DC8414F"/>
    <w:rsid w:val="4DDF2A31"/>
    <w:rsid w:val="4DF553F3"/>
    <w:rsid w:val="4E072D75"/>
    <w:rsid w:val="4E285E72"/>
    <w:rsid w:val="4E3165E6"/>
    <w:rsid w:val="4E3519F6"/>
    <w:rsid w:val="4E411B53"/>
    <w:rsid w:val="4E453E0F"/>
    <w:rsid w:val="4E485304"/>
    <w:rsid w:val="4E900A73"/>
    <w:rsid w:val="4E946811"/>
    <w:rsid w:val="4EC2579C"/>
    <w:rsid w:val="4EDD006B"/>
    <w:rsid w:val="4F083F52"/>
    <w:rsid w:val="4F5D1805"/>
    <w:rsid w:val="4F697C6D"/>
    <w:rsid w:val="4F8149A7"/>
    <w:rsid w:val="4F890836"/>
    <w:rsid w:val="4F9012F7"/>
    <w:rsid w:val="4F902F3E"/>
    <w:rsid w:val="4F93085A"/>
    <w:rsid w:val="4F9D7192"/>
    <w:rsid w:val="4FA77026"/>
    <w:rsid w:val="4FD4738F"/>
    <w:rsid w:val="4FEF5B6D"/>
    <w:rsid w:val="4FF511DC"/>
    <w:rsid w:val="4FFA58A5"/>
    <w:rsid w:val="50285326"/>
    <w:rsid w:val="503E0B0F"/>
    <w:rsid w:val="50410F19"/>
    <w:rsid w:val="50785C12"/>
    <w:rsid w:val="50823F17"/>
    <w:rsid w:val="50964EDF"/>
    <w:rsid w:val="50B72AB1"/>
    <w:rsid w:val="50D04EC3"/>
    <w:rsid w:val="50E64C6D"/>
    <w:rsid w:val="50F255AE"/>
    <w:rsid w:val="51123D4F"/>
    <w:rsid w:val="51250DB2"/>
    <w:rsid w:val="51305080"/>
    <w:rsid w:val="51357A95"/>
    <w:rsid w:val="517B19E2"/>
    <w:rsid w:val="518E69D3"/>
    <w:rsid w:val="519E6E5E"/>
    <w:rsid w:val="519E7E74"/>
    <w:rsid w:val="51A67D5C"/>
    <w:rsid w:val="51AC609C"/>
    <w:rsid w:val="51C32D41"/>
    <w:rsid w:val="51C46B80"/>
    <w:rsid w:val="51D56B59"/>
    <w:rsid w:val="51D82FA7"/>
    <w:rsid w:val="51F8690B"/>
    <w:rsid w:val="52064560"/>
    <w:rsid w:val="52097272"/>
    <w:rsid w:val="523003FE"/>
    <w:rsid w:val="523424AD"/>
    <w:rsid w:val="524E3ED0"/>
    <w:rsid w:val="52552D07"/>
    <w:rsid w:val="526E68FF"/>
    <w:rsid w:val="52A3059B"/>
    <w:rsid w:val="52D55DF5"/>
    <w:rsid w:val="52D70AF8"/>
    <w:rsid w:val="52EE9BC9"/>
    <w:rsid w:val="52F15B28"/>
    <w:rsid w:val="52F45A7A"/>
    <w:rsid w:val="52FB51EC"/>
    <w:rsid w:val="533D2F82"/>
    <w:rsid w:val="53581957"/>
    <w:rsid w:val="536979AE"/>
    <w:rsid w:val="53A22C89"/>
    <w:rsid w:val="53AB119A"/>
    <w:rsid w:val="53B02F8B"/>
    <w:rsid w:val="53B36F72"/>
    <w:rsid w:val="53BA5A30"/>
    <w:rsid w:val="53C27D44"/>
    <w:rsid w:val="53CC2684"/>
    <w:rsid w:val="53D36289"/>
    <w:rsid w:val="53EA6BF0"/>
    <w:rsid w:val="540B75CD"/>
    <w:rsid w:val="542D1DA8"/>
    <w:rsid w:val="543D1690"/>
    <w:rsid w:val="54416C57"/>
    <w:rsid w:val="54527A96"/>
    <w:rsid w:val="545435F3"/>
    <w:rsid w:val="546B260F"/>
    <w:rsid w:val="54B6695A"/>
    <w:rsid w:val="54B82D5B"/>
    <w:rsid w:val="54D42676"/>
    <w:rsid w:val="54E63DB9"/>
    <w:rsid w:val="54E93694"/>
    <w:rsid w:val="54FB52E2"/>
    <w:rsid w:val="55016D42"/>
    <w:rsid w:val="550A210F"/>
    <w:rsid w:val="550C4ABF"/>
    <w:rsid w:val="551226FF"/>
    <w:rsid w:val="55347A03"/>
    <w:rsid w:val="554256D9"/>
    <w:rsid w:val="55643A8F"/>
    <w:rsid w:val="55697AD3"/>
    <w:rsid w:val="5573158B"/>
    <w:rsid w:val="558D45F0"/>
    <w:rsid w:val="558F2B35"/>
    <w:rsid w:val="559A7D91"/>
    <w:rsid w:val="55B651DC"/>
    <w:rsid w:val="55BB44CE"/>
    <w:rsid w:val="56111C64"/>
    <w:rsid w:val="56142EFF"/>
    <w:rsid w:val="563C18F8"/>
    <w:rsid w:val="5650044C"/>
    <w:rsid w:val="56511D13"/>
    <w:rsid w:val="565624EB"/>
    <w:rsid w:val="5659394B"/>
    <w:rsid w:val="565A515C"/>
    <w:rsid w:val="567457CC"/>
    <w:rsid w:val="567818BA"/>
    <w:rsid w:val="568B76B2"/>
    <w:rsid w:val="56C447B6"/>
    <w:rsid w:val="56C55A3D"/>
    <w:rsid w:val="56C63930"/>
    <w:rsid w:val="56EE5D89"/>
    <w:rsid w:val="570663F3"/>
    <w:rsid w:val="57144275"/>
    <w:rsid w:val="572F0854"/>
    <w:rsid w:val="572F0CCF"/>
    <w:rsid w:val="575B0743"/>
    <w:rsid w:val="575D59BD"/>
    <w:rsid w:val="576A403B"/>
    <w:rsid w:val="57C3543A"/>
    <w:rsid w:val="57D00541"/>
    <w:rsid w:val="57F30C87"/>
    <w:rsid w:val="57F5127F"/>
    <w:rsid w:val="57FC7577"/>
    <w:rsid w:val="57FE73BE"/>
    <w:rsid w:val="580A1DC1"/>
    <w:rsid w:val="58263940"/>
    <w:rsid w:val="58310834"/>
    <w:rsid w:val="583A383B"/>
    <w:rsid w:val="583A6C2F"/>
    <w:rsid w:val="5843173C"/>
    <w:rsid w:val="58541F69"/>
    <w:rsid w:val="585E58CD"/>
    <w:rsid w:val="58703F29"/>
    <w:rsid w:val="587C0A2D"/>
    <w:rsid w:val="589366CC"/>
    <w:rsid w:val="58966231"/>
    <w:rsid w:val="58A74EEE"/>
    <w:rsid w:val="58AB7EF1"/>
    <w:rsid w:val="58B44FF9"/>
    <w:rsid w:val="58B801C8"/>
    <w:rsid w:val="58C332CA"/>
    <w:rsid w:val="59056EAF"/>
    <w:rsid w:val="592540F8"/>
    <w:rsid w:val="59266642"/>
    <w:rsid w:val="592B0450"/>
    <w:rsid w:val="593A08F3"/>
    <w:rsid w:val="594D040A"/>
    <w:rsid w:val="59565869"/>
    <w:rsid w:val="597E0BEE"/>
    <w:rsid w:val="59802BEF"/>
    <w:rsid w:val="59893D3C"/>
    <w:rsid w:val="598D0495"/>
    <w:rsid w:val="59A25DC6"/>
    <w:rsid w:val="59AB62FE"/>
    <w:rsid w:val="59BB7970"/>
    <w:rsid w:val="59BC3D29"/>
    <w:rsid w:val="59CF70E8"/>
    <w:rsid w:val="59D24F26"/>
    <w:rsid w:val="59DC2E37"/>
    <w:rsid w:val="59DC571A"/>
    <w:rsid w:val="59E4030F"/>
    <w:rsid w:val="59E90851"/>
    <w:rsid w:val="59F12A92"/>
    <w:rsid w:val="59F96AB4"/>
    <w:rsid w:val="5A016582"/>
    <w:rsid w:val="5A023E04"/>
    <w:rsid w:val="5A3F39E0"/>
    <w:rsid w:val="5A5B21B7"/>
    <w:rsid w:val="5A617A39"/>
    <w:rsid w:val="5A6B7175"/>
    <w:rsid w:val="5A6F1909"/>
    <w:rsid w:val="5A7B0C19"/>
    <w:rsid w:val="5A8B3672"/>
    <w:rsid w:val="5A9130E5"/>
    <w:rsid w:val="5AA00D06"/>
    <w:rsid w:val="5AA633C1"/>
    <w:rsid w:val="5ABE773D"/>
    <w:rsid w:val="5AC41362"/>
    <w:rsid w:val="5AD670CA"/>
    <w:rsid w:val="5AD92724"/>
    <w:rsid w:val="5AE73B4E"/>
    <w:rsid w:val="5B2C081B"/>
    <w:rsid w:val="5B5324A3"/>
    <w:rsid w:val="5B6360A4"/>
    <w:rsid w:val="5B7B2685"/>
    <w:rsid w:val="5B7B70BE"/>
    <w:rsid w:val="5B7E5EF1"/>
    <w:rsid w:val="5B7F6995"/>
    <w:rsid w:val="5B8E0E04"/>
    <w:rsid w:val="5BB06492"/>
    <w:rsid w:val="5BD3421A"/>
    <w:rsid w:val="5BF4775F"/>
    <w:rsid w:val="5C220453"/>
    <w:rsid w:val="5C3815C2"/>
    <w:rsid w:val="5C3C2DE6"/>
    <w:rsid w:val="5C660939"/>
    <w:rsid w:val="5C660E07"/>
    <w:rsid w:val="5C6B0030"/>
    <w:rsid w:val="5C7521CC"/>
    <w:rsid w:val="5C9149EC"/>
    <w:rsid w:val="5CE11EE5"/>
    <w:rsid w:val="5D1960C5"/>
    <w:rsid w:val="5D3A4DC3"/>
    <w:rsid w:val="5D5902C3"/>
    <w:rsid w:val="5D6A6861"/>
    <w:rsid w:val="5D705DA8"/>
    <w:rsid w:val="5D7F59F4"/>
    <w:rsid w:val="5D854B6B"/>
    <w:rsid w:val="5D900EAB"/>
    <w:rsid w:val="5D9A60DA"/>
    <w:rsid w:val="5DCB6BE0"/>
    <w:rsid w:val="5DEFE96F"/>
    <w:rsid w:val="5DF927BF"/>
    <w:rsid w:val="5DFD12FB"/>
    <w:rsid w:val="5E090DC7"/>
    <w:rsid w:val="5E12012E"/>
    <w:rsid w:val="5E2B08B8"/>
    <w:rsid w:val="5E354007"/>
    <w:rsid w:val="5E447ACC"/>
    <w:rsid w:val="5E46508A"/>
    <w:rsid w:val="5E492320"/>
    <w:rsid w:val="5E530BA0"/>
    <w:rsid w:val="5E6E25FB"/>
    <w:rsid w:val="5E7B0160"/>
    <w:rsid w:val="5E7C0632"/>
    <w:rsid w:val="5E850874"/>
    <w:rsid w:val="5EB553E9"/>
    <w:rsid w:val="5ECE4704"/>
    <w:rsid w:val="5EFB7420"/>
    <w:rsid w:val="5F2778ED"/>
    <w:rsid w:val="5F3B1922"/>
    <w:rsid w:val="5F3B6444"/>
    <w:rsid w:val="5F410BC6"/>
    <w:rsid w:val="5F6D04DD"/>
    <w:rsid w:val="5F7E06D5"/>
    <w:rsid w:val="5F801EF9"/>
    <w:rsid w:val="5F865D45"/>
    <w:rsid w:val="5F8706A9"/>
    <w:rsid w:val="5F931083"/>
    <w:rsid w:val="5FA52B2C"/>
    <w:rsid w:val="5FB961C7"/>
    <w:rsid w:val="5FBA3C0E"/>
    <w:rsid w:val="5FBA7819"/>
    <w:rsid w:val="5FE7574A"/>
    <w:rsid w:val="5FEC12E4"/>
    <w:rsid w:val="5FF3314D"/>
    <w:rsid w:val="5FF4754D"/>
    <w:rsid w:val="5FFC5A61"/>
    <w:rsid w:val="601010EE"/>
    <w:rsid w:val="60163E0F"/>
    <w:rsid w:val="601B5079"/>
    <w:rsid w:val="601D7BD9"/>
    <w:rsid w:val="602166F7"/>
    <w:rsid w:val="60277177"/>
    <w:rsid w:val="60511880"/>
    <w:rsid w:val="6061194D"/>
    <w:rsid w:val="607E1D1B"/>
    <w:rsid w:val="60900C80"/>
    <w:rsid w:val="60AF6C1B"/>
    <w:rsid w:val="60CA3444"/>
    <w:rsid w:val="60D82F1E"/>
    <w:rsid w:val="60E56687"/>
    <w:rsid w:val="60E918E0"/>
    <w:rsid w:val="60FD1289"/>
    <w:rsid w:val="610B2895"/>
    <w:rsid w:val="61154A64"/>
    <w:rsid w:val="611804BE"/>
    <w:rsid w:val="614315C1"/>
    <w:rsid w:val="61526EA0"/>
    <w:rsid w:val="61746DEB"/>
    <w:rsid w:val="618C1275"/>
    <w:rsid w:val="619F5B13"/>
    <w:rsid w:val="61B011D4"/>
    <w:rsid w:val="61D0564A"/>
    <w:rsid w:val="61E67547"/>
    <w:rsid w:val="61E82DA3"/>
    <w:rsid w:val="61F226CA"/>
    <w:rsid w:val="62016FC0"/>
    <w:rsid w:val="62212AD0"/>
    <w:rsid w:val="6233053D"/>
    <w:rsid w:val="624C05F7"/>
    <w:rsid w:val="624E1824"/>
    <w:rsid w:val="627E54E9"/>
    <w:rsid w:val="62A227D6"/>
    <w:rsid w:val="62A252E7"/>
    <w:rsid w:val="62AE1A65"/>
    <w:rsid w:val="62AF01DD"/>
    <w:rsid w:val="62BE36E2"/>
    <w:rsid w:val="62D00349"/>
    <w:rsid w:val="62E061AB"/>
    <w:rsid w:val="62F17947"/>
    <w:rsid w:val="62F23A87"/>
    <w:rsid w:val="62FF720F"/>
    <w:rsid w:val="631E1391"/>
    <w:rsid w:val="633308C3"/>
    <w:rsid w:val="637340D8"/>
    <w:rsid w:val="63745017"/>
    <w:rsid w:val="638150C3"/>
    <w:rsid w:val="638524F3"/>
    <w:rsid w:val="639061E2"/>
    <w:rsid w:val="63912FF7"/>
    <w:rsid w:val="6399680F"/>
    <w:rsid w:val="63AD7B8E"/>
    <w:rsid w:val="63AE03C3"/>
    <w:rsid w:val="63CC1A01"/>
    <w:rsid w:val="63CD325C"/>
    <w:rsid w:val="63E74D37"/>
    <w:rsid w:val="63E7600B"/>
    <w:rsid w:val="63EF1BE4"/>
    <w:rsid w:val="63F5A965"/>
    <w:rsid w:val="6405467F"/>
    <w:rsid w:val="640615EE"/>
    <w:rsid w:val="642D6078"/>
    <w:rsid w:val="643241BF"/>
    <w:rsid w:val="64795D3C"/>
    <w:rsid w:val="647B0BEB"/>
    <w:rsid w:val="648237FA"/>
    <w:rsid w:val="648531D4"/>
    <w:rsid w:val="6496EC2C"/>
    <w:rsid w:val="64B03339"/>
    <w:rsid w:val="64B37A30"/>
    <w:rsid w:val="64B579CA"/>
    <w:rsid w:val="64D60191"/>
    <w:rsid w:val="64E67A31"/>
    <w:rsid w:val="64FA46D2"/>
    <w:rsid w:val="65004722"/>
    <w:rsid w:val="65140A79"/>
    <w:rsid w:val="655B15C7"/>
    <w:rsid w:val="658466B4"/>
    <w:rsid w:val="659C4867"/>
    <w:rsid w:val="659E325F"/>
    <w:rsid w:val="65A26F24"/>
    <w:rsid w:val="65A27485"/>
    <w:rsid w:val="65BE1148"/>
    <w:rsid w:val="65DE109C"/>
    <w:rsid w:val="65E17D53"/>
    <w:rsid w:val="66056D3C"/>
    <w:rsid w:val="66065B35"/>
    <w:rsid w:val="660C121A"/>
    <w:rsid w:val="661D3175"/>
    <w:rsid w:val="6636095C"/>
    <w:rsid w:val="663643B7"/>
    <w:rsid w:val="664E12FC"/>
    <w:rsid w:val="66617381"/>
    <w:rsid w:val="668E4B40"/>
    <w:rsid w:val="669606D5"/>
    <w:rsid w:val="66A25F89"/>
    <w:rsid w:val="66A64CF9"/>
    <w:rsid w:val="66AC70F6"/>
    <w:rsid w:val="66B46D8A"/>
    <w:rsid w:val="66FE46A3"/>
    <w:rsid w:val="66FF7327"/>
    <w:rsid w:val="67127644"/>
    <w:rsid w:val="67176BFA"/>
    <w:rsid w:val="671A5CF5"/>
    <w:rsid w:val="672145A3"/>
    <w:rsid w:val="67291DE0"/>
    <w:rsid w:val="6748039D"/>
    <w:rsid w:val="67531050"/>
    <w:rsid w:val="677B3F5D"/>
    <w:rsid w:val="678074C2"/>
    <w:rsid w:val="67954CDF"/>
    <w:rsid w:val="67B9003F"/>
    <w:rsid w:val="67C94137"/>
    <w:rsid w:val="6818453C"/>
    <w:rsid w:val="68294520"/>
    <w:rsid w:val="682978A9"/>
    <w:rsid w:val="682C314B"/>
    <w:rsid w:val="685D7E78"/>
    <w:rsid w:val="68747B2B"/>
    <w:rsid w:val="687D4FF3"/>
    <w:rsid w:val="688D6951"/>
    <w:rsid w:val="689108CD"/>
    <w:rsid w:val="68971E11"/>
    <w:rsid w:val="689B7A02"/>
    <w:rsid w:val="68A25C29"/>
    <w:rsid w:val="68A87025"/>
    <w:rsid w:val="68AA1D4E"/>
    <w:rsid w:val="68AC7ECE"/>
    <w:rsid w:val="68E44371"/>
    <w:rsid w:val="6913481C"/>
    <w:rsid w:val="694863E6"/>
    <w:rsid w:val="696163D1"/>
    <w:rsid w:val="6971526D"/>
    <w:rsid w:val="697875B2"/>
    <w:rsid w:val="697A6669"/>
    <w:rsid w:val="698C2264"/>
    <w:rsid w:val="69973F73"/>
    <w:rsid w:val="699B17ED"/>
    <w:rsid w:val="69B14B9F"/>
    <w:rsid w:val="69C84364"/>
    <w:rsid w:val="69EA2EEB"/>
    <w:rsid w:val="69FC7BC5"/>
    <w:rsid w:val="69FD317F"/>
    <w:rsid w:val="6A3A7682"/>
    <w:rsid w:val="6A3E0640"/>
    <w:rsid w:val="6A45763F"/>
    <w:rsid w:val="6A504403"/>
    <w:rsid w:val="6A5448B3"/>
    <w:rsid w:val="6A5A1D95"/>
    <w:rsid w:val="6A5A5C16"/>
    <w:rsid w:val="6A6F7884"/>
    <w:rsid w:val="6AA44CFB"/>
    <w:rsid w:val="6AAE3711"/>
    <w:rsid w:val="6ACF6C45"/>
    <w:rsid w:val="6B184DFB"/>
    <w:rsid w:val="6B3798E2"/>
    <w:rsid w:val="6B4D195E"/>
    <w:rsid w:val="6B6A0DA7"/>
    <w:rsid w:val="6B7E5125"/>
    <w:rsid w:val="6B7E7DEC"/>
    <w:rsid w:val="6B823A40"/>
    <w:rsid w:val="6BFD75C8"/>
    <w:rsid w:val="6C047527"/>
    <w:rsid w:val="6C161B69"/>
    <w:rsid w:val="6C172960"/>
    <w:rsid w:val="6C191DF6"/>
    <w:rsid w:val="6C1C2A80"/>
    <w:rsid w:val="6C28307B"/>
    <w:rsid w:val="6C60640F"/>
    <w:rsid w:val="6C6C0A3C"/>
    <w:rsid w:val="6C6E66D8"/>
    <w:rsid w:val="6C7C61A6"/>
    <w:rsid w:val="6C9A35EB"/>
    <w:rsid w:val="6C9B55AC"/>
    <w:rsid w:val="6CB003F7"/>
    <w:rsid w:val="6CB613E4"/>
    <w:rsid w:val="6CBC0DCA"/>
    <w:rsid w:val="6CC328BB"/>
    <w:rsid w:val="6CC61AD8"/>
    <w:rsid w:val="6CC632AA"/>
    <w:rsid w:val="6CD4141D"/>
    <w:rsid w:val="6CE37DED"/>
    <w:rsid w:val="6CFE47AE"/>
    <w:rsid w:val="6CFF56B8"/>
    <w:rsid w:val="6D165304"/>
    <w:rsid w:val="6D261ED5"/>
    <w:rsid w:val="6D310456"/>
    <w:rsid w:val="6D3B0776"/>
    <w:rsid w:val="6D507E8B"/>
    <w:rsid w:val="6D5C78CE"/>
    <w:rsid w:val="6D790356"/>
    <w:rsid w:val="6D874D66"/>
    <w:rsid w:val="6DB56B36"/>
    <w:rsid w:val="6DB78E87"/>
    <w:rsid w:val="6DE0159F"/>
    <w:rsid w:val="6DF7B6B2"/>
    <w:rsid w:val="6DFF484F"/>
    <w:rsid w:val="6E1B2066"/>
    <w:rsid w:val="6E30286C"/>
    <w:rsid w:val="6E432FDE"/>
    <w:rsid w:val="6E586D44"/>
    <w:rsid w:val="6E674E8A"/>
    <w:rsid w:val="6E6C2AC9"/>
    <w:rsid w:val="6E8346F0"/>
    <w:rsid w:val="6EBB45E7"/>
    <w:rsid w:val="6ED216BB"/>
    <w:rsid w:val="6EF748EE"/>
    <w:rsid w:val="6F163872"/>
    <w:rsid w:val="6F1B11EE"/>
    <w:rsid w:val="6F2173F4"/>
    <w:rsid w:val="6F316C09"/>
    <w:rsid w:val="6F3E1EB8"/>
    <w:rsid w:val="6F4B4DD6"/>
    <w:rsid w:val="6F602A4B"/>
    <w:rsid w:val="6F661DD8"/>
    <w:rsid w:val="6F663AB7"/>
    <w:rsid w:val="6F97480D"/>
    <w:rsid w:val="6FAA0213"/>
    <w:rsid w:val="6FD43429"/>
    <w:rsid w:val="6FF258E0"/>
    <w:rsid w:val="6FF78AAA"/>
    <w:rsid w:val="6FFEB70B"/>
    <w:rsid w:val="6FFF1CB6"/>
    <w:rsid w:val="6FFFAAF0"/>
    <w:rsid w:val="6FFFB1F2"/>
    <w:rsid w:val="706003DF"/>
    <w:rsid w:val="70873361"/>
    <w:rsid w:val="70896989"/>
    <w:rsid w:val="70A156B2"/>
    <w:rsid w:val="70C65D99"/>
    <w:rsid w:val="70CE3B11"/>
    <w:rsid w:val="70D32D1B"/>
    <w:rsid w:val="70FF5884"/>
    <w:rsid w:val="71191FD4"/>
    <w:rsid w:val="712128E0"/>
    <w:rsid w:val="71237B98"/>
    <w:rsid w:val="71255F01"/>
    <w:rsid w:val="71295BC1"/>
    <w:rsid w:val="713F7A7D"/>
    <w:rsid w:val="716F1B9A"/>
    <w:rsid w:val="717F43B1"/>
    <w:rsid w:val="71811624"/>
    <w:rsid w:val="71852D88"/>
    <w:rsid w:val="719F66F2"/>
    <w:rsid w:val="71C22EE8"/>
    <w:rsid w:val="71F44747"/>
    <w:rsid w:val="72194961"/>
    <w:rsid w:val="72264C47"/>
    <w:rsid w:val="72303CFD"/>
    <w:rsid w:val="72384DDD"/>
    <w:rsid w:val="7250204B"/>
    <w:rsid w:val="72662246"/>
    <w:rsid w:val="72756E26"/>
    <w:rsid w:val="72A549D8"/>
    <w:rsid w:val="72A65E24"/>
    <w:rsid w:val="72D5708E"/>
    <w:rsid w:val="72D57CF0"/>
    <w:rsid w:val="72EC1812"/>
    <w:rsid w:val="72EC3BED"/>
    <w:rsid w:val="72EC56C1"/>
    <w:rsid w:val="72FC5F21"/>
    <w:rsid w:val="72FD181C"/>
    <w:rsid w:val="73020E40"/>
    <w:rsid w:val="732B14E3"/>
    <w:rsid w:val="734719F9"/>
    <w:rsid w:val="735506CE"/>
    <w:rsid w:val="737049F2"/>
    <w:rsid w:val="73A03CD2"/>
    <w:rsid w:val="73CA11A0"/>
    <w:rsid w:val="73CE4A43"/>
    <w:rsid w:val="73D37A93"/>
    <w:rsid w:val="73FD055F"/>
    <w:rsid w:val="740A3D2B"/>
    <w:rsid w:val="741179A4"/>
    <w:rsid w:val="74292600"/>
    <w:rsid w:val="745A19B3"/>
    <w:rsid w:val="74A93A99"/>
    <w:rsid w:val="74BA244D"/>
    <w:rsid w:val="74C9324A"/>
    <w:rsid w:val="74EB363D"/>
    <w:rsid w:val="74F26547"/>
    <w:rsid w:val="74F52F4C"/>
    <w:rsid w:val="7528412B"/>
    <w:rsid w:val="75305EEB"/>
    <w:rsid w:val="753B60D4"/>
    <w:rsid w:val="754473C6"/>
    <w:rsid w:val="755309AC"/>
    <w:rsid w:val="755F033C"/>
    <w:rsid w:val="75773EB3"/>
    <w:rsid w:val="75854015"/>
    <w:rsid w:val="7586423E"/>
    <w:rsid w:val="75C41949"/>
    <w:rsid w:val="75DF1878"/>
    <w:rsid w:val="75F73880"/>
    <w:rsid w:val="75FB740C"/>
    <w:rsid w:val="761C7801"/>
    <w:rsid w:val="76204C32"/>
    <w:rsid w:val="763D1CB6"/>
    <w:rsid w:val="76401250"/>
    <w:rsid w:val="7643030D"/>
    <w:rsid w:val="767A7A5F"/>
    <w:rsid w:val="769F2809"/>
    <w:rsid w:val="76A069E5"/>
    <w:rsid w:val="76C8237D"/>
    <w:rsid w:val="76D1074A"/>
    <w:rsid w:val="76D96660"/>
    <w:rsid w:val="76DA357A"/>
    <w:rsid w:val="76EC12BC"/>
    <w:rsid w:val="76EF6DF3"/>
    <w:rsid w:val="77045EC7"/>
    <w:rsid w:val="77062D41"/>
    <w:rsid w:val="77251487"/>
    <w:rsid w:val="77547459"/>
    <w:rsid w:val="77623EFB"/>
    <w:rsid w:val="776E460E"/>
    <w:rsid w:val="777DF959"/>
    <w:rsid w:val="779D0EF9"/>
    <w:rsid w:val="77F528A3"/>
    <w:rsid w:val="77F53821"/>
    <w:rsid w:val="77FC3C56"/>
    <w:rsid w:val="77FD4DA0"/>
    <w:rsid w:val="7829775A"/>
    <w:rsid w:val="782C2793"/>
    <w:rsid w:val="783B657B"/>
    <w:rsid w:val="785A64BE"/>
    <w:rsid w:val="785D54B0"/>
    <w:rsid w:val="78785D86"/>
    <w:rsid w:val="787F351D"/>
    <w:rsid w:val="789F7F0E"/>
    <w:rsid w:val="78AB7358"/>
    <w:rsid w:val="78B517A6"/>
    <w:rsid w:val="78BE7455"/>
    <w:rsid w:val="78C35C54"/>
    <w:rsid w:val="78C75606"/>
    <w:rsid w:val="78C774F6"/>
    <w:rsid w:val="78D851DE"/>
    <w:rsid w:val="78EE248E"/>
    <w:rsid w:val="78F3756A"/>
    <w:rsid w:val="78F567D4"/>
    <w:rsid w:val="79062327"/>
    <w:rsid w:val="79153DDD"/>
    <w:rsid w:val="791F3026"/>
    <w:rsid w:val="79221D32"/>
    <w:rsid w:val="792621E4"/>
    <w:rsid w:val="79441B0D"/>
    <w:rsid w:val="794D5C22"/>
    <w:rsid w:val="79706E0D"/>
    <w:rsid w:val="79885369"/>
    <w:rsid w:val="79A5759E"/>
    <w:rsid w:val="79A97285"/>
    <w:rsid w:val="79C72E0A"/>
    <w:rsid w:val="79DB1B82"/>
    <w:rsid w:val="79FC47F4"/>
    <w:rsid w:val="7A040566"/>
    <w:rsid w:val="7A351330"/>
    <w:rsid w:val="7A640B16"/>
    <w:rsid w:val="7A6941E5"/>
    <w:rsid w:val="7A8258A6"/>
    <w:rsid w:val="7A9C095C"/>
    <w:rsid w:val="7A9C79D3"/>
    <w:rsid w:val="7A9F4A50"/>
    <w:rsid w:val="7AA501DB"/>
    <w:rsid w:val="7AC54B71"/>
    <w:rsid w:val="7AC71465"/>
    <w:rsid w:val="7AFB2352"/>
    <w:rsid w:val="7B070FFE"/>
    <w:rsid w:val="7B1557EE"/>
    <w:rsid w:val="7B2D8540"/>
    <w:rsid w:val="7B2E06C6"/>
    <w:rsid w:val="7B311C37"/>
    <w:rsid w:val="7B382CB0"/>
    <w:rsid w:val="7B454AB1"/>
    <w:rsid w:val="7B570B44"/>
    <w:rsid w:val="7B654E30"/>
    <w:rsid w:val="7B692F4F"/>
    <w:rsid w:val="7B8F300B"/>
    <w:rsid w:val="7BA24E3C"/>
    <w:rsid w:val="7BA3419C"/>
    <w:rsid w:val="7BA34C12"/>
    <w:rsid w:val="7BA4467B"/>
    <w:rsid w:val="7BA53242"/>
    <w:rsid w:val="7BAD4114"/>
    <w:rsid w:val="7BB505D0"/>
    <w:rsid w:val="7BBC5488"/>
    <w:rsid w:val="7BCD6752"/>
    <w:rsid w:val="7BFFD078"/>
    <w:rsid w:val="7C0537D3"/>
    <w:rsid w:val="7C07688E"/>
    <w:rsid w:val="7C0B6944"/>
    <w:rsid w:val="7C14735B"/>
    <w:rsid w:val="7C2F5AFD"/>
    <w:rsid w:val="7C451D52"/>
    <w:rsid w:val="7C7A1CA0"/>
    <w:rsid w:val="7C7C0219"/>
    <w:rsid w:val="7C9A2C41"/>
    <w:rsid w:val="7CB168E3"/>
    <w:rsid w:val="7CB34DD5"/>
    <w:rsid w:val="7CBC1107"/>
    <w:rsid w:val="7CE251F5"/>
    <w:rsid w:val="7CF24CFF"/>
    <w:rsid w:val="7CFE2BC1"/>
    <w:rsid w:val="7D075692"/>
    <w:rsid w:val="7D0B53CA"/>
    <w:rsid w:val="7D2D4CD5"/>
    <w:rsid w:val="7D5D2F38"/>
    <w:rsid w:val="7D925D9E"/>
    <w:rsid w:val="7DB126E7"/>
    <w:rsid w:val="7DBF3ABC"/>
    <w:rsid w:val="7DC35FB3"/>
    <w:rsid w:val="7DCF5877"/>
    <w:rsid w:val="7DD85659"/>
    <w:rsid w:val="7DDD63E3"/>
    <w:rsid w:val="7DE87125"/>
    <w:rsid w:val="7DEF3E2D"/>
    <w:rsid w:val="7DF96D21"/>
    <w:rsid w:val="7E0674BD"/>
    <w:rsid w:val="7E084AE7"/>
    <w:rsid w:val="7E0B0EAA"/>
    <w:rsid w:val="7E0F78DE"/>
    <w:rsid w:val="7E27052D"/>
    <w:rsid w:val="7E39549E"/>
    <w:rsid w:val="7E453F58"/>
    <w:rsid w:val="7E5B76F4"/>
    <w:rsid w:val="7E5D14F5"/>
    <w:rsid w:val="7E6F6A69"/>
    <w:rsid w:val="7EA32FE2"/>
    <w:rsid w:val="7EA64047"/>
    <w:rsid w:val="7EAD5072"/>
    <w:rsid w:val="7EB04655"/>
    <w:rsid w:val="7EBA30D0"/>
    <w:rsid w:val="7EBA4FBC"/>
    <w:rsid w:val="7EBE38E2"/>
    <w:rsid w:val="7EC248A0"/>
    <w:rsid w:val="7EC35187"/>
    <w:rsid w:val="7EDA6052"/>
    <w:rsid w:val="7EDB0D61"/>
    <w:rsid w:val="7EE97506"/>
    <w:rsid w:val="7EFD70DF"/>
    <w:rsid w:val="7F015E0C"/>
    <w:rsid w:val="7F132F01"/>
    <w:rsid w:val="7F2001A0"/>
    <w:rsid w:val="7F206221"/>
    <w:rsid w:val="7F243607"/>
    <w:rsid w:val="7F2B6378"/>
    <w:rsid w:val="7F401189"/>
    <w:rsid w:val="7F45417B"/>
    <w:rsid w:val="7F4DCD06"/>
    <w:rsid w:val="7F953567"/>
    <w:rsid w:val="7FA55CE7"/>
    <w:rsid w:val="7FBD1CF8"/>
    <w:rsid w:val="7FD61BA4"/>
    <w:rsid w:val="7FDC1719"/>
    <w:rsid w:val="7FDE8036"/>
    <w:rsid w:val="7FEE966C"/>
    <w:rsid w:val="7FF22624"/>
    <w:rsid w:val="7FF6F4E0"/>
    <w:rsid w:val="9DEB0041"/>
    <w:rsid w:val="AEDFB04D"/>
    <w:rsid w:val="AFBDC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fillcolor="white">
      <v:fill color="white"/>
    </o:shapedefaults>
    <o:shapelayout v:ext="edit">
      <o:idmap v:ext="edit" data="1"/>
    </o:shapelayout>
  </w:shapeDefaults>
  <w:decimalSymbol w:val="."/>
  <w:listSeparator w:val=","/>
  <w14:docId w14:val="6CD4522D"/>
  <w15:docId w15:val="{C04A3B7C-8BD2-449B-88CE-28BDA4D2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uiPriority="1" w:unhideWhenUsed="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pPr>
      <w:keepNext/>
      <w:keepLines/>
      <w:spacing w:before="340" w:after="330" w:line="576" w:lineRule="auto"/>
      <w:jc w:val="center"/>
      <w:outlineLvl w:val="0"/>
    </w:pPr>
    <w:rPr>
      <w:rFonts w:ascii="宋体" w:eastAsia="宋体" w:hAnsi="宋体"/>
      <w:b/>
      <w:kern w:val="44"/>
      <w:sz w:val="32"/>
    </w:rPr>
  </w:style>
  <w:style w:type="paragraph" w:styleId="2">
    <w:name w:val="heading 2"/>
    <w:basedOn w:val="a"/>
    <w:next w:val="a"/>
    <w:link w:val="20"/>
    <w:unhideWhenUsed/>
    <w:qFormat/>
    <w:pPr>
      <w:keepNext/>
      <w:keepLines/>
      <w:spacing w:before="260" w:after="260" w:line="413" w:lineRule="auto"/>
      <w:jc w:val="center"/>
      <w:outlineLvl w:val="1"/>
    </w:pPr>
    <w:rPr>
      <w:rFonts w:ascii="黑体" w:eastAsia="黑体" w:hAnsi="黑体"/>
      <w:b/>
      <w:sz w:val="24"/>
    </w:rPr>
  </w:style>
  <w:style w:type="paragraph" w:styleId="3">
    <w:name w:val="heading 3"/>
    <w:basedOn w:val="a"/>
    <w:next w:val="a"/>
    <w:link w:val="30"/>
    <w:unhideWhenUsed/>
    <w:qFormat/>
    <w:pPr>
      <w:keepNext/>
      <w:keepLines/>
      <w:spacing w:before="260" w:after="260" w:line="413" w:lineRule="auto"/>
      <w:outlineLvl w:val="2"/>
    </w:pPr>
    <w:rPr>
      <w:rFonts w:eastAsia="宋体"/>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31">
    <w:name w:val="toc 3"/>
    <w:basedOn w:val="a"/>
    <w:next w:val="a"/>
    <w:qFormat/>
    <w:pPr>
      <w:ind w:leftChars="400" w:left="840"/>
    </w:pPr>
  </w:style>
  <w:style w:type="paragraph" w:styleId="a4">
    <w:name w:val="Date"/>
    <w:basedOn w:val="a"/>
    <w:next w:val="a"/>
    <w:link w:val="a5"/>
    <w:qFormat/>
    <w:pPr>
      <w:ind w:leftChars="2500" w:left="100"/>
    </w:pPr>
  </w:style>
  <w:style w:type="paragraph" w:styleId="a6">
    <w:name w:val="footer"/>
    <w:basedOn w:val="a"/>
    <w:link w:val="a7"/>
    <w:uiPriority w:val="99"/>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qFormat/>
  </w:style>
  <w:style w:type="paragraph" w:styleId="21">
    <w:name w:val="toc 2"/>
    <w:basedOn w:val="a"/>
    <w:next w:val="a"/>
    <w:qFormat/>
    <w:pPr>
      <w:ind w:leftChars="200" w:left="420"/>
    </w:p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qFormat/>
    <w:rPr>
      <w:sz w:val="21"/>
      <w:szCs w:val="21"/>
    </w:rPr>
  </w:style>
  <w:style w:type="paragraph" w:customStyle="1" w:styleId="12">
    <w:name w:val="列出段落1"/>
    <w:basedOn w:val="a"/>
    <w:uiPriority w:val="34"/>
    <w:qFormat/>
    <w:pPr>
      <w:ind w:firstLineChars="200" w:firstLine="420"/>
    </w:pPr>
  </w:style>
  <w:style w:type="character" w:customStyle="1" w:styleId="30">
    <w:name w:val="标题 3 字符"/>
    <w:link w:val="3"/>
    <w:qFormat/>
    <w:rPr>
      <w:rFonts w:asciiTheme="minorHAnsi" w:eastAsia="宋体" w:hAnsiTheme="minorHAnsi"/>
      <w:b/>
      <w:sz w:val="24"/>
    </w:rPr>
  </w:style>
  <w:style w:type="character" w:customStyle="1" w:styleId="20">
    <w:name w:val="标题 2 字符"/>
    <w:link w:val="2"/>
    <w:qFormat/>
    <w:rPr>
      <w:rFonts w:ascii="黑体" w:eastAsia="黑体" w:hAnsi="黑体"/>
      <w:b/>
      <w:sz w:val="24"/>
    </w:rPr>
  </w:style>
  <w:style w:type="character" w:customStyle="1" w:styleId="10">
    <w:name w:val="标题 1 字符"/>
    <w:link w:val="1"/>
    <w:qFormat/>
    <w:rPr>
      <w:rFonts w:ascii="宋体" w:eastAsia="宋体" w:hAnsi="宋体"/>
      <w:b/>
      <w:kern w:val="44"/>
      <w:sz w:val="32"/>
    </w:rPr>
  </w:style>
  <w:style w:type="character" w:customStyle="1" w:styleId="a9">
    <w:name w:val="页眉 字符"/>
    <w:basedOn w:val="a0"/>
    <w:link w:val="a8"/>
    <w:qFormat/>
    <w:rPr>
      <w:rFonts w:asciiTheme="minorHAnsi" w:eastAsiaTheme="minorEastAsia" w:hAnsiTheme="minorHAnsi" w:cstheme="minorBidi"/>
      <w:kern w:val="2"/>
      <w:sz w:val="18"/>
      <w:szCs w:val="18"/>
    </w:rPr>
  </w:style>
  <w:style w:type="character" w:customStyle="1" w:styleId="a7">
    <w:name w:val="页脚 字符"/>
    <w:basedOn w:val="a0"/>
    <w:link w:val="a6"/>
    <w:uiPriority w:val="99"/>
    <w:qFormat/>
    <w:rPr>
      <w:rFonts w:asciiTheme="minorHAnsi" w:eastAsiaTheme="minorEastAsia" w:hAnsiTheme="minorHAnsi" w:cstheme="minorBidi"/>
      <w:kern w:val="2"/>
      <w:sz w:val="18"/>
      <w:szCs w:val="18"/>
    </w:rPr>
  </w:style>
  <w:style w:type="character" w:customStyle="1" w:styleId="Bodytext13Exact">
    <w:name w:val="Body text|13 Exact"/>
    <w:basedOn w:val="a0"/>
    <w:link w:val="Bodytext13"/>
    <w:qFormat/>
    <w:rPr>
      <w:rFonts w:ascii="PMingLiU" w:eastAsia="PMingLiU" w:hAnsi="PMingLiU" w:cs="PMingLiU"/>
      <w:spacing w:val="20"/>
      <w:sz w:val="24"/>
      <w:szCs w:val="24"/>
      <w:shd w:val="clear" w:color="auto" w:fill="FFFFFF"/>
      <w:lang w:eastAsia="en-US" w:bidi="en-US"/>
    </w:rPr>
  </w:style>
  <w:style w:type="paragraph" w:customStyle="1" w:styleId="Bodytext13">
    <w:name w:val="Body text|13"/>
    <w:basedOn w:val="a"/>
    <w:link w:val="Bodytext13Exact"/>
    <w:qFormat/>
    <w:pPr>
      <w:shd w:val="clear" w:color="auto" w:fill="FFFFFF"/>
      <w:spacing w:line="240" w:lineRule="exact"/>
      <w:jc w:val="left"/>
    </w:pPr>
    <w:rPr>
      <w:rFonts w:ascii="PMingLiU" w:eastAsia="PMingLiU" w:hAnsi="PMingLiU" w:cs="PMingLiU"/>
      <w:spacing w:val="20"/>
      <w:kern w:val="0"/>
      <w:sz w:val="24"/>
      <w:szCs w:val="24"/>
      <w:lang w:eastAsia="en-US" w:bidi="en-US"/>
    </w:rPr>
  </w:style>
  <w:style w:type="character" w:customStyle="1" w:styleId="Bodytext13115ptExact">
    <w:name w:val="Body text|13 + 11.5 pt Exact"/>
    <w:basedOn w:val="Bodytext13Exact"/>
    <w:unhideWhenUsed/>
    <w:qFormat/>
    <w:rPr>
      <w:rFonts w:ascii="PMingLiU" w:eastAsia="PMingLiU" w:hAnsi="PMingLiU" w:cs="PMingLiU"/>
      <w:color w:val="000000"/>
      <w:spacing w:val="20"/>
      <w:w w:val="100"/>
      <w:position w:val="0"/>
      <w:sz w:val="23"/>
      <w:szCs w:val="23"/>
      <w:shd w:val="clear" w:color="auto" w:fill="FFFFFF"/>
      <w:lang w:val="zh-CN" w:eastAsia="zh-CN" w:bidi="zh-CN"/>
    </w:rPr>
  </w:style>
  <w:style w:type="character" w:customStyle="1" w:styleId="Bodytext13Exact1">
    <w:name w:val="Body text|13 Exact1"/>
    <w:basedOn w:val="Bodytext13Exact"/>
    <w:unhideWhenUsed/>
    <w:qFormat/>
    <w:rPr>
      <w:rFonts w:ascii="PMingLiU" w:eastAsia="PMingLiU" w:hAnsi="PMingLiU" w:cs="PMingLiU"/>
      <w:color w:val="000000"/>
      <w:spacing w:val="20"/>
      <w:w w:val="100"/>
      <w:position w:val="0"/>
      <w:sz w:val="24"/>
      <w:szCs w:val="24"/>
      <w:shd w:val="clear" w:color="auto" w:fill="FFFFFF"/>
      <w:lang w:eastAsia="en-US" w:bidi="en-US"/>
    </w:rPr>
  </w:style>
  <w:style w:type="character" w:customStyle="1" w:styleId="Bodytext2">
    <w:name w:val="Body text|2_"/>
    <w:basedOn w:val="a0"/>
    <w:link w:val="Bodytext211"/>
    <w:qFormat/>
    <w:rPr>
      <w:rFonts w:ascii="PMingLiU" w:eastAsia="PMingLiU" w:hAnsi="PMingLiU" w:cs="PMingLiU"/>
      <w:spacing w:val="30"/>
      <w:sz w:val="22"/>
      <w:szCs w:val="22"/>
      <w:shd w:val="clear" w:color="auto" w:fill="FFFFFF"/>
    </w:rPr>
  </w:style>
  <w:style w:type="paragraph" w:customStyle="1" w:styleId="Bodytext211">
    <w:name w:val="Body text|211"/>
    <w:basedOn w:val="a"/>
    <w:link w:val="Bodytext2"/>
    <w:qFormat/>
    <w:pPr>
      <w:shd w:val="clear" w:color="auto" w:fill="FFFFFF"/>
      <w:spacing w:before="960" w:after="4580" w:line="460" w:lineRule="exact"/>
      <w:ind w:hanging="1480"/>
      <w:jc w:val="distribute"/>
    </w:pPr>
    <w:rPr>
      <w:rFonts w:ascii="PMingLiU" w:eastAsia="PMingLiU" w:hAnsi="PMingLiU" w:cs="PMingLiU"/>
      <w:spacing w:val="30"/>
      <w:kern w:val="0"/>
      <w:sz w:val="22"/>
    </w:rPr>
  </w:style>
  <w:style w:type="character" w:customStyle="1" w:styleId="Heading21">
    <w:name w:val="Heading #2|1_"/>
    <w:basedOn w:val="a0"/>
    <w:link w:val="Heading210"/>
    <w:qFormat/>
    <w:rPr>
      <w:rFonts w:ascii="PMingLiU" w:eastAsia="PMingLiU" w:hAnsi="PMingLiU" w:cs="PMingLiU"/>
      <w:spacing w:val="70"/>
      <w:sz w:val="26"/>
      <w:szCs w:val="26"/>
      <w:shd w:val="clear" w:color="auto" w:fill="FFFFFF"/>
    </w:rPr>
  </w:style>
  <w:style w:type="paragraph" w:customStyle="1" w:styleId="Heading210">
    <w:name w:val="Heading #2|1"/>
    <w:basedOn w:val="a"/>
    <w:link w:val="Heading21"/>
    <w:qFormat/>
    <w:pPr>
      <w:shd w:val="clear" w:color="auto" w:fill="FFFFFF"/>
      <w:spacing w:after="240" w:line="260" w:lineRule="exact"/>
      <w:jc w:val="center"/>
      <w:outlineLvl w:val="1"/>
    </w:pPr>
    <w:rPr>
      <w:rFonts w:ascii="PMingLiU" w:eastAsia="PMingLiU" w:hAnsi="PMingLiU" w:cs="PMingLiU"/>
      <w:spacing w:val="70"/>
      <w:kern w:val="0"/>
      <w:sz w:val="26"/>
      <w:szCs w:val="26"/>
    </w:rPr>
  </w:style>
  <w:style w:type="character" w:customStyle="1" w:styleId="Bodytext2Bold">
    <w:name w:val="Body text|2 + Bold"/>
    <w:basedOn w:val="Bodytext2"/>
    <w:unhideWhenUsed/>
    <w:qFormat/>
    <w:rPr>
      <w:rFonts w:ascii="PMingLiU" w:eastAsia="PMingLiU" w:hAnsi="PMingLiU" w:cs="PMingLiU"/>
      <w:b/>
      <w:bCs/>
      <w:color w:val="000000"/>
      <w:spacing w:val="20"/>
      <w:w w:val="100"/>
      <w:position w:val="0"/>
      <w:sz w:val="22"/>
      <w:szCs w:val="22"/>
      <w:shd w:val="clear" w:color="auto" w:fill="FFFFFF"/>
      <w:lang w:val="en-US" w:eastAsia="en-US" w:bidi="en-US"/>
    </w:rPr>
  </w:style>
  <w:style w:type="character" w:customStyle="1" w:styleId="Heading21Spacing11pt">
    <w:name w:val="Heading #2|1 + Spacing 11 pt"/>
    <w:basedOn w:val="Heading21"/>
    <w:unhideWhenUsed/>
    <w:qFormat/>
    <w:rPr>
      <w:rFonts w:ascii="PMingLiU" w:eastAsia="PMingLiU" w:hAnsi="PMingLiU" w:cs="PMingLiU"/>
      <w:color w:val="000000"/>
      <w:spacing w:val="230"/>
      <w:w w:val="100"/>
      <w:position w:val="0"/>
      <w:sz w:val="26"/>
      <w:szCs w:val="26"/>
      <w:shd w:val="clear" w:color="auto" w:fill="FFFFFF"/>
      <w:lang w:val="zh-CN" w:eastAsia="zh-CN" w:bidi="zh-CN"/>
    </w:rPr>
  </w:style>
  <w:style w:type="character" w:customStyle="1" w:styleId="Heading21Spacing0pt">
    <w:name w:val="Heading #2|1 + Spacing 0 pt"/>
    <w:basedOn w:val="Heading21"/>
    <w:unhideWhenUsed/>
    <w:qFormat/>
    <w:rPr>
      <w:rFonts w:ascii="PMingLiU" w:eastAsia="PMingLiU" w:hAnsi="PMingLiU" w:cs="PMingLiU"/>
      <w:color w:val="000000"/>
      <w:spacing w:val="0"/>
      <w:w w:val="100"/>
      <w:position w:val="0"/>
      <w:sz w:val="26"/>
      <w:szCs w:val="26"/>
      <w:shd w:val="clear" w:color="auto" w:fill="FFFFFF"/>
      <w:lang w:val="en-US" w:eastAsia="en-US" w:bidi="en-US"/>
    </w:rPr>
  </w:style>
  <w:style w:type="character" w:customStyle="1" w:styleId="a5">
    <w:name w:val="日期 字符"/>
    <w:basedOn w:val="a0"/>
    <w:link w:val="a4"/>
    <w:qFormat/>
    <w:rPr>
      <w:rFonts w:asciiTheme="minorHAnsi" w:eastAsiaTheme="minorEastAsia" w:hAnsiTheme="minorHAnsi" w:cstheme="minorBidi"/>
      <w:kern w:val="2"/>
      <w:sz w:val="21"/>
      <w:szCs w:val="22"/>
    </w:rPr>
  </w:style>
  <w:style w:type="paragraph" w:customStyle="1" w:styleId="22">
    <w:name w:val="列出段落2"/>
    <w:basedOn w:val="a"/>
    <w:uiPriority w:val="99"/>
    <w:qFormat/>
    <w:pPr>
      <w:ind w:firstLineChars="200" w:firstLine="420"/>
    </w:pPr>
  </w:style>
  <w:style w:type="character" w:customStyle="1" w:styleId="Bodytext2Bold2">
    <w:name w:val="Body text|2 + Bold2"/>
    <w:basedOn w:val="Bodytext2"/>
    <w:unhideWhenUsed/>
    <w:qFormat/>
    <w:rPr>
      <w:rFonts w:ascii="PMingLiU" w:eastAsia="PMingLiU" w:hAnsi="PMingLiU" w:cs="PMingLiU"/>
      <w:b/>
      <w:bCs/>
      <w:color w:val="000000"/>
      <w:spacing w:val="10"/>
      <w:w w:val="100"/>
      <w:position w:val="0"/>
      <w:sz w:val="22"/>
      <w:szCs w:val="22"/>
      <w:u w:val="none"/>
      <w:shd w:val="clear" w:color="auto" w:fill="FFFFFF"/>
      <w:lang w:val="en-US" w:eastAsia="en-US" w:bidi="en-US"/>
    </w:rPr>
  </w:style>
  <w:style w:type="character" w:customStyle="1" w:styleId="Bodytext2Bold1">
    <w:name w:val="Body text|2 + Bold1"/>
    <w:basedOn w:val="Bodytext2"/>
    <w:unhideWhenUsed/>
    <w:qFormat/>
    <w:rPr>
      <w:rFonts w:ascii="PMingLiU" w:eastAsia="PMingLiU" w:hAnsi="PMingLiU" w:cs="PMingLiU"/>
      <w:b/>
      <w:bCs/>
      <w:color w:val="000000"/>
      <w:spacing w:val="20"/>
      <w:w w:val="100"/>
      <w:position w:val="0"/>
      <w:sz w:val="22"/>
      <w:szCs w:val="22"/>
      <w:u w:val="none"/>
      <w:shd w:val="clear" w:color="auto" w:fill="FFFFFF"/>
      <w:lang w:val="en-US" w:eastAsia="en-US" w:bidi="en-US"/>
    </w:rPr>
  </w:style>
  <w:style w:type="character" w:customStyle="1" w:styleId="Bodytext2Spacing2pt">
    <w:name w:val="Body text|2 + Spacing 2 pt"/>
    <w:basedOn w:val="Bodytext2"/>
    <w:unhideWhenUsed/>
    <w:qFormat/>
    <w:rPr>
      <w:rFonts w:ascii="PMingLiU" w:eastAsia="PMingLiU" w:hAnsi="PMingLiU" w:cs="PMingLiU"/>
      <w:color w:val="000000"/>
      <w:spacing w:val="50"/>
      <w:w w:val="100"/>
      <w:position w:val="0"/>
      <w:sz w:val="22"/>
      <w:szCs w:val="22"/>
      <w:u w:val="none"/>
      <w:shd w:val="clear" w:color="auto" w:fill="FFFFFF"/>
      <w:lang w:val="zh-CN" w:eastAsia="zh-CN" w:bidi="zh-CN"/>
    </w:rPr>
  </w:style>
  <w:style w:type="paragraph" w:customStyle="1" w:styleId="WPSOffice1">
    <w:name w:val="WPSOffice手动目录 1"/>
    <w:qFormat/>
    <w:rPr>
      <w:rFonts w:asciiTheme="minorHAnsi" w:eastAsiaTheme="minorEastAsia" w:hAnsiTheme="minorHAnsi" w:cstheme="minorBidi"/>
    </w:rPr>
  </w:style>
  <w:style w:type="paragraph" w:customStyle="1" w:styleId="WPSOffice2">
    <w:name w:val="WPSOffice手动目录 2"/>
    <w:qFormat/>
    <w:pPr>
      <w:ind w:leftChars="200" w:left="200"/>
    </w:pPr>
    <w:rPr>
      <w:rFonts w:asciiTheme="minorHAnsi" w:eastAsiaTheme="minorEastAsia" w:hAnsiTheme="minorHAnsi" w:cstheme="minorBidi"/>
    </w:rPr>
  </w:style>
  <w:style w:type="paragraph" w:customStyle="1" w:styleId="WPSOffice3">
    <w:name w:val="WPSOffice手动目录 3"/>
    <w:qFormat/>
    <w:pPr>
      <w:ind w:leftChars="400" w:left="400"/>
    </w:pPr>
    <w:rPr>
      <w:rFonts w:asciiTheme="minorHAnsi" w:eastAsiaTheme="minorEastAsia" w:hAnsiTheme="minorHAnsi" w:cstheme="minorBidi"/>
    </w:rPr>
  </w:style>
  <w:style w:type="paragraph" w:customStyle="1" w:styleId="ac">
    <w:name w:val="表格"/>
    <w:basedOn w:val="a"/>
    <w:qFormat/>
    <w:pPr>
      <w:autoSpaceDE w:val="0"/>
      <w:autoSpaceDN w:val="0"/>
      <w:adjustRightInd w:val="0"/>
      <w:snapToGrid w:val="0"/>
      <w:jc w:val="center"/>
    </w:pPr>
    <w:rPr>
      <w:rFonts w:ascii="Microsoft JhengHei" w:hAnsi="宋体" w:cs="宋体"/>
      <w:kern w:val="0"/>
      <w:sz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baidu.com/link?url=1fDufhFGiWcejZXx2kos-Y8R83RHpmhpdzoUhk0W8aVDgfuHBspFcU-rEhNxSFjRzCWZg6AAoNGLqpks_89KjJ1XFtTy6AvMYh6txqyyo_3"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63"/>
    <customShpInfo spid="_x0000_s1026" textRotate="1"/>
    <customShpInfo spid="_x0000_s2064"/>
    <customShpInfo spid="_x0000_s2065"/>
    <customShpInfo spid="_x0000_s206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144</Pages>
  <Words>14557</Words>
  <Characters>82979</Characters>
  <Application>Microsoft Office Word</Application>
  <DocSecurity>0</DocSecurity>
  <Lines>691</Lines>
  <Paragraphs>194</Paragraphs>
  <ScaleCrop>false</ScaleCrop>
  <Company>GOLDMANTIS</Company>
  <LinksUpToDate>false</LinksUpToDate>
  <CharactersWithSpaces>97342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dc:title>
  <dc:creator>N0047593</dc:creator>
  <cp:lastModifiedBy>GAOJUN</cp:lastModifiedBy>
  <cp:revision>4</cp:revision>
  <dcterms:created xsi:type="dcterms:W3CDTF">2014-10-31T12:08:00Z</dcterms:created>
  <dcterms:modified xsi:type="dcterms:W3CDTF">2020-02-24T06:23:00Z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KSORubyTemplateID" linkTarget="0">
    <vt:lpwstr>6</vt:lpwstr>
  </property>
</Properties>
</file>